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F83B" w14:textId="77777777" w:rsidR="00D47A43" w:rsidRPr="00DF68FF" w:rsidRDefault="00D47A43" w:rsidP="002C16E8">
      <w:pPr>
        <w:spacing w:after="0" w:line="360" w:lineRule="auto"/>
        <w:jc w:val="both"/>
        <w:rPr>
          <w:rFonts w:ascii="Arial" w:hAnsi="Arial"/>
          <w:sz w:val="13"/>
          <w:szCs w:val="13"/>
          <w:lang w:val="en-GB"/>
        </w:rPr>
      </w:pPr>
    </w:p>
    <w:p w14:paraId="706492DF" w14:textId="77777777" w:rsidR="00D47A43" w:rsidRPr="00DF68FF" w:rsidRDefault="00D47A43" w:rsidP="002C16E8">
      <w:pPr>
        <w:spacing w:after="0" w:line="360" w:lineRule="auto"/>
        <w:jc w:val="both"/>
        <w:rPr>
          <w:rFonts w:ascii="Arial" w:hAnsi="Arial"/>
          <w:sz w:val="20"/>
          <w:szCs w:val="20"/>
          <w:lang w:val="en-GB"/>
        </w:rPr>
      </w:pPr>
    </w:p>
    <w:p w14:paraId="5D6371FE" w14:textId="77777777" w:rsidR="00D47A43" w:rsidRPr="00831FB4" w:rsidRDefault="00D47A43" w:rsidP="00D57F43">
      <w:pPr>
        <w:spacing w:after="0" w:line="360" w:lineRule="auto"/>
        <w:ind w:left="3706" w:right="3780"/>
        <w:jc w:val="center"/>
        <w:rPr>
          <w:rFonts w:ascii="Arial" w:hAnsi="Arial" w:cs="Arial"/>
          <w:sz w:val="36"/>
          <w:szCs w:val="36"/>
          <w:lang w:val="it-IT"/>
        </w:rPr>
      </w:pPr>
      <w:r w:rsidRPr="00831FB4">
        <w:rPr>
          <w:rFonts w:ascii="Arial" w:hAnsi="Arial" w:cs="Arial"/>
          <w:b/>
          <w:bCs/>
          <w:sz w:val="36"/>
          <w:szCs w:val="36"/>
          <w:lang w:val="it-IT"/>
        </w:rPr>
        <w:t>S</w:t>
      </w:r>
      <w:r w:rsidRPr="00831FB4">
        <w:rPr>
          <w:rFonts w:ascii="Arial" w:hAnsi="Arial" w:cs="Arial"/>
          <w:b/>
          <w:bCs/>
          <w:spacing w:val="-21"/>
          <w:sz w:val="36"/>
          <w:szCs w:val="36"/>
          <w:lang w:val="it-IT"/>
        </w:rPr>
        <w:t xml:space="preserve"> </w:t>
      </w:r>
      <w:r w:rsidRPr="00831FB4">
        <w:rPr>
          <w:rFonts w:ascii="Arial" w:hAnsi="Arial" w:cs="Arial"/>
          <w:b/>
          <w:bCs/>
          <w:sz w:val="36"/>
          <w:szCs w:val="36"/>
          <w:lang w:val="it-IT"/>
        </w:rPr>
        <w:t>I</w:t>
      </w:r>
      <w:r w:rsidRPr="00831FB4">
        <w:rPr>
          <w:rFonts w:ascii="Arial" w:hAnsi="Arial" w:cs="Arial"/>
          <w:b/>
          <w:bCs/>
          <w:spacing w:val="-20"/>
          <w:sz w:val="36"/>
          <w:szCs w:val="36"/>
          <w:lang w:val="it-IT"/>
        </w:rPr>
        <w:t xml:space="preserve"> </w:t>
      </w:r>
      <w:r w:rsidRPr="00831FB4">
        <w:rPr>
          <w:rFonts w:ascii="Arial" w:hAnsi="Arial" w:cs="Arial"/>
          <w:b/>
          <w:bCs/>
          <w:sz w:val="36"/>
          <w:szCs w:val="36"/>
          <w:lang w:val="it-IT"/>
        </w:rPr>
        <w:t>O</w:t>
      </w:r>
      <w:r w:rsidRPr="00831FB4">
        <w:rPr>
          <w:rFonts w:ascii="Arial" w:hAnsi="Arial" w:cs="Arial"/>
          <w:b/>
          <w:bCs/>
          <w:spacing w:val="-21"/>
          <w:sz w:val="36"/>
          <w:szCs w:val="36"/>
          <w:lang w:val="it-IT"/>
        </w:rPr>
        <w:t xml:space="preserve"> </w:t>
      </w:r>
      <w:r w:rsidRPr="00831FB4">
        <w:rPr>
          <w:rFonts w:ascii="Arial" w:hAnsi="Arial" w:cs="Arial"/>
          <w:b/>
          <w:bCs/>
          <w:sz w:val="36"/>
          <w:szCs w:val="36"/>
          <w:lang w:val="it-IT"/>
        </w:rPr>
        <w:t>P</w:t>
      </w:r>
      <w:r w:rsidRPr="00831FB4">
        <w:rPr>
          <w:rFonts w:ascii="Arial" w:hAnsi="Arial" w:cs="Arial"/>
          <w:b/>
          <w:bCs/>
          <w:spacing w:val="-21"/>
          <w:sz w:val="36"/>
          <w:szCs w:val="36"/>
          <w:lang w:val="it-IT"/>
        </w:rPr>
        <w:t xml:space="preserve"> </w:t>
      </w:r>
      <w:r w:rsidRPr="00831FB4">
        <w:rPr>
          <w:rFonts w:ascii="Arial" w:hAnsi="Arial" w:cs="Arial"/>
          <w:b/>
          <w:bCs/>
          <w:sz w:val="36"/>
          <w:szCs w:val="36"/>
          <w:lang w:val="it-IT"/>
        </w:rPr>
        <w:t>E</w:t>
      </w:r>
      <w:r w:rsidRPr="00831FB4">
        <w:rPr>
          <w:rFonts w:ascii="Arial" w:hAnsi="Arial" w:cs="Arial"/>
          <w:b/>
          <w:bCs/>
          <w:spacing w:val="-19"/>
          <w:sz w:val="36"/>
          <w:szCs w:val="36"/>
          <w:lang w:val="it-IT"/>
        </w:rPr>
        <w:t xml:space="preserve"> </w:t>
      </w:r>
      <w:r w:rsidRPr="00831FB4">
        <w:rPr>
          <w:rFonts w:ascii="Arial" w:hAnsi="Arial" w:cs="Arial"/>
          <w:b/>
          <w:bCs/>
          <w:sz w:val="36"/>
          <w:szCs w:val="36"/>
          <w:lang w:val="it-IT"/>
        </w:rPr>
        <w:t>N</w:t>
      </w:r>
    </w:p>
    <w:p w14:paraId="4B18F637" w14:textId="77777777" w:rsidR="00D47A43" w:rsidRPr="00831FB4" w:rsidRDefault="00D47A43" w:rsidP="00D57F43">
      <w:pPr>
        <w:spacing w:after="0" w:line="360" w:lineRule="auto"/>
        <w:jc w:val="center"/>
        <w:rPr>
          <w:rFonts w:ascii="Arial" w:hAnsi="Arial"/>
          <w:lang w:val="it-IT"/>
        </w:rPr>
      </w:pPr>
    </w:p>
    <w:p w14:paraId="17AA66C3" w14:textId="77777777" w:rsidR="00D47A43" w:rsidRPr="00831FB4" w:rsidRDefault="00D47A43" w:rsidP="00D57F43">
      <w:pPr>
        <w:spacing w:after="0" w:line="360" w:lineRule="auto"/>
        <w:ind w:left="1511" w:right="1506"/>
        <w:jc w:val="center"/>
        <w:rPr>
          <w:rFonts w:ascii="Arial" w:hAnsi="Arial" w:cs="Arial"/>
          <w:sz w:val="28"/>
          <w:szCs w:val="28"/>
          <w:lang w:val="it-IT"/>
        </w:rPr>
      </w:pPr>
      <w:r w:rsidRPr="00831FB4">
        <w:rPr>
          <w:rFonts w:ascii="Arial" w:hAnsi="Arial" w:cs="Arial"/>
          <w:b/>
          <w:bCs/>
          <w:spacing w:val="-6"/>
          <w:sz w:val="28"/>
          <w:szCs w:val="28"/>
          <w:lang w:val="it-IT"/>
        </w:rPr>
        <w:t>A</w:t>
      </w:r>
      <w:r w:rsidRPr="00831FB4">
        <w:rPr>
          <w:rFonts w:ascii="Arial" w:hAnsi="Arial" w:cs="Arial"/>
          <w:b/>
          <w:bCs/>
          <w:spacing w:val="2"/>
          <w:sz w:val="28"/>
          <w:szCs w:val="28"/>
          <w:lang w:val="it-IT"/>
        </w:rPr>
        <w:t>s</w:t>
      </w:r>
      <w:r w:rsidRPr="00831FB4">
        <w:rPr>
          <w:rFonts w:ascii="Arial" w:hAnsi="Arial" w:cs="Arial"/>
          <w:b/>
          <w:bCs/>
          <w:sz w:val="28"/>
          <w:szCs w:val="28"/>
          <w:lang w:val="it-IT"/>
        </w:rPr>
        <w:t>s</w:t>
      </w:r>
      <w:r w:rsidRPr="00831FB4">
        <w:rPr>
          <w:rFonts w:ascii="Arial" w:hAnsi="Arial" w:cs="Arial"/>
          <w:b/>
          <w:bCs/>
          <w:spacing w:val="-1"/>
          <w:sz w:val="28"/>
          <w:szCs w:val="28"/>
          <w:lang w:val="it-IT"/>
        </w:rPr>
        <w:t>o</w:t>
      </w:r>
      <w:r w:rsidRPr="00831FB4">
        <w:rPr>
          <w:rFonts w:ascii="Arial" w:hAnsi="Arial" w:cs="Arial"/>
          <w:b/>
          <w:bCs/>
          <w:sz w:val="28"/>
          <w:szCs w:val="28"/>
          <w:lang w:val="it-IT"/>
        </w:rPr>
        <w:t>c</w:t>
      </w:r>
      <w:r w:rsidRPr="00831FB4">
        <w:rPr>
          <w:rFonts w:ascii="Arial" w:hAnsi="Arial" w:cs="Arial"/>
          <w:b/>
          <w:bCs/>
          <w:spacing w:val="1"/>
          <w:sz w:val="28"/>
          <w:szCs w:val="28"/>
          <w:lang w:val="it-IT"/>
        </w:rPr>
        <w:t>i</w:t>
      </w:r>
      <w:r w:rsidRPr="00831FB4">
        <w:rPr>
          <w:rFonts w:ascii="Arial" w:hAnsi="Arial" w:cs="Arial"/>
          <w:b/>
          <w:bCs/>
          <w:sz w:val="28"/>
          <w:szCs w:val="28"/>
          <w:lang w:val="it-IT"/>
        </w:rPr>
        <w:t>at</w:t>
      </w:r>
      <w:r w:rsidRPr="00831FB4">
        <w:rPr>
          <w:rFonts w:ascii="Arial" w:hAnsi="Arial" w:cs="Arial"/>
          <w:b/>
          <w:bCs/>
          <w:spacing w:val="1"/>
          <w:sz w:val="28"/>
          <w:szCs w:val="28"/>
          <w:lang w:val="it-IT"/>
        </w:rPr>
        <w:t>i</w:t>
      </w:r>
      <w:r w:rsidRPr="00831FB4">
        <w:rPr>
          <w:rFonts w:ascii="Arial" w:hAnsi="Arial" w:cs="Arial"/>
          <w:b/>
          <w:bCs/>
          <w:spacing w:val="-1"/>
          <w:sz w:val="28"/>
          <w:szCs w:val="28"/>
          <w:lang w:val="it-IT"/>
        </w:rPr>
        <w:t>o</w:t>
      </w:r>
      <w:r w:rsidRPr="00831FB4">
        <w:rPr>
          <w:rFonts w:ascii="Arial" w:hAnsi="Arial" w:cs="Arial"/>
          <w:b/>
          <w:bCs/>
          <w:sz w:val="28"/>
          <w:szCs w:val="28"/>
          <w:lang w:val="it-IT"/>
        </w:rPr>
        <w:t>n to f</w:t>
      </w:r>
      <w:r w:rsidRPr="00831FB4">
        <w:rPr>
          <w:rFonts w:ascii="Arial" w:hAnsi="Arial" w:cs="Arial"/>
          <w:b/>
          <w:bCs/>
          <w:spacing w:val="-1"/>
          <w:sz w:val="28"/>
          <w:szCs w:val="28"/>
          <w:lang w:val="it-IT"/>
        </w:rPr>
        <w:t>o</w:t>
      </w:r>
      <w:r w:rsidRPr="00831FB4">
        <w:rPr>
          <w:rFonts w:ascii="Arial" w:hAnsi="Arial" w:cs="Arial"/>
          <w:b/>
          <w:bCs/>
          <w:spacing w:val="-3"/>
          <w:sz w:val="28"/>
          <w:szCs w:val="28"/>
          <w:lang w:val="it-IT"/>
        </w:rPr>
        <w:t>s</w:t>
      </w:r>
      <w:r w:rsidRPr="00831FB4">
        <w:rPr>
          <w:rFonts w:ascii="Arial" w:hAnsi="Arial" w:cs="Arial"/>
          <w:b/>
          <w:bCs/>
          <w:sz w:val="28"/>
          <w:szCs w:val="28"/>
          <w:lang w:val="it-IT"/>
        </w:rPr>
        <w:t>ter</w:t>
      </w:r>
      <w:r w:rsidRPr="00831FB4">
        <w:rPr>
          <w:rFonts w:ascii="Arial" w:hAnsi="Arial" w:cs="Arial"/>
          <w:b/>
          <w:bCs/>
          <w:spacing w:val="2"/>
          <w:sz w:val="28"/>
          <w:szCs w:val="28"/>
          <w:lang w:val="it-IT"/>
        </w:rPr>
        <w:t xml:space="preserve"> </w:t>
      </w:r>
      <w:r w:rsidRPr="00831FB4">
        <w:rPr>
          <w:rFonts w:ascii="Arial" w:hAnsi="Arial" w:cs="Arial"/>
          <w:b/>
          <w:bCs/>
          <w:spacing w:val="-1"/>
          <w:sz w:val="28"/>
          <w:szCs w:val="28"/>
          <w:lang w:val="it-IT"/>
        </w:rPr>
        <w:t>N</w:t>
      </w:r>
      <w:r w:rsidRPr="00831FB4">
        <w:rPr>
          <w:rFonts w:ascii="Arial" w:hAnsi="Arial" w:cs="Arial"/>
          <w:b/>
          <w:bCs/>
          <w:sz w:val="28"/>
          <w:szCs w:val="28"/>
          <w:lang w:val="it-IT"/>
        </w:rPr>
        <w:t>e</w:t>
      </w:r>
      <w:r w:rsidRPr="00831FB4">
        <w:rPr>
          <w:rFonts w:ascii="Arial" w:hAnsi="Arial" w:cs="Arial"/>
          <w:b/>
          <w:bCs/>
          <w:spacing w:val="-4"/>
          <w:sz w:val="28"/>
          <w:szCs w:val="28"/>
          <w:lang w:val="it-IT"/>
        </w:rPr>
        <w:t>u</w:t>
      </w:r>
      <w:r w:rsidRPr="00831FB4">
        <w:rPr>
          <w:rFonts w:ascii="Arial" w:hAnsi="Arial" w:cs="Arial"/>
          <w:b/>
          <w:bCs/>
          <w:spacing w:val="1"/>
          <w:sz w:val="28"/>
          <w:szCs w:val="28"/>
          <w:lang w:val="it-IT"/>
        </w:rPr>
        <w:t>r</w:t>
      </w:r>
      <w:r w:rsidRPr="00831FB4">
        <w:rPr>
          <w:rFonts w:ascii="Arial" w:hAnsi="Arial" w:cs="Arial"/>
          <w:b/>
          <w:bCs/>
          <w:spacing w:val="-1"/>
          <w:sz w:val="28"/>
          <w:szCs w:val="28"/>
          <w:lang w:val="it-IT"/>
        </w:rPr>
        <w:t>ob</w:t>
      </w:r>
      <w:r w:rsidRPr="00831FB4">
        <w:rPr>
          <w:rFonts w:ascii="Arial" w:hAnsi="Arial" w:cs="Arial"/>
          <w:b/>
          <w:bCs/>
          <w:spacing w:val="1"/>
          <w:sz w:val="28"/>
          <w:szCs w:val="28"/>
          <w:lang w:val="it-IT"/>
        </w:rPr>
        <w:t>l</w:t>
      </w:r>
      <w:r w:rsidRPr="00831FB4">
        <w:rPr>
          <w:rFonts w:ascii="Arial" w:hAnsi="Arial" w:cs="Arial"/>
          <w:b/>
          <w:bCs/>
          <w:sz w:val="28"/>
          <w:szCs w:val="28"/>
          <w:lang w:val="it-IT"/>
        </w:rPr>
        <w:t>ast</w:t>
      </w:r>
      <w:r w:rsidRPr="00831FB4">
        <w:rPr>
          <w:rFonts w:ascii="Arial" w:hAnsi="Arial" w:cs="Arial"/>
          <w:b/>
          <w:bCs/>
          <w:spacing w:val="-1"/>
          <w:sz w:val="28"/>
          <w:szCs w:val="28"/>
          <w:lang w:val="it-IT"/>
        </w:rPr>
        <w:t>o</w:t>
      </w:r>
      <w:r w:rsidRPr="00831FB4">
        <w:rPr>
          <w:rFonts w:ascii="Arial" w:hAnsi="Arial" w:cs="Arial"/>
          <w:b/>
          <w:bCs/>
          <w:spacing w:val="-3"/>
          <w:sz w:val="28"/>
          <w:szCs w:val="28"/>
          <w:lang w:val="it-IT"/>
        </w:rPr>
        <w:t>m</w:t>
      </w:r>
      <w:r w:rsidRPr="00831FB4">
        <w:rPr>
          <w:rFonts w:ascii="Arial" w:hAnsi="Arial" w:cs="Arial"/>
          <w:b/>
          <w:bCs/>
          <w:sz w:val="28"/>
          <w:szCs w:val="28"/>
          <w:lang w:val="it-IT"/>
        </w:rPr>
        <w:t>a</w:t>
      </w:r>
      <w:r w:rsidRPr="00831FB4">
        <w:rPr>
          <w:rFonts w:ascii="Arial" w:hAnsi="Arial" w:cs="Arial"/>
          <w:b/>
          <w:bCs/>
          <w:spacing w:val="1"/>
          <w:sz w:val="28"/>
          <w:szCs w:val="28"/>
          <w:lang w:val="it-IT"/>
        </w:rPr>
        <w:t xml:space="preserve"> </w:t>
      </w:r>
      <w:r w:rsidRPr="00831FB4">
        <w:rPr>
          <w:rFonts w:ascii="Arial" w:hAnsi="Arial" w:cs="Arial"/>
          <w:b/>
          <w:bCs/>
          <w:spacing w:val="-1"/>
          <w:sz w:val="28"/>
          <w:szCs w:val="28"/>
          <w:lang w:val="it-IT"/>
        </w:rPr>
        <w:t>R</w:t>
      </w:r>
      <w:r w:rsidRPr="00831FB4">
        <w:rPr>
          <w:rFonts w:ascii="Arial" w:hAnsi="Arial" w:cs="Arial"/>
          <w:b/>
          <w:bCs/>
          <w:sz w:val="28"/>
          <w:szCs w:val="28"/>
          <w:lang w:val="it-IT"/>
        </w:rPr>
        <w:t>esea</w:t>
      </w:r>
      <w:r w:rsidRPr="00831FB4">
        <w:rPr>
          <w:rFonts w:ascii="Arial" w:hAnsi="Arial" w:cs="Arial"/>
          <w:b/>
          <w:bCs/>
          <w:spacing w:val="-1"/>
          <w:sz w:val="28"/>
          <w:szCs w:val="28"/>
          <w:lang w:val="it-IT"/>
        </w:rPr>
        <w:t>r</w:t>
      </w:r>
      <w:r w:rsidRPr="00831FB4">
        <w:rPr>
          <w:rFonts w:ascii="Arial" w:hAnsi="Arial" w:cs="Arial"/>
          <w:b/>
          <w:bCs/>
          <w:sz w:val="28"/>
          <w:szCs w:val="28"/>
          <w:lang w:val="it-IT"/>
        </w:rPr>
        <w:t>ch</w:t>
      </w:r>
    </w:p>
    <w:p w14:paraId="7F3504F4" w14:textId="77777777" w:rsidR="00D47A43" w:rsidRPr="00831FB4" w:rsidRDefault="00D47A43" w:rsidP="00D57F43">
      <w:pPr>
        <w:spacing w:after="0" w:line="360" w:lineRule="auto"/>
        <w:jc w:val="center"/>
        <w:rPr>
          <w:rFonts w:ascii="Arial" w:hAnsi="Arial"/>
          <w:sz w:val="24"/>
          <w:szCs w:val="24"/>
          <w:lang w:val="it-IT"/>
        </w:rPr>
      </w:pPr>
    </w:p>
    <w:p w14:paraId="300BF4BC" w14:textId="77777777" w:rsidR="00D47A43" w:rsidRPr="00DF68FF" w:rsidRDefault="00D47A43" w:rsidP="00D57F43">
      <w:pPr>
        <w:tabs>
          <w:tab w:val="left" w:pos="2380"/>
          <w:tab w:val="left" w:pos="3840"/>
          <w:tab w:val="left" w:pos="6760"/>
        </w:tabs>
        <w:spacing w:after="0" w:line="360" w:lineRule="auto"/>
        <w:ind w:left="1189" w:right="1261"/>
        <w:jc w:val="center"/>
        <w:rPr>
          <w:rFonts w:ascii="Arial" w:hAnsi="Arial" w:cs="Arial"/>
          <w:sz w:val="24"/>
          <w:szCs w:val="24"/>
          <w:lang w:val="pl-PL"/>
        </w:rPr>
      </w:pPr>
      <w:r w:rsidRPr="00DF68FF">
        <w:rPr>
          <w:rFonts w:ascii="Arial" w:hAnsi="Arial" w:cs="Arial"/>
          <w:b/>
          <w:bCs/>
          <w:sz w:val="24"/>
          <w:szCs w:val="24"/>
          <w:lang w:val="pl-PL"/>
        </w:rPr>
        <w:t>(</w:t>
      </w:r>
      <w:r w:rsidRPr="00DF68FF">
        <w:rPr>
          <w:rFonts w:ascii="Arial" w:hAnsi="Arial" w:cs="Arial"/>
          <w:b/>
          <w:bCs/>
          <w:spacing w:val="12"/>
          <w:sz w:val="24"/>
          <w:szCs w:val="24"/>
          <w:lang w:val="pl-PL"/>
        </w:rPr>
        <w:t xml:space="preserve"> </w:t>
      </w:r>
      <w:r w:rsidRPr="00DF68FF">
        <w:rPr>
          <w:rFonts w:ascii="Arial" w:hAnsi="Arial" w:cs="Arial"/>
          <w:b/>
          <w:bCs/>
          <w:sz w:val="24"/>
          <w:szCs w:val="24"/>
          <w:lang w:val="pl-PL"/>
        </w:rPr>
        <w:t>S</w:t>
      </w:r>
      <w:r w:rsidRPr="00DF68FF">
        <w:rPr>
          <w:rFonts w:ascii="Arial" w:hAnsi="Arial" w:cs="Arial"/>
          <w:b/>
          <w:bCs/>
          <w:spacing w:val="13"/>
          <w:sz w:val="24"/>
          <w:szCs w:val="24"/>
          <w:lang w:val="pl-PL"/>
        </w:rPr>
        <w:t xml:space="preserve"> </w:t>
      </w:r>
      <w:r w:rsidRPr="00DF68FF">
        <w:rPr>
          <w:rFonts w:ascii="Arial" w:hAnsi="Arial" w:cs="Arial"/>
          <w:b/>
          <w:bCs/>
          <w:sz w:val="24"/>
          <w:szCs w:val="24"/>
          <w:lang w:val="pl-PL"/>
        </w:rPr>
        <w:t>I</w:t>
      </w:r>
      <w:r w:rsidRPr="00DF68FF">
        <w:rPr>
          <w:rFonts w:ascii="Arial" w:hAnsi="Arial" w:cs="Arial"/>
          <w:b/>
          <w:bCs/>
          <w:spacing w:val="13"/>
          <w:sz w:val="24"/>
          <w:szCs w:val="24"/>
          <w:lang w:val="pl-PL"/>
        </w:rPr>
        <w:t xml:space="preserve"> </w:t>
      </w:r>
      <w:r w:rsidRPr="00DF68FF">
        <w:rPr>
          <w:rFonts w:ascii="Arial" w:hAnsi="Arial" w:cs="Arial"/>
          <w:b/>
          <w:bCs/>
          <w:sz w:val="24"/>
          <w:szCs w:val="24"/>
          <w:lang w:val="pl-PL"/>
        </w:rPr>
        <w:t>O</w:t>
      </w:r>
      <w:r w:rsidRPr="00DF68FF">
        <w:rPr>
          <w:rFonts w:ascii="Arial" w:hAnsi="Arial" w:cs="Arial"/>
          <w:b/>
          <w:bCs/>
          <w:spacing w:val="13"/>
          <w:sz w:val="24"/>
          <w:szCs w:val="24"/>
          <w:lang w:val="pl-PL"/>
        </w:rPr>
        <w:t xml:space="preserve"> </w:t>
      </w:r>
      <w:r w:rsidRPr="00DF68FF">
        <w:rPr>
          <w:rFonts w:ascii="Arial" w:hAnsi="Arial" w:cs="Arial"/>
          <w:b/>
          <w:bCs/>
          <w:sz w:val="24"/>
          <w:szCs w:val="24"/>
          <w:lang w:val="pl-PL"/>
        </w:rPr>
        <w:t>P</w:t>
      </w:r>
      <w:r w:rsidRPr="00DF68FF">
        <w:rPr>
          <w:rFonts w:ascii="Arial" w:hAnsi="Arial" w:cs="Arial"/>
          <w:b/>
          <w:bCs/>
          <w:sz w:val="24"/>
          <w:szCs w:val="24"/>
          <w:lang w:val="pl-PL"/>
        </w:rPr>
        <w:tab/>
        <w:t>E</w:t>
      </w:r>
      <w:r w:rsidRPr="00DF68FF">
        <w:rPr>
          <w:rFonts w:ascii="Arial" w:hAnsi="Arial" w:cs="Arial"/>
          <w:b/>
          <w:bCs/>
          <w:spacing w:val="15"/>
          <w:sz w:val="24"/>
          <w:szCs w:val="24"/>
          <w:lang w:val="pl-PL"/>
        </w:rPr>
        <w:t xml:space="preserve"> </w:t>
      </w:r>
      <w:r w:rsidRPr="00DF68FF">
        <w:rPr>
          <w:rFonts w:ascii="Arial" w:hAnsi="Arial" w:cs="Arial"/>
          <w:b/>
          <w:bCs/>
          <w:sz w:val="24"/>
          <w:szCs w:val="24"/>
          <w:lang w:val="pl-PL"/>
        </w:rPr>
        <w:t>u</w:t>
      </w:r>
      <w:r w:rsidRPr="00DF68FF">
        <w:rPr>
          <w:rFonts w:ascii="Arial" w:hAnsi="Arial" w:cs="Arial"/>
          <w:b/>
          <w:bCs/>
          <w:spacing w:val="12"/>
          <w:sz w:val="24"/>
          <w:szCs w:val="24"/>
          <w:lang w:val="pl-PL"/>
        </w:rPr>
        <w:t xml:space="preserve"> </w:t>
      </w:r>
      <w:r w:rsidRPr="00DF68FF">
        <w:rPr>
          <w:rFonts w:ascii="Arial" w:hAnsi="Arial" w:cs="Arial"/>
          <w:b/>
          <w:bCs/>
          <w:sz w:val="24"/>
          <w:szCs w:val="24"/>
          <w:lang w:val="pl-PL"/>
        </w:rPr>
        <w:t>r</w:t>
      </w:r>
      <w:r w:rsidRPr="00DF68FF">
        <w:rPr>
          <w:rFonts w:ascii="Arial" w:hAnsi="Arial" w:cs="Arial"/>
          <w:b/>
          <w:bCs/>
          <w:spacing w:val="13"/>
          <w:sz w:val="24"/>
          <w:szCs w:val="24"/>
          <w:lang w:val="pl-PL"/>
        </w:rPr>
        <w:t xml:space="preserve"> </w:t>
      </w:r>
      <w:r w:rsidRPr="00DF68FF">
        <w:rPr>
          <w:rFonts w:ascii="Arial" w:hAnsi="Arial" w:cs="Arial"/>
          <w:b/>
          <w:bCs/>
          <w:sz w:val="24"/>
          <w:szCs w:val="24"/>
          <w:lang w:val="pl-PL"/>
        </w:rPr>
        <w:t>o</w:t>
      </w:r>
      <w:r w:rsidRPr="00DF68FF">
        <w:rPr>
          <w:rFonts w:ascii="Arial" w:hAnsi="Arial" w:cs="Arial"/>
          <w:b/>
          <w:bCs/>
          <w:spacing w:val="14"/>
          <w:sz w:val="24"/>
          <w:szCs w:val="24"/>
          <w:lang w:val="pl-PL"/>
        </w:rPr>
        <w:t xml:space="preserve"> </w:t>
      </w:r>
      <w:r w:rsidRPr="00DF68FF">
        <w:rPr>
          <w:rFonts w:ascii="Arial" w:hAnsi="Arial" w:cs="Arial"/>
          <w:b/>
          <w:bCs/>
          <w:sz w:val="24"/>
          <w:szCs w:val="24"/>
          <w:lang w:val="pl-PL"/>
        </w:rPr>
        <w:t>p</w:t>
      </w:r>
      <w:r w:rsidRPr="00DF68FF">
        <w:rPr>
          <w:rFonts w:ascii="Arial" w:hAnsi="Arial" w:cs="Arial"/>
          <w:b/>
          <w:bCs/>
          <w:spacing w:val="14"/>
          <w:sz w:val="24"/>
          <w:szCs w:val="24"/>
          <w:lang w:val="pl-PL"/>
        </w:rPr>
        <w:t xml:space="preserve"> </w:t>
      </w:r>
      <w:r w:rsidRPr="00DF68FF">
        <w:rPr>
          <w:rFonts w:ascii="Arial" w:hAnsi="Arial" w:cs="Arial"/>
          <w:b/>
          <w:bCs/>
          <w:sz w:val="24"/>
          <w:szCs w:val="24"/>
          <w:lang w:val="pl-PL"/>
        </w:rPr>
        <w:t>e</w:t>
      </w:r>
      <w:r w:rsidRPr="00DF68FF">
        <w:rPr>
          <w:rFonts w:ascii="Arial" w:hAnsi="Arial" w:cs="Arial"/>
          <w:b/>
          <w:bCs/>
          <w:sz w:val="24"/>
          <w:szCs w:val="24"/>
          <w:lang w:val="pl-PL"/>
        </w:rPr>
        <w:tab/>
        <w:t>N</w:t>
      </w:r>
      <w:r w:rsidRPr="00DF68FF">
        <w:rPr>
          <w:rFonts w:ascii="Arial" w:hAnsi="Arial" w:cs="Arial"/>
          <w:b/>
          <w:bCs/>
          <w:spacing w:val="12"/>
          <w:sz w:val="24"/>
          <w:szCs w:val="24"/>
          <w:lang w:val="pl-PL"/>
        </w:rPr>
        <w:t xml:space="preserve"> </w:t>
      </w:r>
      <w:r w:rsidRPr="00DF68FF">
        <w:rPr>
          <w:rFonts w:ascii="Arial" w:hAnsi="Arial" w:cs="Arial"/>
          <w:b/>
          <w:bCs/>
          <w:sz w:val="24"/>
          <w:szCs w:val="24"/>
          <w:lang w:val="pl-PL"/>
        </w:rPr>
        <w:t>e</w:t>
      </w:r>
      <w:r w:rsidRPr="00DF68FF">
        <w:rPr>
          <w:rFonts w:ascii="Arial" w:hAnsi="Arial" w:cs="Arial"/>
          <w:b/>
          <w:bCs/>
          <w:spacing w:val="13"/>
          <w:sz w:val="24"/>
          <w:szCs w:val="24"/>
          <w:lang w:val="pl-PL"/>
        </w:rPr>
        <w:t xml:space="preserve"> </w:t>
      </w:r>
      <w:r w:rsidRPr="00DF68FF">
        <w:rPr>
          <w:rFonts w:ascii="Arial" w:hAnsi="Arial" w:cs="Arial"/>
          <w:b/>
          <w:bCs/>
          <w:sz w:val="24"/>
          <w:szCs w:val="24"/>
          <w:lang w:val="pl-PL"/>
        </w:rPr>
        <w:t>u</w:t>
      </w:r>
      <w:r w:rsidRPr="00DF68FF">
        <w:rPr>
          <w:rFonts w:ascii="Arial" w:hAnsi="Arial" w:cs="Arial"/>
          <w:b/>
          <w:bCs/>
          <w:spacing w:val="12"/>
          <w:sz w:val="24"/>
          <w:szCs w:val="24"/>
          <w:lang w:val="pl-PL"/>
        </w:rPr>
        <w:t xml:space="preserve"> </w:t>
      </w:r>
      <w:r w:rsidRPr="00DF68FF">
        <w:rPr>
          <w:rFonts w:ascii="Arial" w:hAnsi="Arial" w:cs="Arial"/>
          <w:b/>
          <w:bCs/>
          <w:sz w:val="24"/>
          <w:szCs w:val="24"/>
          <w:lang w:val="pl-PL"/>
        </w:rPr>
        <w:t>r</w:t>
      </w:r>
      <w:r w:rsidRPr="00DF68FF">
        <w:rPr>
          <w:rFonts w:ascii="Arial" w:hAnsi="Arial" w:cs="Arial"/>
          <w:b/>
          <w:bCs/>
          <w:spacing w:val="15"/>
          <w:sz w:val="24"/>
          <w:szCs w:val="24"/>
          <w:lang w:val="pl-PL"/>
        </w:rPr>
        <w:t xml:space="preserve"> </w:t>
      </w:r>
      <w:r w:rsidRPr="00DF68FF">
        <w:rPr>
          <w:rFonts w:ascii="Arial" w:hAnsi="Arial" w:cs="Arial"/>
          <w:b/>
          <w:bCs/>
          <w:sz w:val="24"/>
          <w:szCs w:val="24"/>
          <w:lang w:val="pl-PL"/>
        </w:rPr>
        <w:t>o</w:t>
      </w:r>
      <w:r w:rsidRPr="00DF68FF">
        <w:rPr>
          <w:rFonts w:ascii="Arial" w:hAnsi="Arial" w:cs="Arial"/>
          <w:b/>
          <w:bCs/>
          <w:spacing w:val="12"/>
          <w:sz w:val="24"/>
          <w:szCs w:val="24"/>
          <w:lang w:val="pl-PL"/>
        </w:rPr>
        <w:t xml:space="preserve"> </w:t>
      </w:r>
      <w:r w:rsidRPr="00DF68FF">
        <w:rPr>
          <w:rFonts w:ascii="Arial" w:hAnsi="Arial" w:cs="Arial"/>
          <w:b/>
          <w:bCs/>
          <w:sz w:val="24"/>
          <w:szCs w:val="24"/>
          <w:lang w:val="pl-PL"/>
        </w:rPr>
        <w:t>b</w:t>
      </w:r>
      <w:r w:rsidRPr="00DF68FF">
        <w:rPr>
          <w:rFonts w:ascii="Arial" w:hAnsi="Arial" w:cs="Arial"/>
          <w:b/>
          <w:bCs/>
          <w:spacing w:val="12"/>
          <w:sz w:val="24"/>
          <w:szCs w:val="24"/>
          <w:lang w:val="pl-PL"/>
        </w:rPr>
        <w:t xml:space="preserve"> </w:t>
      </w:r>
      <w:r w:rsidRPr="00DF68FF">
        <w:rPr>
          <w:rFonts w:ascii="Arial" w:hAnsi="Arial" w:cs="Arial"/>
          <w:b/>
          <w:bCs/>
          <w:sz w:val="24"/>
          <w:szCs w:val="24"/>
          <w:lang w:val="pl-PL"/>
        </w:rPr>
        <w:t>l</w:t>
      </w:r>
      <w:r w:rsidRPr="00DF68FF">
        <w:rPr>
          <w:rFonts w:ascii="Arial" w:hAnsi="Arial" w:cs="Arial"/>
          <w:b/>
          <w:bCs/>
          <w:spacing w:val="13"/>
          <w:sz w:val="24"/>
          <w:szCs w:val="24"/>
          <w:lang w:val="pl-PL"/>
        </w:rPr>
        <w:t xml:space="preserve"> </w:t>
      </w:r>
      <w:r w:rsidRPr="00DF68FF">
        <w:rPr>
          <w:rFonts w:ascii="Arial" w:hAnsi="Arial" w:cs="Arial"/>
          <w:b/>
          <w:bCs/>
          <w:sz w:val="24"/>
          <w:szCs w:val="24"/>
          <w:lang w:val="pl-PL"/>
        </w:rPr>
        <w:t>a</w:t>
      </w:r>
      <w:r w:rsidRPr="00DF68FF">
        <w:rPr>
          <w:rFonts w:ascii="Arial" w:hAnsi="Arial" w:cs="Arial"/>
          <w:b/>
          <w:bCs/>
          <w:spacing w:val="13"/>
          <w:sz w:val="24"/>
          <w:szCs w:val="24"/>
          <w:lang w:val="pl-PL"/>
        </w:rPr>
        <w:t xml:space="preserve"> </w:t>
      </w:r>
      <w:r w:rsidRPr="00DF68FF">
        <w:rPr>
          <w:rFonts w:ascii="Arial" w:hAnsi="Arial" w:cs="Arial"/>
          <w:b/>
          <w:bCs/>
          <w:sz w:val="24"/>
          <w:szCs w:val="24"/>
          <w:lang w:val="pl-PL"/>
        </w:rPr>
        <w:t>s</w:t>
      </w:r>
      <w:r w:rsidRPr="00DF68FF">
        <w:rPr>
          <w:rFonts w:ascii="Arial" w:hAnsi="Arial" w:cs="Arial"/>
          <w:b/>
          <w:bCs/>
          <w:spacing w:val="16"/>
          <w:sz w:val="24"/>
          <w:szCs w:val="24"/>
          <w:lang w:val="pl-PL"/>
        </w:rPr>
        <w:t xml:space="preserve"> </w:t>
      </w:r>
      <w:r w:rsidRPr="00DF68FF">
        <w:rPr>
          <w:rFonts w:ascii="Arial" w:hAnsi="Arial" w:cs="Arial"/>
          <w:b/>
          <w:bCs/>
          <w:sz w:val="24"/>
          <w:szCs w:val="24"/>
          <w:lang w:val="pl-PL"/>
        </w:rPr>
        <w:t>t</w:t>
      </w:r>
      <w:r w:rsidRPr="00DF68FF">
        <w:rPr>
          <w:rFonts w:ascii="Arial" w:hAnsi="Arial" w:cs="Arial"/>
          <w:b/>
          <w:bCs/>
          <w:spacing w:val="14"/>
          <w:sz w:val="24"/>
          <w:szCs w:val="24"/>
          <w:lang w:val="pl-PL"/>
        </w:rPr>
        <w:t xml:space="preserve"> </w:t>
      </w:r>
      <w:r w:rsidRPr="00DF68FF">
        <w:rPr>
          <w:rFonts w:ascii="Arial" w:hAnsi="Arial" w:cs="Arial"/>
          <w:b/>
          <w:bCs/>
          <w:sz w:val="24"/>
          <w:szCs w:val="24"/>
          <w:lang w:val="pl-PL"/>
        </w:rPr>
        <w:t>o</w:t>
      </w:r>
      <w:r w:rsidRPr="00DF68FF">
        <w:rPr>
          <w:rFonts w:ascii="Arial" w:hAnsi="Arial" w:cs="Arial"/>
          <w:b/>
          <w:bCs/>
          <w:spacing w:val="12"/>
          <w:sz w:val="24"/>
          <w:szCs w:val="24"/>
          <w:lang w:val="pl-PL"/>
        </w:rPr>
        <w:t xml:space="preserve"> </w:t>
      </w:r>
      <w:r w:rsidRPr="00DF68FF">
        <w:rPr>
          <w:rFonts w:ascii="Arial" w:hAnsi="Arial" w:cs="Arial"/>
          <w:b/>
          <w:bCs/>
          <w:sz w:val="24"/>
          <w:szCs w:val="24"/>
          <w:lang w:val="pl-PL"/>
        </w:rPr>
        <w:t>m</w:t>
      </w:r>
      <w:r w:rsidRPr="00DF68FF">
        <w:rPr>
          <w:rFonts w:ascii="Arial" w:hAnsi="Arial" w:cs="Arial"/>
          <w:b/>
          <w:bCs/>
          <w:spacing w:val="12"/>
          <w:sz w:val="24"/>
          <w:szCs w:val="24"/>
          <w:lang w:val="pl-PL"/>
        </w:rPr>
        <w:t xml:space="preserve"> </w:t>
      </w:r>
      <w:r w:rsidRPr="00DF68FF">
        <w:rPr>
          <w:rFonts w:ascii="Arial" w:hAnsi="Arial" w:cs="Arial"/>
          <w:b/>
          <w:bCs/>
          <w:sz w:val="24"/>
          <w:szCs w:val="24"/>
          <w:lang w:val="pl-PL"/>
        </w:rPr>
        <w:t>a</w:t>
      </w:r>
      <w:r w:rsidRPr="00DF68FF">
        <w:rPr>
          <w:rFonts w:ascii="Arial" w:hAnsi="Arial" w:cs="Arial"/>
          <w:b/>
          <w:bCs/>
          <w:sz w:val="24"/>
          <w:szCs w:val="24"/>
          <w:lang w:val="pl-PL"/>
        </w:rPr>
        <w:tab/>
        <w:t>G</w:t>
      </w:r>
      <w:r w:rsidRPr="00DF68FF">
        <w:rPr>
          <w:rFonts w:ascii="Arial" w:hAnsi="Arial" w:cs="Arial"/>
          <w:b/>
          <w:bCs/>
          <w:spacing w:val="13"/>
          <w:sz w:val="24"/>
          <w:szCs w:val="24"/>
          <w:lang w:val="pl-PL"/>
        </w:rPr>
        <w:t xml:space="preserve"> </w:t>
      </w:r>
      <w:r w:rsidRPr="00DF68FF">
        <w:rPr>
          <w:rFonts w:ascii="Arial" w:hAnsi="Arial" w:cs="Arial"/>
          <w:b/>
          <w:bCs/>
          <w:sz w:val="24"/>
          <w:szCs w:val="24"/>
          <w:lang w:val="pl-PL"/>
        </w:rPr>
        <w:t>r</w:t>
      </w:r>
      <w:r w:rsidRPr="00DF68FF">
        <w:rPr>
          <w:rFonts w:ascii="Arial" w:hAnsi="Arial" w:cs="Arial"/>
          <w:b/>
          <w:bCs/>
          <w:spacing w:val="15"/>
          <w:sz w:val="24"/>
          <w:szCs w:val="24"/>
          <w:lang w:val="pl-PL"/>
        </w:rPr>
        <w:t xml:space="preserve"> </w:t>
      </w:r>
      <w:r w:rsidRPr="00DF68FF">
        <w:rPr>
          <w:rFonts w:ascii="Arial" w:hAnsi="Arial" w:cs="Arial"/>
          <w:b/>
          <w:bCs/>
          <w:sz w:val="24"/>
          <w:szCs w:val="24"/>
          <w:lang w:val="pl-PL"/>
        </w:rPr>
        <w:t>o</w:t>
      </w:r>
      <w:r w:rsidRPr="00DF68FF">
        <w:rPr>
          <w:rFonts w:ascii="Arial" w:hAnsi="Arial" w:cs="Arial"/>
          <w:b/>
          <w:bCs/>
          <w:spacing w:val="12"/>
          <w:sz w:val="24"/>
          <w:szCs w:val="24"/>
          <w:lang w:val="pl-PL"/>
        </w:rPr>
        <w:t xml:space="preserve"> </w:t>
      </w:r>
      <w:r w:rsidRPr="00DF68FF">
        <w:rPr>
          <w:rFonts w:ascii="Arial" w:hAnsi="Arial" w:cs="Arial"/>
          <w:b/>
          <w:bCs/>
          <w:sz w:val="24"/>
          <w:szCs w:val="24"/>
          <w:lang w:val="pl-PL"/>
        </w:rPr>
        <w:t>u</w:t>
      </w:r>
      <w:r w:rsidRPr="00DF68FF">
        <w:rPr>
          <w:rFonts w:ascii="Arial" w:hAnsi="Arial" w:cs="Arial"/>
          <w:b/>
          <w:bCs/>
          <w:spacing w:val="12"/>
          <w:sz w:val="24"/>
          <w:szCs w:val="24"/>
          <w:lang w:val="pl-PL"/>
        </w:rPr>
        <w:t xml:space="preserve"> </w:t>
      </w:r>
      <w:r w:rsidRPr="00DF68FF">
        <w:rPr>
          <w:rFonts w:ascii="Arial" w:hAnsi="Arial" w:cs="Arial"/>
          <w:b/>
          <w:bCs/>
          <w:sz w:val="24"/>
          <w:szCs w:val="24"/>
          <w:lang w:val="pl-PL"/>
        </w:rPr>
        <w:t>p</w:t>
      </w:r>
      <w:r w:rsidRPr="00DF68FF">
        <w:rPr>
          <w:rFonts w:ascii="Arial" w:hAnsi="Arial" w:cs="Arial"/>
          <w:b/>
          <w:bCs/>
          <w:spacing w:val="14"/>
          <w:sz w:val="24"/>
          <w:szCs w:val="24"/>
          <w:lang w:val="pl-PL"/>
        </w:rPr>
        <w:t xml:space="preserve"> </w:t>
      </w:r>
      <w:r w:rsidRPr="00DF68FF">
        <w:rPr>
          <w:rFonts w:ascii="Arial" w:hAnsi="Arial" w:cs="Arial"/>
          <w:b/>
          <w:bCs/>
          <w:sz w:val="24"/>
          <w:szCs w:val="24"/>
          <w:lang w:val="pl-PL"/>
        </w:rPr>
        <w:t>)</w:t>
      </w:r>
    </w:p>
    <w:p w14:paraId="55B89FF2" w14:textId="77777777" w:rsidR="00D47A43" w:rsidRPr="00DF68FF" w:rsidRDefault="00D47A43" w:rsidP="00D57F43">
      <w:pPr>
        <w:spacing w:after="0" w:line="360" w:lineRule="auto"/>
        <w:jc w:val="center"/>
        <w:rPr>
          <w:rFonts w:ascii="Arial" w:hAnsi="Arial"/>
          <w:sz w:val="20"/>
          <w:szCs w:val="20"/>
          <w:lang w:val="pl-PL"/>
        </w:rPr>
      </w:pPr>
    </w:p>
    <w:p w14:paraId="26DCE3FA" w14:textId="77777777" w:rsidR="00D47A43" w:rsidRPr="00DF68FF" w:rsidRDefault="00D47A43" w:rsidP="00D57F43">
      <w:pPr>
        <w:tabs>
          <w:tab w:val="left" w:pos="3460"/>
          <w:tab w:val="left" w:pos="4140"/>
          <w:tab w:val="left" w:pos="5100"/>
        </w:tabs>
        <w:spacing w:after="0" w:line="360" w:lineRule="auto"/>
        <w:ind w:left="1224" w:right="1300"/>
        <w:jc w:val="center"/>
        <w:rPr>
          <w:rFonts w:ascii="Arial" w:hAnsi="Arial" w:cs="Arial"/>
          <w:sz w:val="36"/>
          <w:szCs w:val="36"/>
          <w:lang w:val="pl-PL"/>
        </w:rPr>
      </w:pPr>
      <w:r w:rsidRPr="00DF68FF">
        <w:rPr>
          <w:rFonts w:ascii="Arial" w:hAnsi="Arial" w:cs="Arial"/>
          <w:b/>
          <w:bCs/>
          <w:sz w:val="36"/>
          <w:szCs w:val="36"/>
          <w:lang w:val="pl-PL"/>
        </w:rPr>
        <w:t>S</w:t>
      </w:r>
      <w:r w:rsidRPr="00DF68FF">
        <w:rPr>
          <w:rFonts w:ascii="Arial" w:hAnsi="Arial" w:cs="Arial"/>
          <w:b/>
          <w:bCs/>
          <w:spacing w:val="-21"/>
          <w:sz w:val="36"/>
          <w:szCs w:val="36"/>
          <w:lang w:val="pl-PL"/>
        </w:rPr>
        <w:t xml:space="preserve"> </w:t>
      </w:r>
      <w:r w:rsidRPr="00DF68FF">
        <w:rPr>
          <w:rFonts w:ascii="Arial" w:hAnsi="Arial" w:cs="Arial"/>
          <w:b/>
          <w:bCs/>
          <w:sz w:val="36"/>
          <w:szCs w:val="36"/>
          <w:lang w:val="pl-PL"/>
        </w:rPr>
        <w:t>t</w:t>
      </w:r>
      <w:r w:rsidRPr="00DF68FF">
        <w:rPr>
          <w:rFonts w:ascii="Arial" w:hAnsi="Arial" w:cs="Arial"/>
          <w:b/>
          <w:bCs/>
          <w:spacing w:val="-21"/>
          <w:sz w:val="36"/>
          <w:szCs w:val="36"/>
          <w:lang w:val="pl-PL"/>
        </w:rPr>
        <w:t xml:space="preserve"> </w:t>
      </w:r>
      <w:r w:rsidRPr="00DF68FF">
        <w:rPr>
          <w:rFonts w:ascii="Arial" w:hAnsi="Arial" w:cs="Arial"/>
          <w:b/>
          <w:bCs/>
          <w:sz w:val="36"/>
          <w:szCs w:val="36"/>
          <w:lang w:val="pl-PL"/>
        </w:rPr>
        <w:t>a</w:t>
      </w:r>
      <w:r w:rsidRPr="00DF68FF">
        <w:rPr>
          <w:rFonts w:ascii="Arial" w:hAnsi="Arial" w:cs="Arial"/>
          <w:b/>
          <w:bCs/>
          <w:spacing w:val="-20"/>
          <w:sz w:val="36"/>
          <w:szCs w:val="36"/>
          <w:lang w:val="pl-PL"/>
        </w:rPr>
        <w:t xml:space="preserve"> </w:t>
      </w:r>
      <w:r w:rsidRPr="00DF68FF">
        <w:rPr>
          <w:rFonts w:ascii="Arial" w:hAnsi="Arial" w:cs="Arial"/>
          <w:b/>
          <w:bCs/>
          <w:sz w:val="36"/>
          <w:szCs w:val="36"/>
          <w:lang w:val="pl-PL"/>
        </w:rPr>
        <w:t>t</w:t>
      </w:r>
      <w:r w:rsidRPr="00DF68FF">
        <w:rPr>
          <w:rFonts w:ascii="Arial" w:hAnsi="Arial" w:cs="Arial"/>
          <w:b/>
          <w:bCs/>
          <w:spacing w:val="-21"/>
          <w:sz w:val="36"/>
          <w:szCs w:val="36"/>
          <w:lang w:val="pl-PL"/>
        </w:rPr>
        <w:t xml:space="preserve"> </w:t>
      </w:r>
      <w:r w:rsidRPr="00DF68FF">
        <w:rPr>
          <w:rFonts w:ascii="Arial" w:hAnsi="Arial" w:cs="Arial"/>
          <w:b/>
          <w:bCs/>
          <w:sz w:val="36"/>
          <w:szCs w:val="36"/>
          <w:lang w:val="pl-PL"/>
        </w:rPr>
        <w:t>u</w:t>
      </w:r>
      <w:r w:rsidRPr="00DF68FF">
        <w:rPr>
          <w:rFonts w:ascii="Arial" w:hAnsi="Arial" w:cs="Arial"/>
          <w:b/>
          <w:bCs/>
          <w:spacing w:val="-20"/>
          <w:sz w:val="36"/>
          <w:szCs w:val="36"/>
          <w:lang w:val="pl-PL"/>
        </w:rPr>
        <w:t xml:space="preserve"> </w:t>
      </w:r>
      <w:r w:rsidRPr="00DF68FF">
        <w:rPr>
          <w:rFonts w:ascii="Arial" w:hAnsi="Arial" w:cs="Arial"/>
          <w:b/>
          <w:bCs/>
          <w:sz w:val="36"/>
          <w:szCs w:val="36"/>
          <w:lang w:val="pl-PL"/>
        </w:rPr>
        <w:t>t</w:t>
      </w:r>
      <w:r w:rsidRPr="00DF68FF">
        <w:rPr>
          <w:rFonts w:ascii="Arial" w:hAnsi="Arial" w:cs="Arial"/>
          <w:b/>
          <w:bCs/>
          <w:spacing w:val="-19"/>
          <w:sz w:val="36"/>
          <w:szCs w:val="36"/>
          <w:lang w:val="pl-PL"/>
        </w:rPr>
        <w:t xml:space="preserve"> </w:t>
      </w:r>
      <w:r w:rsidRPr="00DF68FF">
        <w:rPr>
          <w:rFonts w:ascii="Arial" w:hAnsi="Arial" w:cs="Arial"/>
          <w:b/>
          <w:bCs/>
          <w:sz w:val="36"/>
          <w:szCs w:val="36"/>
          <w:lang w:val="pl-PL"/>
        </w:rPr>
        <w:t>e</w:t>
      </w:r>
      <w:r w:rsidRPr="00DF68FF">
        <w:rPr>
          <w:rFonts w:ascii="Arial" w:hAnsi="Arial" w:cs="Arial"/>
          <w:b/>
          <w:bCs/>
          <w:spacing w:val="-22"/>
          <w:sz w:val="36"/>
          <w:szCs w:val="36"/>
          <w:lang w:val="pl-PL"/>
        </w:rPr>
        <w:t xml:space="preserve"> </w:t>
      </w:r>
      <w:r w:rsidRPr="00DF68FF">
        <w:rPr>
          <w:rFonts w:ascii="Arial" w:hAnsi="Arial" w:cs="Arial"/>
          <w:b/>
          <w:bCs/>
          <w:sz w:val="36"/>
          <w:szCs w:val="36"/>
          <w:lang w:val="pl-PL"/>
        </w:rPr>
        <w:t>s</w:t>
      </w:r>
      <w:r w:rsidRPr="00DF68FF">
        <w:rPr>
          <w:rFonts w:ascii="Arial" w:hAnsi="Arial" w:cs="Arial"/>
          <w:b/>
          <w:bCs/>
          <w:sz w:val="36"/>
          <w:szCs w:val="36"/>
          <w:lang w:val="pl-PL"/>
        </w:rPr>
        <w:tab/>
        <w:t>o</w:t>
      </w:r>
      <w:r w:rsidRPr="00DF68FF">
        <w:rPr>
          <w:rFonts w:ascii="Arial" w:hAnsi="Arial" w:cs="Arial"/>
          <w:b/>
          <w:bCs/>
          <w:spacing w:val="-20"/>
          <w:sz w:val="36"/>
          <w:szCs w:val="36"/>
          <w:lang w:val="pl-PL"/>
        </w:rPr>
        <w:t xml:space="preserve"> </w:t>
      </w:r>
      <w:r w:rsidRPr="00DF68FF">
        <w:rPr>
          <w:rFonts w:ascii="Arial" w:hAnsi="Arial" w:cs="Arial"/>
          <w:b/>
          <w:bCs/>
          <w:sz w:val="36"/>
          <w:szCs w:val="36"/>
          <w:lang w:val="pl-PL"/>
        </w:rPr>
        <w:t>f</w:t>
      </w:r>
      <w:r w:rsidRPr="00DF68FF">
        <w:rPr>
          <w:rFonts w:ascii="Arial" w:hAnsi="Arial" w:cs="Arial"/>
          <w:b/>
          <w:bCs/>
          <w:sz w:val="36"/>
          <w:szCs w:val="36"/>
          <w:lang w:val="pl-PL"/>
        </w:rPr>
        <w:tab/>
        <w:t>t</w:t>
      </w:r>
      <w:r w:rsidRPr="00DF68FF">
        <w:rPr>
          <w:rFonts w:ascii="Arial" w:hAnsi="Arial" w:cs="Arial"/>
          <w:b/>
          <w:bCs/>
          <w:spacing w:val="-21"/>
          <w:sz w:val="36"/>
          <w:szCs w:val="36"/>
          <w:lang w:val="pl-PL"/>
        </w:rPr>
        <w:t xml:space="preserve"> </w:t>
      </w:r>
      <w:r w:rsidRPr="00DF68FF">
        <w:rPr>
          <w:rFonts w:ascii="Arial" w:hAnsi="Arial" w:cs="Arial"/>
          <w:b/>
          <w:bCs/>
          <w:sz w:val="36"/>
          <w:szCs w:val="36"/>
          <w:lang w:val="pl-PL"/>
        </w:rPr>
        <w:t>h</w:t>
      </w:r>
      <w:r w:rsidRPr="00DF68FF">
        <w:rPr>
          <w:rFonts w:ascii="Arial" w:hAnsi="Arial" w:cs="Arial"/>
          <w:b/>
          <w:bCs/>
          <w:spacing w:val="-20"/>
          <w:sz w:val="36"/>
          <w:szCs w:val="36"/>
          <w:lang w:val="pl-PL"/>
        </w:rPr>
        <w:t xml:space="preserve"> </w:t>
      </w:r>
      <w:r w:rsidRPr="00DF68FF">
        <w:rPr>
          <w:rFonts w:ascii="Arial" w:hAnsi="Arial" w:cs="Arial"/>
          <w:b/>
          <w:bCs/>
          <w:sz w:val="36"/>
          <w:szCs w:val="36"/>
          <w:lang w:val="pl-PL"/>
        </w:rPr>
        <w:t>e</w:t>
      </w:r>
      <w:r w:rsidRPr="00DF68FF">
        <w:rPr>
          <w:rFonts w:ascii="Arial" w:hAnsi="Arial" w:cs="Arial"/>
          <w:b/>
          <w:bCs/>
          <w:sz w:val="36"/>
          <w:szCs w:val="36"/>
          <w:lang w:val="pl-PL"/>
        </w:rPr>
        <w:tab/>
        <w:t>A</w:t>
      </w:r>
      <w:r w:rsidRPr="00DF68FF">
        <w:rPr>
          <w:rFonts w:ascii="Arial" w:hAnsi="Arial" w:cs="Arial"/>
          <w:b/>
          <w:bCs/>
          <w:spacing w:val="-27"/>
          <w:sz w:val="36"/>
          <w:szCs w:val="36"/>
          <w:lang w:val="pl-PL"/>
        </w:rPr>
        <w:t xml:space="preserve"> </w:t>
      </w:r>
      <w:r w:rsidRPr="00DF68FF">
        <w:rPr>
          <w:rFonts w:ascii="Arial" w:hAnsi="Arial" w:cs="Arial"/>
          <w:b/>
          <w:bCs/>
          <w:sz w:val="36"/>
          <w:szCs w:val="36"/>
          <w:lang w:val="pl-PL"/>
        </w:rPr>
        <w:t>s</w:t>
      </w:r>
      <w:r w:rsidRPr="00DF68FF">
        <w:rPr>
          <w:rFonts w:ascii="Arial" w:hAnsi="Arial" w:cs="Arial"/>
          <w:b/>
          <w:bCs/>
          <w:spacing w:val="-17"/>
          <w:sz w:val="36"/>
          <w:szCs w:val="36"/>
          <w:lang w:val="pl-PL"/>
        </w:rPr>
        <w:t xml:space="preserve"> </w:t>
      </w:r>
      <w:r w:rsidRPr="00DF68FF">
        <w:rPr>
          <w:rFonts w:ascii="Arial" w:hAnsi="Arial" w:cs="Arial"/>
          <w:b/>
          <w:bCs/>
          <w:sz w:val="36"/>
          <w:szCs w:val="36"/>
          <w:lang w:val="pl-PL"/>
        </w:rPr>
        <w:t>s</w:t>
      </w:r>
      <w:r w:rsidRPr="00DF68FF">
        <w:rPr>
          <w:rFonts w:ascii="Arial" w:hAnsi="Arial" w:cs="Arial"/>
          <w:b/>
          <w:bCs/>
          <w:spacing w:val="-22"/>
          <w:sz w:val="36"/>
          <w:szCs w:val="36"/>
          <w:lang w:val="pl-PL"/>
        </w:rPr>
        <w:t xml:space="preserve"> </w:t>
      </w:r>
      <w:r w:rsidRPr="00DF68FF">
        <w:rPr>
          <w:rFonts w:ascii="Arial" w:hAnsi="Arial" w:cs="Arial"/>
          <w:b/>
          <w:bCs/>
          <w:sz w:val="36"/>
          <w:szCs w:val="36"/>
          <w:lang w:val="pl-PL"/>
        </w:rPr>
        <w:t>o</w:t>
      </w:r>
      <w:r w:rsidRPr="00DF68FF">
        <w:rPr>
          <w:rFonts w:ascii="Arial" w:hAnsi="Arial" w:cs="Arial"/>
          <w:b/>
          <w:bCs/>
          <w:spacing w:val="-20"/>
          <w:sz w:val="36"/>
          <w:szCs w:val="36"/>
          <w:lang w:val="pl-PL"/>
        </w:rPr>
        <w:t xml:space="preserve"> </w:t>
      </w:r>
      <w:r w:rsidRPr="00DF68FF">
        <w:rPr>
          <w:rFonts w:ascii="Arial" w:hAnsi="Arial" w:cs="Arial"/>
          <w:b/>
          <w:bCs/>
          <w:sz w:val="36"/>
          <w:szCs w:val="36"/>
          <w:lang w:val="pl-PL"/>
        </w:rPr>
        <w:t>c</w:t>
      </w:r>
      <w:r w:rsidRPr="00DF68FF">
        <w:rPr>
          <w:rFonts w:ascii="Arial" w:hAnsi="Arial" w:cs="Arial"/>
          <w:b/>
          <w:bCs/>
          <w:spacing w:val="-20"/>
          <w:sz w:val="36"/>
          <w:szCs w:val="36"/>
          <w:lang w:val="pl-PL"/>
        </w:rPr>
        <w:t xml:space="preserve"> </w:t>
      </w:r>
      <w:r w:rsidRPr="00DF68FF">
        <w:rPr>
          <w:rFonts w:ascii="Arial" w:hAnsi="Arial" w:cs="Arial"/>
          <w:b/>
          <w:bCs/>
          <w:sz w:val="36"/>
          <w:szCs w:val="36"/>
          <w:lang w:val="pl-PL"/>
        </w:rPr>
        <w:t>i</w:t>
      </w:r>
      <w:r w:rsidRPr="00DF68FF">
        <w:rPr>
          <w:rFonts w:ascii="Arial" w:hAnsi="Arial" w:cs="Arial"/>
          <w:b/>
          <w:bCs/>
          <w:spacing w:val="-20"/>
          <w:sz w:val="36"/>
          <w:szCs w:val="36"/>
          <w:lang w:val="pl-PL"/>
        </w:rPr>
        <w:t xml:space="preserve"> </w:t>
      </w:r>
      <w:r w:rsidRPr="00DF68FF">
        <w:rPr>
          <w:rFonts w:ascii="Arial" w:hAnsi="Arial" w:cs="Arial"/>
          <w:b/>
          <w:bCs/>
          <w:sz w:val="36"/>
          <w:szCs w:val="36"/>
          <w:lang w:val="pl-PL"/>
        </w:rPr>
        <w:t>a</w:t>
      </w:r>
      <w:r w:rsidRPr="00DF68FF">
        <w:rPr>
          <w:rFonts w:ascii="Arial" w:hAnsi="Arial" w:cs="Arial"/>
          <w:b/>
          <w:bCs/>
          <w:spacing w:val="-20"/>
          <w:sz w:val="36"/>
          <w:szCs w:val="36"/>
          <w:lang w:val="pl-PL"/>
        </w:rPr>
        <w:t xml:space="preserve"> </w:t>
      </w:r>
      <w:r w:rsidRPr="00DF68FF">
        <w:rPr>
          <w:rFonts w:ascii="Arial" w:hAnsi="Arial" w:cs="Arial"/>
          <w:b/>
          <w:bCs/>
          <w:sz w:val="36"/>
          <w:szCs w:val="36"/>
          <w:lang w:val="pl-PL"/>
        </w:rPr>
        <w:t>t</w:t>
      </w:r>
      <w:r w:rsidRPr="00DF68FF">
        <w:rPr>
          <w:rFonts w:ascii="Arial" w:hAnsi="Arial" w:cs="Arial"/>
          <w:b/>
          <w:bCs/>
          <w:spacing w:val="-21"/>
          <w:sz w:val="36"/>
          <w:szCs w:val="36"/>
          <w:lang w:val="pl-PL"/>
        </w:rPr>
        <w:t xml:space="preserve"> </w:t>
      </w:r>
      <w:r w:rsidRPr="00DF68FF">
        <w:rPr>
          <w:rFonts w:ascii="Arial" w:hAnsi="Arial" w:cs="Arial"/>
          <w:b/>
          <w:bCs/>
          <w:sz w:val="36"/>
          <w:szCs w:val="36"/>
          <w:lang w:val="pl-PL"/>
        </w:rPr>
        <w:t>i</w:t>
      </w:r>
      <w:r w:rsidRPr="00DF68FF">
        <w:rPr>
          <w:rFonts w:ascii="Arial" w:hAnsi="Arial" w:cs="Arial"/>
          <w:b/>
          <w:bCs/>
          <w:spacing w:val="-20"/>
          <w:sz w:val="36"/>
          <w:szCs w:val="36"/>
          <w:lang w:val="pl-PL"/>
        </w:rPr>
        <w:t xml:space="preserve"> </w:t>
      </w:r>
      <w:r w:rsidRPr="00DF68FF">
        <w:rPr>
          <w:rFonts w:ascii="Arial" w:hAnsi="Arial" w:cs="Arial"/>
          <w:b/>
          <w:bCs/>
          <w:sz w:val="36"/>
          <w:szCs w:val="36"/>
          <w:lang w:val="pl-PL"/>
        </w:rPr>
        <w:t>o</w:t>
      </w:r>
      <w:r w:rsidRPr="00DF68FF">
        <w:rPr>
          <w:rFonts w:ascii="Arial" w:hAnsi="Arial" w:cs="Arial"/>
          <w:b/>
          <w:bCs/>
          <w:spacing w:val="-20"/>
          <w:sz w:val="36"/>
          <w:szCs w:val="36"/>
          <w:lang w:val="pl-PL"/>
        </w:rPr>
        <w:t xml:space="preserve"> </w:t>
      </w:r>
      <w:r w:rsidRPr="00DF68FF">
        <w:rPr>
          <w:rFonts w:ascii="Arial" w:hAnsi="Arial" w:cs="Arial"/>
          <w:b/>
          <w:bCs/>
          <w:sz w:val="36"/>
          <w:szCs w:val="36"/>
          <w:lang w:val="pl-PL"/>
        </w:rPr>
        <w:t>n</w:t>
      </w:r>
    </w:p>
    <w:p w14:paraId="0322B83A" w14:textId="77777777" w:rsidR="00D47A43" w:rsidRPr="00DF68FF" w:rsidRDefault="00D47A43" w:rsidP="002C16E8">
      <w:pPr>
        <w:spacing w:after="0" w:line="360" w:lineRule="auto"/>
        <w:jc w:val="both"/>
        <w:rPr>
          <w:rFonts w:ascii="Arial" w:hAnsi="Arial"/>
          <w:sz w:val="20"/>
          <w:szCs w:val="20"/>
          <w:lang w:val="pl-PL"/>
        </w:rPr>
      </w:pPr>
    </w:p>
    <w:p w14:paraId="66024AB5" w14:textId="77777777" w:rsidR="00DF68FF" w:rsidRPr="00DF68FF" w:rsidRDefault="00DF68FF" w:rsidP="002C16E8">
      <w:pPr>
        <w:spacing w:after="0" w:line="360" w:lineRule="auto"/>
        <w:jc w:val="both"/>
        <w:rPr>
          <w:rFonts w:ascii="Arial" w:hAnsi="Arial"/>
          <w:sz w:val="20"/>
          <w:szCs w:val="20"/>
          <w:lang w:val="pl-PL"/>
        </w:rPr>
      </w:pPr>
    </w:p>
    <w:p w14:paraId="00F8E018" w14:textId="77777777" w:rsidR="00D47A43" w:rsidRPr="00DF68FF" w:rsidRDefault="00D47A43" w:rsidP="009869F3">
      <w:pPr>
        <w:spacing w:after="360" w:line="360" w:lineRule="auto"/>
        <w:ind w:left="737" w:hanging="737"/>
        <w:jc w:val="both"/>
        <w:rPr>
          <w:rFonts w:ascii="Arial" w:hAnsi="Arial" w:cs="Arial"/>
          <w:sz w:val="28"/>
          <w:szCs w:val="28"/>
          <w:lang w:val="en-GB"/>
        </w:rPr>
      </w:pPr>
      <w:r w:rsidRPr="00DF68FF">
        <w:rPr>
          <w:rFonts w:ascii="Arial" w:hAnsi="Arial" w:cs="Arial"/>
          <w:b/>
          <w:bCs/>
          <w:sz w:val="28"/>
          <w:szCs w:val="28"/>
          <w:lang w:val="en-GB"/>
        </w:rPr>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1</w:t>
      </w:r>
      <w:r w:rsidRPr="00DF68FF">
        <w:rPr>
          <w:rFonts w:ascii="Arial" w:hAnsi="Arial" w:cs="Arial"/>
          <w:b/>
          <w:bCs/>
          <w:sz w:val="28"/>
          <w:szCs w:val="28"/>
          <w:lang w:val="en-GB"/>
        </w:rPr>
        <w:tab/>
      </w:r>
      <w:r w:rsidRPr="00DF68FF">
        <w:rPr>
          <w:rFonts w:ascii="Arial" w:hAnsi="Arial" w:cs="Arial"/>
          <w:b/>
          <w:bCs/>
          <w:spacing w:val="-1"/>
          <w:sz w:val="28"/>
          <w:szCs w:val="28"/>
          <w:lang w:val="en-GB"/>
        </w:rPr>
        <w:t>N</w:t>
      </w:r>
      <w:r w:rsidRPr="00DF68FF">
        <w:rPr>
          <w:rFonts w:ascii="Arial" w:hAnsi="Arial" w:cs="Arial"/>
          <w:b/>
          <w:bCs/>
          <w:sz w:val="28"/>
          <w:szCs w:val="28"/>
          <w:lang w:val="en-GB"/>
        </w:rPr>
        <w:t xml:space="preserve">ame, </w:t>
      </w:r>
      <w:r w:rsidRPr="00DF68FF">
        <w:rPr>
          <w:rFonts w:ascii="Arial" w:hAnsi="Arial" w:cs="Arial"/>
          <w:b/>
          <w:bCs/>
          <w:spacing w:val="1"/>
          <w:sz w:val="28"/>
          <w:szCs w:val="28"/>
          <w:lang w:val="en-GB"/>
        </w:rPr>
        <w:t>r</w:t>
      </w:r>
      <w:r w:rsidRPr="00DF68FF">
        <w:rPr>
          <w:rFonts w:ascii="Arial" w:hAnsi="Arial" w:cs="Arial"/>
          <w:b/>
          <w:bCs/>
          <w:sz w:val="28"/>
          <w:szCs w:val="28"/>
          <w:lang w:val="en-GB"/>
        </w:rPr>
        <w:t>e</w:t>
      </w:r>
      <w:r w:rsidRPr="00DF68FF">
        <w:rPr>
          <w:rFonts w:ascii="Arial" w:hAnsi="Arial" w:cs="Arial"/>
          <w:b/>
          <w:bCs/>
          <w:spacing w:val="-1"/>
          <w:sz w:val="28"/>
          <w:szCs w:val="28"/>
          <w:lang w:val="en-GB"/>
        </w:rPr>
        <w:t>gi</w:t>
      </w:r>
      <w:r w:rsidRPr="00DF68FF">
        <w:rPr>
          <w:rFonts w:ascii="Arial" w:hAnsi="Arial" w:cs="Arial"/>
          <w:b/>
          <w:bCs/>
          <w:sz w:val="28"/>
          <w:szCs w:val="28"/>
          <w:lang w:val="en-GB"/>
        </w:rPr>
        <w:t>ste</w:t>
      </w:r>
      <w:r w:rsidRPr="00DF68FF">
        <w:rPr>
          <w:rFonts w:ascii="Arial" w:hAnsi="Arial" w:cs="Arial"/>
          <w:b/>
          <w:bCs/>
          <w:spacing w:val="1"/>
          <w:sz w:val="28"/>
          <w:szCs w:val="28"/>
          <w:lang w:val="en-GB"/>
        </w:rPr>
        <w:t>r</w:t>
      </w:r>
      <w:r w:rsidRPr="00DF68FF">
        <w:rPr>
          <w:rFonts w:ascii="Arial" w:hAnsi="Arial" w:cs="Arial"/>
          <w:b/>
          <w:bCs/>
          <w:sz w:val="28"/>
          <w:szCs w:val="28"/>
          <w:lang w:val="en-GB"/>
        </w:rPr>
        <w:t>ed</w:t>
      </w:r>
      <w:r w:rsidRPr="00DF68FF">
        <w:rPr>
          <w:rFonts w:ascii="Arial" w:hAnsi="Arial" w:cs="Arial"/>
          <w:b/>
          <w:bCs/>
          <w:spacing w:val="-5"/>
          <w:sz w:val="28"/>
          <w:szCs w:val="28"/>
          <w:lang w:val="en-GB"/>
        </w:rPr>
        <w:t xml:space="preserve"> </w:t>
      </w:r>
      <w:r w:rsidRPr="00DF68FF">
        <w:rPr>
          <w:rFonts w:ascii="Arial" w:hAnsi="Arial" w:cs="Arial"/>
          <w:b/>
          <w:bCs/>
          <w:spacing w:val="-1"/>
          <w:sz w:val="28"/>
          <w:szCs w:val="28"/>
          <w:lang w:val="en-GB"/>
        </w:rPr>
        <w:t>o</w:t>
      </w:r>
      <w:r w:rsidRPr="00DF68FF">
        <w:rPr>
          <w:rFonts w:ascii="Arial" w:hAnsi="Arial" w:cs="Arial"/>
          <w:b/>
          <w:bCs/>
          <w:sz w:val="28"/>
          <w:szCs w:val="28"/>
          <w:lang w:val="en-GB"/>
        </w:rPr>
        <w:t>ff</w:t>
      </w:r>
      <w:r w:rsidRPr="00DF68FF">
        <w:rPr>
          <w:rFonts w:ascii="Arial" w:hAnsi="Arial" w:cs="Arial"/>
          <w:b/>
          <w:bCs/>
          <w:spacing w:val="1"/>
          <w:sz w:val="28"/>
          <w:szCs w:val="28"/>
          <w:lang w:val="en-GB"/>
        </w:rPr>
        <w:t>i</w:t>
      </w:r>
      <w:r w:rsidRPr="00DF68FF">
        <w:rPr>
          <w:rFonts w:ascii="Arial" w:hAnsi="Arial" w:cs="Arial"/>
          <w:b/>
          <w:bCs/>
          <w:sz w:val="28"/>
          <w:szCs w:val="28"/>
          <w:lang w:val="en-GB"/>
        </w:rPr>
        <w:t>ce</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a</w:t>
      </w:r>
      <w:r w:rsidRPr="00DF68FF">
        <w:rPr>
          <w:rFonts w:ascii="Arial" w:hAnsi="Arial" w:cs="Arial"/>
          <w:b/>
          <w:bCs/>
          <w:spacing w:val="-1"/>
          <w:sz w:val="28"/>
          <w:szCs w:val="28"/>
          <w:lang w:val="en-GB"/>
        </w:rPr>
        <w:t>n</w:t>
      </w:r>
      <w:r w:rsidRPr="00DF68FF">
        <w:rPr>
          <w:rFonts w:ascii="Arial" w:hAnsi="Arial" w:cs="Arial"/>
          <w:b/>
          <w:bCs/>
          <w:sz w:val="28"/>
          <w:szCs w:val="28"/>
          <w:lang w:val="en-GB"/>
        </w:rPr>
        <w:t>d s</w:t>
      </w:r>
      <w:r w:rsidRPr="00DF68FF">
        <w:rPr>
          <w:rFonts w:ascii="Arial" w:hAnsi="Arial" w:cs="Arial"/>
          <w:b/>
          <w:bCs/>
          <w:spacing w:val="-1"/>
          <w:sz w:val="28"/>
          <w:szCs w:val="28"/>
          <w:lang w:val="en-GB"/>
        </w:rPr>
        <w:t>ph</w:t>
      </w:r>
      <w:r w:rsidRPr="00DF68FF">
        <w:rPr>
          <w:rFonts w:ascii="Arial" w:hAnsi="Arial" w:cs="Arial"/>
          <w:b/>
          <w:bCs/>
          <w:sz w:val="28"/>
          <w:szCs w:val="28"/>
          <w:lang w:val="en-GB"/>
        </w:rPr>
        <w:t>e</w:t>
      </w:r>
      <w:r w:rsidRPr="00DF68FF">
        <w:rPr>
          <w:rFonts w:ascii="Arial" w:hAnsi="Arial" w:cs="Arial"/>
          <w:b/>
          <w:bCs/>
          <w:spacing w:val="1"/>
          <w:sz w:val="28"/>
          <w:szCs w:val="28"/>
          <w:lang w:val="en-GB"/>
        </w:rPr>
        <w:t>r</w:t>
      </w:r>
      <w:r w:rsidRPr="00DF68FF">
        <w:rPr>
          <w:rFonts w:ascii="Arial" w:hAnsi="Arial" w:cs="Arial"/>
          <w:b/>
          <w:bCs/>
          <w:sz w:val="28"/>
          <w:szCs w:val="28"/>
          <w:lang w:val="en-GB"/>
        </w:rPr>
        <w:t>e</w:t>
      </w:r>
      <w:r w:rsidRPr="00DF68FF">
        <w:rPr>
          <w:rFonts w:ascii="Arial" w:hAnsi="Arial" w:cs="Arial"/>
          <w:b/>
          <w:bCs/>
          <w:spacing w:val="-4"/>
          <w:sz w:val="28"/>
          <w:szCs w:val="28"/>
          <w:lang w:val="en-GB"/>
        </w:rPr>
        <w:t xml:space="preserve"> </w:t>
      </w:r>
      <w:r w:rsidRPr="00DF68FF">
        <w:rPr>
          <w:rFonts w:ascii="Arial" w:hAnsi="Arial" w:cs="Arial"/>
          <w:b/>
          <w:bCs/>
          <w:spacing w:val="-1"/>
          <w:sz w:val="28"/>
          <w:szCs w:val="28"/>
          <w:lang w:val="en-GB"/>
        </w:rPr>
        <w:t>o</w:t>
      </w:r>
      <w:r w:rsidRPr="00DF68FF">
        <w:rPr>
          <w:rFonts w:ascii="Arial" w:hAnsi="Arial" w:cs="Arial"/>
          <w:b/>
          <w:bCs/>
          <w:sz w:val="28"/>
          <w:szCs w:val="28"/>
          <w:lang w:val="en-GB"/>
        </w:rPr>
        <w:t>f</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act</w:t>
      </w:r>
      <w:r w:rsidRPr="00DF68FF">
        <w:rPr>
          <w:rFonts w:ascii="Arial" w:hAnsi="Arial" w:cs="Arial"/>
          <w:b/>
          <w:bCs/>
          <w:spacing w:val="1"/>
          <w:sz w:val="28"/>
          <w:szCs w:val="28"/>
          <w:lang w:val="en-GB"/>
        </w:rPr>
        <w:t>i</w:t>
      </w:r>
      <w:r w:rsidRPr="00DF68FF">
        <w:rPr>
          <w:rFonts w:ascii="Arial" w:hAnsi="Arial" w:cs="Arial"/>
          <w:b/>
          <w:bCs/>
          <w:spacing w:val="-3"/>
          <w:sz w:val="28"/>
          <w:szCs w:val="28"/>
          <w:lang w:val="en-GB"/>
        </w:rPr>
        <w:t>v</w:t>
      </w:r>
      <w:r w:rsidRPr="00DF68FF">
        <w:rPr>
          <w:rFonts w:ascii="Arial" w:hAnsi="Arial" w:cs="Arial"/>
          <w:b/>
          <w:bCs/>
          <w:spacing w:val="1"/>
          <w:sz w:val="28"/>
          <w:szCs w:val="28"/>
          <w:lang w:val="en-GB"/>
        </w:rPr>
        <w:t>i</w:t>
      </w:r>
      <w:r w:rsidRPr="00DF68FF">
        <w:rPr>
          <w:rFonts w:ascii="Arial" w:hAnsi="Arial" w:cs="Arial"/>
          <w:b/>
          <w:bCs/>
          <w:spacing w:val="2"/>
          <w:sz w:val="28"/>
          <w:szCs w:val="28"/>
          <w:lang w:val="en-GB"/>
        </w:rPr>
        <w:t>t</w:t>
      </w:r>
      <w:r w:rsidRPr="00DF68FF">
        <w:rPr>
          <w:rFonts w:ascii="Arial" w:hAnsi="Arial" w:cs="Arial"/>
          <w:b/>
          <w:bCs/>
          <w:sz w:val="28"/>
          <w:szCs w:val="28"/>
          <w:lang w:val="en-GB"/>
        </w:rPr>
        <w:t>y</w:t>
      </w:r>
    </w:p>
    <w:p w14:paraId="66B9B722" w14:textId="77777777" w:rsidR="001E622E" w:rsidRPr="001E622E" w:rsidRDefault="00D47A43" w:rsidP="009869F3">
      <w:pPr>
        <w:pStyle w:val="Listenabsatz"/>
        <w:numPr>
          <w:ilvl w:val="0"/>
          <w:numId w:val="5"/>
        </w:numPr>
        <w:spacing w:after="240" w:line="360" w:lineRule="auto"/>
        <w:ind w:left="737" w:hanging="397"/>
        <w:contextualSpacing w:val="0"/>
        <w:jc w:val="both"/>
        <w:rPr>
          <w:rFonts w:ascii="Arial" w:hAnsi="Arial" w:cs="Arial"/>
          <w:lang w:val="de-AT"/>
        </w:rPr>
      </w:pPr>
      <w:r w:rsidRPr="001E622E">
        <w:rPr>
          <w:rFonts w:ascii="Arial" w:hAnsi="Arial" w:cs="Arial"/>
          <w:spacing w:val="-1"/>
          <w:lang w:val="en-GB"/>
        </w:rPr>
        <w:t>Unde</w:t>
      </w:r>
      <w:r w:rsidRPr="001E622E">
        <w:rPr>
          <w:rFonts w:ascii="Arial" w:hAnsi="Arial" w:cs="Arial"/>
          <w:lang w:val="en-GB"/>
        </w:rPr>
        <w:t>r</w:t>
      </w:r>
      <w:r w:rsidRPr="001E622E">
        <w:rPr>
          <w:rFonts w:ascii="Arial" w:hAnsi="Arial" w:cs="Arial"/>
          <w:spacing w:val="4"/>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3"/>
          <w:lang w:val="en-GB"/>
        </w:rPr>
        <w:t xml:space="preserve"> </w:t>
      </w:r>
      <w:r w:rsidRPr="001E622E">
        <w:rPr>
          <w:rFonts w:ascii="Arial" w:hAnsi="Arial" w:cs="Arial"/>
          <w:spacing w:val="-1"/>
          <w:lang w:val="en-GB"/>
        </w:rPr>
        <w:t>n</w:t>
      </w:r>
      <w:r w:rsidRPr="001E622E">
        <w:rPr>
          <w:rFonts w:ascii="Arial" w:hAnsi="Arial" w:cs="Arial"/>
          <w:spacing w:val="-3"/>
          <w:lang w:val="en-GB"/>
        </w:rPr>
        <w:t>a</w:t>
      </w:r>
      <w:r w:rsidRPr="001E622E">
        <w:rPr>
          <w:rFonts w:ascii="Arial" w:hAnsi="Arial" w:cs="Arial"/>
          <w:spacing w:val="1"/>
          <w:lang w:val="en-GB"/>
        </w:rPr>
        <w:t>m</w:t>
      </w:r>
      <w:r w:rsidRPr="001E622E">
        <w:rPr>
          <w:rFonts w:ascii="Arial" w:hAnsi="Arial" w:cs="Arial"/>
          <w:lang w:val="en-GB"/>
        </w:rPr>
        <w:t xml:space="preserve">e </w:t>
      </w:r>
      <w:r w:rsidRPr="001E622E">
        <w:rPr>
          <w:rFonts w:ascii="Arial" w:hAnsi="Arial" w:cs="Arial"/>
          <w:spacing w:val="1"/>
          <w:lang w:val="en-GB"/>
        </w:rPr>
        <w:t>“</w:t>
      </w:r>
      <w:r w:rsidRPr="001E622E">
        <w:rPr>
          <w:rFonts w:ascii="Arial" w:hAnsi="Arial" w:cs="Arial"/>
          <w:spacing w:val="-1"/>
          <w:lang w:val="en-GB"/>
        </w:rPr>
        <w:t>SI</w:t>
      </w:r>
      <w:r w:rsidRPr="001E622E">
        <w:rPr>
          <w:rFonts w:ascii="Arial" w:hAnsi="Arial" w:cs="Arial"/>
          <w:spacing w:val="1"/>
          <w:lang w:val="en-GB"/>
        </w:rPr>
        <w:t>O</w:t>
      </w:r>
      <w:r w:rsidRPr="001E622E">
        <w:rPr>
          <w:rFonts w:ascii="Arial" w:hAnsi="Arial" w:cs="Arial"/>
          <w:spacing w:val="-1"/>
          <w:lang w:val="en-GB"/>
        </w:rPr>
        <w:t>P</w:t>
      </w:r>
      <w:r w:rsidRPr="001E622E">
        <w:rPr>
          <w:rFonts w:ascii="Arial" w:hAnsi="Arial" w:cs="Arial"/>
          <w:spacing w:val="-3"/>
          <w:lang w:val="en-GB"/>
        </w:rPr>
        <w:t>E</w:t>
      </w:r>
      <w:r w:rsidRPr="001E622E">
        <w:rPr>
          <w:rFonts w:ascii="Arial" w:hAnsi="Arial" w:cs="Arial"/>
          <w:spacing w:val="-1"/>
          <w:lang w:val="en-GB"/>
        </w:rPr>
        <w:t>N</w:t>
      </w:r>
      <w:r w:rsidRPr="001E622E">
        <w:rPr>
          <w:rFonts w:ascii="Arial" w:hAnsi="Arial" w:cs="Arial"/>
          <w:lang w:val="en-GB"/>
        </w:rPr>
        <w:t>”</w:t>
      </w:r>
      <w:r w:rsidRPr="001E622E">
        <w:rPr>
          <w:rFonts w:ascii="Arial" w:hAnsi="Arial" w:cs="Arial"/>
          <w:spacing w:val="4"/>
          <w:lang w:val="en-GB"/>
        </w:rPr>
        <w:t xml:space="preserve"> </w:t>
      </w:r>
      <w:r w:rsidRPr="001E622E">
        <w:rPr>
          <w:rFonts w:ascii="Arial" w:hAnsi="Arial" w:cs="Arial"/>
          <w:spacing w:val="-1"/>
          <w:lang w:val="en-GB"/>
        </w:rPr>
        <w:t>a</w:t>
      </w:r>
      <w:r w:rsidRPr="001E622E">
        <w:rPr>
          <w:rFonts w:ascii="Arial" w:hAnsi="Arial" w:cs="Arial"/>
          <w:lang w:val="en-GB"/>
        </w:rPr>
        <w:t>n</w:t>
      </w:r>
      <w:r w:rsidRPr="001E622E">
        <w:rPr>
          <w:rFonts w:ascii="Arial" w:hAnsi="Arial" w:cs="Arial"/>
          <w:spacing w:val="3"/>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 xml:space="preserve">n </w:t>
      </w:r>
      <w:r w:rsidRPr="001E622E">
        <w:rPr>
          <w:rFonts w:ascii="Arial" w:hAnsi="Arial" w:cs="Arial"/>
          <w:spacing w:val="1"/>
          <w:lang w:val="en-GB"/>
        </w:rPr>
        <w:t>t</w:t>
      </w:r>
      <w:r w:rsidRPr="001E622E">
        <w:rPr>
          <w:rFonts w:ascii="Arial" w:hAnsi="Arial" w:cs="Arial"/>
          <w:lang w:val="en-GB"/>
        </w:rPr>
        <w:t xml:space="preserve">o </w:t>
      </w:r>
      <w:r w:rsidRPr="001E622E">
        <w:rPr>
          <w:rFonts w:ascii="Arial" w:hAnsi="Arial" w:cs="Arial"/>
          <w:spacing w:val="1"/>
          <w:lang w:val="en-GB"/>
        </w:rPr>
        <w:t>f</w:t>
      </w:r>
      <w:r w:rsidRPr="001E622E">
        <w:rPr>
          <w:rFonts w:ascii="Arial" w:hAnsi="Arial" w:cs="Arial"/>
          <w:spacing w:val="-1"/>
          <w:lang w:val="en-GB"/>
        </w:rPr>
        <w:t>o</w:t>
      </w:r>
      <w:r w:rsidRPr="001E622E">
        <w:rPr>
          <w:rFonts w:ascii="Arial" w:hAnsi="Arial" w:cs="Arial"/>
          <w:spacing w:val="-3"/>
          <w:lang w:val="en-GB"/>
        </w:rPr>
        <w:t>s</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r</w:t>
      </w:r>
      <w:r w:rsidRPr="001E622E">
        <w:rPr>
          <w:rFonts w:ascii="Arial" w:hAnsi="Arial" w:cs="Arial"/>
          <w:spacing w:val="4"/>
          <w:lang w:val="en-GB"/>
        </w:rPr>
        <w:t xml:space="preserve"> </w:t>
      </w:r>
      <w:r w:rsidRPr="001E622E">
        <w:rPr>
          <w:rFonts w:ascii="Arial" w:hAnsi="Arial" w:cs="Arial"/>
          <w:spacing w:val="-1"/>
          <w:lang w:val="en-GB"/>
        </w:rPr>
        <w:t>Ne</w:t>
      </w:r>
      <w:r w:rsidRPr="001E622E">
        <w:rPr>
          <w:rFonts w:ascii="Arial" w:hAnsi="Arial" w:cs="Arial"/>
          <w:spacing w:val="-3"/>
          <w:lang w:val="en-GB"/>
        </w:rPr>
        <w:t>u</w:t>
      </w:r>
      <w:r w:rsidRPr="001E622E">
        <w:rPr>
          <w:rFonts w:ascii="Arial" w:hAnsi="Arial" w:cs="Arial"/>
          <w:spacing w:val="1"/>
          <w:lang w:val="en-GB"/>
        </w:rPr>
        <w:t>r</w:t>
      </w:r>
      <w:r w:rsidRPr="001E622E">
        <w:rPr>
          <w:rFonts w:ascii="Arial" w:hAnsi="Arial" w:cs="Arial"/>
          <w:spacing w:val="-1"/>
          <w:lang w:val="en-GB"/>
        </w:rPr>
        <w:t>obla</w:t>
      </w:r>
      <w:r w:rsidRPr="001E622E">
        <w:rPr>
          <w:rFonts w:ascii="Arial" w:hAnsi="Arial" w:cs="Arial"/>
          <w:lang w:val="en-GB"/>
        </w:rPr>
        <w:t>s</w:t>
      </w:r>
      <w:r w:rsidRPr="001E622E">
        <w:rPr>
          <w:rFonts w:ascii="Arial" w:hAnsi="Arial" w:cs="Arial"/>
          <w:spacing w:val="1"/>
          <w:lang w:val="en-GB"/>
        </w:rPr>
        <w:t>t</w:t>
      </w:r>
      <w:r w:rsidRPr="001E622E">
        <w:rPr>
          <w:rFonts w:ascii="Arial" w:hAnsi="Arial" w:cs="Arial"/>
          <w:spacing w:val="-3"/>
          <w:lang w:val="en-GB"/>
        </w:rPr>
        <w:t>o</w:t>
      </w:r>
      <w:r w:rsidRPr="001E622E">
        <w:rPr>
          <w:rFonts w:ascii="Arial" w:hAnsi="Arial" w:cs="Arial"/>
          <w:spacing w:val="1"/>
          <w:lang w:val="en-GB"/>
        </w:rPr>
        <w:t>m</w:t>
      </w:r>
      <w:r w:rsidRPr="001E622E">
        <w:rPr>
          <w:rFonts w:ascii="Arial" w:hAnsi="Arial" w:cs="Arial"/>
          <w:lang w:val="en-GB"/>
        </w:rPr>
        <w:t>a</w:t>
      </w:r>
      <w:r w:rsidRPr="001E622E">
        <w:rPr>
          <w:rFonts w:ascii="Arial" w:hAnsi="Arial" w:cs="Arial"/>
          <w:spacing w:val="3"/>
          <w:lang w:val="en-GB"/>
        </w:rPr>
        <w:t xml:space="preserve"> </w:t>
      </w:r>
      <w:r w:rsidRPr="001E622E">
        <w:rPr>
          <w:rFonts w:ascii="Arial" w:hAnsi="Arial" w:cs="Arial"/>
          <w:spacing w:val="-1"/>
          <w:lang w:val="en-GB"/>
        </w:rPr>
        <w:t>Re</w:t>
      </w:r>
      <w:r w:rsidRPr="001E622E">
        <w:rPr>
          <w:rFonts w:ascii="Arial" w:hAnsi="Arial" w:cs="Arial"/>
          <w:lang w:val="en-GB"/>
        </w:rPr>
        <w:t>s</w:t>
      </w:r>
      <w:r w:rsidRPr="001E622E">
        <w:rPr>
          <w:rFonts w:ascii="Arial" w:hAnsi="Arial" w:cs="Arial"/>
          <w:spacing w:val="-3"/>
          <w:lang w:val="en-GB"/>
        </w:rPr>
        <w:t>e</w:t>
      </w:r>
      <w:r w:rsidRPr="001E622E">
        <w:rPr>
          <w:rFonts w:ascii="Arial" w:hAnsi="Arial" w:cs="Arial"/>
          <w:spacing w:val="-1"/>
          <w:lang w:val="en-GB"/>
        </w:rPr>
        <w:t>a</w:t>
      </w:r>
      <w:r w:rsidRPr="001E622E">
        <w:rPr>
          <w:rFonts w:ascii="Arial" w:hAnsi="Arial" w:cs="Arial"/>
          <w:spacing w:val="1"/>
          <w:lang w:val="en-GB"/>
        </w:rPr>
        <w:t>r</w:t>
      </w:r>
      <w:r w:rsidRPr="001E622E">
        <w:rPr>
          <w:rFonts w:ascii="Arial" w:hAnsi="Arial" w:cs="Arial"/>
          <w:lang w:val="en-GB"/>
        </w:rPr>
        <w:t>ch</w:t>
      </w:r>
      <w:r w:rsidRPr="001E622E">
        <w:rPr>
          <w:rFonts w:ascii="Arial" w:hAnsi="Arial" w:cs="Arial"/>
          <w:spacing w:val="3"/>
          <w:lang w:val="en-GB"/>
        </w:rPr>
        <w:t xml:space="preserve"> </w:t>
      </w:r>
      <w:r w:rsidRPr="001E622E">
        <w:rPr>
          <w:rFonts w:ascii="Arial" w:hAnsi="Arial" w:cs="Arial"/>
          <w:spacing w:val="-4"/>
          <w:lang w:val="en-GB"/>
        </w:rPr>
        <w:t>w</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lang w:val="en-GB"/>
        </w:rPr>
        <w:t>h</w:t>
      </w:r>
      <w:r w:rsidRPr="001E622E">
        <w:rPr>
          <w:rFonts w:ascii="Arial" w:hAnsi="Arial" w:cs="Arial"/>
          <w:spacing w:val="3"/>
          <w:lang w:val="en-GB"/>
        </w:rPr>
        <w:t xml:space="preserve"> </w:t>
      </w:r>
      <w:r w:rsidRPr="001E622E">
        <w:rPr>
          <w:rFonts w:ascii="Arial" w:hAnsi="Arial" w:cs="Arial"/>
          <w:spacing w:val="-1"/>
          <w:lang w:val="en-GB"/>
        </w:rPr>
        <w:t>le</w:t>
      </w:r>
      <w:r w:rsidRPr="001E622E">
        <w:rPr>
          <w:rFonts w:ascii="Arial" w:hAnsi="Arial" w:cs="Arial"/>
          <w:spacing w:val="2"/>
          <w:lang w:val="en-GB"/>
        </w:rPr>
        <w:t>g</w:t>
      </w:r>
      <w:r w:rsidRPr="001E622E">
        <w:rPr>
          <w:rFonts w:ascii="Arial" w:hAnsi="Arial" w:cs="Arial"/>
          <w:spacing w:val="-1"/>
          <w:lang w:val="en-GB"/>
        </w:rPr>
        <w:t>a</w:t>
      </w:r>
      <w:r w:rsidRPr="001E622E">
        <w:rPr>
          <w:rFonts w:ascii="Arial" w:hAnsi="Arial" w:cs="Arial"/>
          <w:lang w:val="en-GB"/>
        </w:rPr>
        <w:t>l c</w:t>
      </w:r>
      <w:r w:rsidRPr="001E622E">
        <w:rPr>
          <w:rFonts w:ascii="Arial" w:hAnsi="Arial" w:cs="Arial"/>
          <w:spacing w:val="-1"/>
          <w:lang w:val="en-GB"/>
        </w:rPr>
        <w:t>apa</w:t>
      </w:r>
      <w:r w:rsidRPr="001E622E">
        <w:rPr>
          <w:rFonts w:ascii="Arial" w:hAnsi="Arial" w:cs="Arial"/>
          <w:lang w:val="en-GB"/>
        </w:rPr>
        <w:t>c</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lang w:val="en-GB"/>
        </w:rPr>
        <w:t>y</w:t>
      </w:r>
      <w:r w:rsidRPr="001E622E">
        <w:rPr>
          <w:rFonts w:ascii="Arial" w:hAnsi="Arial" w:cs="Arial"/>
          <w:spacing w:val="1"/>
          <w:lang w:val="en-GB"/>
        </w:rPr>
        <w:t xml:space="preserve">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3"/>
          <w:lang w:val="en-GB"/>
        </w:rPr>
        <w:t xml:space="preserve"> </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spacing w:val="1"/>
          <w:lang w:val="en-GB"/>
        </w:rPr>
        <w:t>rm</w:t>
      </w:r>
      <w:r w:rsidRPr="001E622E">
        <w:rPr>
          <w:rFonts w:ascii="Arial" w:hAnsi="Arial" w:cs="Arial"/>
          <w:lang w:val="en-GB"/>
        </w:rPr>
        <w:t>s</w:t>
      </w:r>
      <w:r w:rsidRPr="001E622E">
        <w:rPr>
          <w:rFonts w:ascii="Arial" w:hAnsi="Arial" w:cs="Arial"/>
          <w:spacing w:val="3"/>
          <w:lang w:val="en-GB"/>
        </w:rPr>
        <w:t xml:space="preserve"> </w:t>
      </w:r>
      <w:r w:rsidRPr="001E622E">
        <w:rPr>
          <w:rFonts w:ascii="Arial" w:hAnsi="Arial" w:cs="Arial"/>
          <w:spacing w:val="-3"/>
          <w:lang w:val="en-GB"/>
        </w:rPr>
        <w:t>o</w:t>
      </w:r>
      <w:r w:rsidRPr="001E622E">
        <w:rPr>
          <w:rFonts w:ascii="Arial" w:hAnsi="Arial" w:cs="Arial"/>
          <w:lang w:val="en-GB"/>
        </w:rPr>
        <w:t>f</w:t>
      </w:r>
      <w:r w:rsidRPr="001E622E">
        <w:rPr>
          <w:rFonts w:ascii="Arial" w:hAnsi="Arial" w:cs="Arial"/>
          <w:spacing w:val="7"/>
          <w:lang w:val="en-GB"/>
        </w:rPr>
        <w:t xml:space="preserve"> </w:t>
      </w:r>
      <w:r w:rsidRPr="001E622E">
        <w:rPr>
          <w:rFonts w:ascii="Arial" w:hAnsi="Arial" w:cs="Arial"/>
          <w:spacing w:val="-3"/>
          <w:lang w:val="en-GB"/>
        </w:rPr>
        <w:t>a</w:t>
      </w:r>
      <w:r w:rsidRPr="001E622E">
        <w:rPr>
          <w:rFonts w:ascii="Arial" w:hAnsi="Arial" w:cs="Arial"/>
          <w:spacing w:val="1"/>
          <w:lang w:val="en-GB"/>
        </w:rPr>
        <w:t>r</w:t>
      </w:r>
      <w:r w:rsidRPr="001E622E">
        <w:rPr>
          <w:rFonts w:ascii="Arial" w:hAnsi="Arial" w:cs="Arial"/>
          <w:spacing w:val="-1"/>
          <w:lang w:val="en-GB"/>
        </w:rPr>
        <w:t>t</w:t>
      </w:r>
      <w:r w:rsidRPr="001E622E">
        <w:rPr>
          <w:rFonts w:ascii="Arial" w:hAnsi="Arial" w:cs="Arial"/>
          <w:lang w:val="en-GB"/>
        </w:rPr>
        <w:t>.</w:t>
      </w:r>
      <w:r w:rsidRPr="001E622E">
        <w:rPr>
          <w:rFonts w:ascii="Arial" w:hAnsi="Arial" w:cs="Arial"/>
          <w:spacing w:val="2"/>
          <w:lang w:val="en-GB"/>
        </w:rPr>
        <w:t xml:space="preserve"> </w:t>
      </w:r>
      <w:r w:rsidRPr="001E622E">
        <w:rPr>
          <w:rFonts w:ascii="Arial" w:hAnsi="Arial" w:cs="Arial"/>
          <w:lang w:val="en-GB"/>
        </w:rPr>
        <w:t>1</w:t>
      </w:r>
      <w:r w:rsidRPr="001E622E">
        <w:rPr>
          <w:rFonts w:ascii="Arial" w:hAnsi="Arial" w:cs="Arial"/>
          <w:spacing w:val="3"/>
          <w:lang w:val="en-GB"/>
        </w:rPr>
        <w:t xml:space="preserve"> </w:t>
      </w:r>
      <w:r w:rsidRPr="001E622E">
        <w:rPr>
          <w:rFonts w:ascii="Arial" w:hAnsi="Arial" w:cs="Arial"/>
          <w:spacing w:val="-1"/>
          <w:lang w:val="en-GB"/>
        </w:rPr>
        <w:t>Au</w:t>
      </w:r>
      <w:r w:rsidRPr="001E622E">
        <w:rPr>
          <w:rFonts w:ascii="Arial" w:hAnsi="Arial" w:cs="Arial"/>
          <w:lang w:val="en-GB"/>
        </w:rPr>
        <w:t>s</w:t>
      </w:r>
      <w:r w:rsidRPr="001E622E">
        <w:rPr>
          <w:rFonts w:ascii="Arial" w:hAnsi="Arial" w:cs="Arial"/>
          <w:spacing w:val="1"/>
          <w:lang w:val="en-GB"/>
        </w:rPr>
        <w:t>tr</w:t>
      </w:r>
      <w:r w:rsidRPr="001E622E">
        <w:rPr>
          <w:rFonts w:ascii="Arial" w:hAnsi="Arial" w:cs="Arial"/>
          <w:spacing w:val="-1"/>
          <w:lang w:val="en-GB"/>
        </w:rPr>
        <w:t>ia</w:t>
      </w:r>
      <w:r w:rsidRPr="001E622E">
        <w:rPr>
          <w:rFonts w:ascii="Arial" w:hAnsi="Arial" w:cs="Arial"/>
          <w:lang w:val="en-GB"/>
        </w:rPr>
        <w:t>n</w:t>
      </w:r>
      <w:r w:rsidRPr="001E622E">
        <w:rPr>
          <w:rFonts w:ascii="Arial" w:hAnsi="Arial" w:cs="Arial"/>
          <w:spacing w:val="3"/>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3"/>
          <w:lang w:val="en-GB"/>
        </w:rPr>
        <w:t xml:space="preserve"> </w:t>
      </w:r>
      <w:r w:rsidRPr="001E622E">
        <w:rPr>
          <w:rFonts w:ascii="Arial" w:hAnsi="Arial" w:cs="Arial"/>
          <w:spacing w:val="-3"/>
          <w:lang w:val="en-GB"/>
        </w:rPr>
        <w:t>L</w:t>
      </w:r>
      <w:r w:rsidRPr="001E622E">
        <w:rPr>
          <w:rFonts w:ascii="Arial" w:hAnsi="Arial" w:cs="Arial"/>
          <w:spacing w:val="-1"/>
          <w:lang w:val="en-GB"/>
        </w:rPr>
        <w:t>a</w:t>
      </w:r>
      <w:r w:rsidRPr="001E622E">
        <w:rPr>
          <w:rFonts w:ascii="Arial" w:hAnsi="Arial" w:cs="Arial"/>
          <w:lang w:val="en-GB"/>
        </w:rPr>
        <w:t xml:space="preserve">w </w:t>
      </w:r>
      <w:r w:rsidRPr="001E622E">
        <w:rPr>
          <w:rFonts w:ascii="Arial" w:hAnsi="Arial" w:cs="Arial"/>
          <w:spacing w:val="-1"/>
          <w:lang w:val="en-GB"/>
        </w:rPr>
        <w:t>200</w:t>
      </w:r>
      <w:r w:rsidRPr="001E622E">
        <w:rPr>
          <w:rFonts w:ascii="Arial" w:hAnsi="Arial" w:cs="Arial"/>
          <w:lang w:val="en-GB"/>
        </w:rPr>
        <w:t>2</w:t>
      </w:r>
      <w:r w:rsidRPr="001E622E">
        <w:rPr>
          <w:rFonts w:ascii="Arial" w:hAnsi="Arial" w:cs="Arial"/>
          <w:spacing w:val="3"/>
          <w:lang w:val="en-GB"/>
        </w:rPr>
        <w:t xml:space="preserve"> </w:t>
      </w:r>
      <w:r w:rsidRPr="001E622E">
        <w:rPr>
          <w:rFonts w:ascii="Arial" w:hAnsi="Arial" w:cs="Arial"/>
          <w:spacing w:val="1"/>
          <w:lang w:val="en-GB"/>
        </w:rPr>
        <w:t>(</w:t>
      </w:r>
      <w:r w:rsidRPr="001E622E">
        <w:rPr>
          <w:rFonts w:ascii="Arial" w:hAnsi="Arial" w:cs="Arial"/>
          <w:spacing w:val="-1"/>
          <w:lang w:val="en-GB"/>
        </w:rPr>
        <w:t>Ve</w:t>
      </w:r>
      <w:r w:rsidRPr="001E622E">
        <w:rPr>
          <w:rFonts w:ascii="Arial" w:hAnsi="Arial" w:cs="Arial"/>
          <w:spacing w:val="1"/>
          <w:lang w:val="en-GB"/>
        </w:rPr>
        <w:t>r</w:t>
      </w:r>
      <w:r w:rsidRPr="001E622E">
        <w:rPr>
          <w:rFonts w:ascii="Arial" w:hAnsi="Arial" w:cs="Arial"/>
          <w:spacing w:val="-1"/>
          <w:lang w:val="en-GB"/>
        </w:rPr>
        <w:t>ein</w:t>
      </w:r>
      <w:r w:rsidRPr="001E622E">
        <w:rPr>
          <w:rFonts w:ascii="Arial" w:hAnsi="Arial" w:cs="Arial"/>
          <w:lang w:val="en-GB"/>
        </w:rPr>
        <w:t>sG</w:t>
      </w:r>
      <w:r w:rsidRPr="001E622E">
        <w:rPr>
          <w:rFonts w:ascii="Arial" w:hAnsi="Arial" w:cs="Arial"/>
          <w:spacing w:val="4"/>
          <w:lang w:val="en-GB"/>
        </w:rPr>
        <w:t xml:space="preserve"> </w:t>
      </w:r>
      <w:r w:rsidRPr="001E622E">
        <w:rPr>
          <w:rFonts w:ascii="Arial" w:hAnsi="Arial" w:cs="Arial"/>
          <w:spacing w:val="-1"/>
          <w:lang w:val="en-GB"/>
        </w:rPr>
        <w:t>2002</w:t>
      </w:r>
      <w:r w:rsidRPr="001E622E">
        <w:rPr>
          <w:rFonts w:ascii="Arial" w:hAnsi="Arial" w:cs="Arial"/>
          <w:lang w:val="en-GB"/>
        </w:rPr>
        <w:t>)</w:t>
      </w:r>
      <w:r w:rsidRPr="001E622E">
        <w:rPr>
          <w:rFonts w:ascii="Arial" w:hAnsi="Arial" w:cs="Arial"/>
          <w:spacing w:val="4"/>
          <w:lang w:val="en-GB"/>
        </w:rPr>
        <w:t xml:space="preserve"> </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3"/>
          <w:lang w:val="en-GB"/>
        </w:rPr>
        <w:t xml:space="preserve"> </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t</w:t>
      </w:r>
      <w:r w:rsidRPr="001E622E">
        <w:rPr>
          <w:rFonts w:ascii="Arial" w:hAnsi="Arial" w:cs="Arial"/>
          <w:spacing w:val="-1"/>
          <w:lang w:val="en-GB"/>
        </w:rPr>
        <w:t>abli</w:t>
      </w:r>
      <w:r w:rsidRPr="001E622E">
        <w:rPr>
          <w:rFonts w:ascii="Arial" w:hAnsi="Arial" w:cs="Arial"/>
          <w:lang w:val="en-GB"/>
        </w:rPr>
        <w:t>s</w:t>
      </w:r>
      <w:r w:rsidRPr="001E622E">
        <w:rPr>
          <w:rFonts w:ascii="Arial" w:hAnsi="Arial" w:cs="Arial"/>
          <w:spacing w:val="-1"/>
          <w:lang w:val="en-GB"/>
        </w:rPr>
        <w:t>he</w:t>
      </w:r>
      <w:r w:rsidRPr="001E622E">
        <w:rPr>
          <w:rFonts w:ascii="Arial" w:hAnsi="Arial" w:cs="Arial"/>
          <w:lang w:val="en-GB"/>
        </w:rPr>
        <w:t xml:space="preserve">d </w:t>
      </w:r>
      <w:r w:rsidRPr="001E622E">
        <w:rPr>
          <w:rFonts w:ascii="Arial" w:hAnsi="Arial" w:cs="Arial"/>
          <w:spacing w:val="1"/>
          <w:lang w:val="en-GB"/>
        </w:rPr>
        <w:t>(</w:t>
      </w:r>
      <w:r w:rsidRPr="001E622E">
        <w:rPr>
          <w:rFonts w:ascii="Arial" w:hAnsi="Arial" w:cs="Arial"/>
          <w:spacing w:val="-1"/>
          <w:lang w:val="en-GB"/>
        </w:rPr>
        <w:t>he</w:t>
      </w:r>
      <w:r w:rsidRPr="001E622E">
        <w:rPr>
          <w:rFonts w:ascii="Arial" w:hAnsi="Arial" w:cs="Arial"/>
          <w:spacing w:val="1"/>
          <w:lang w:val="en-GB"/>
        </w:rPr>
        <w:t>r</w:t>
      </w:r>
      <w:r w:rsidRPr="001E622E">
        <w:rPr>
          <w:rFonts w:ascii="Arial" w:hAnsi="Arial" w:cs="Arial"/>
          <w:spacing w:val="-1"/>
          <w:lang w:val="en-GB"/>
        </w:rPr>
        <w:t>ein</w:t>
      </w:r>
      <w:r w:rsidRPr="001E622E">
        <w:rPr>
          <w:rFonts w:ascii="Arial" w:hAnsi="Arial" w:cs="Arial"/>
          <w:spacing w:val="-3"/>
          <w:lang w:val="en-GB"/>
        </w:rPr>
        <w:t>a</w:t>
      </w:r>
      <w:r w:rsidRPr="001E622E">
        <w:rPr>
          <w:rFonts w:ascii="Arial" w:hAnsi="Arial" w:cs="Arial"/>
          <w:spacing w:val="1"/>
          <w:lang w:val="en-GB"/>
        </w:rPr>
        <w:t>ft</w:t>
      </w:r>
      <w:r w:rsidRPr="001E622E">
        <w:rPr>
          <w:rFonts w:ascii="Arial" w:hAnsi="Arial" w:cs="Arial"/>
          <w:spacing w:val="-1"/>
          <w:lang w:val="en-GB"/>
        </w:rPr>
        <w:t>e</w:t>
      </w:r>
      <w:r w:rsidRPr="001E622E">
        <w:rPr>
          <w:rFonts w:ascii="Arial" w:hAnsi="Arial" w:cs="Arial"/>
          <w:lang w:val="en-GB"/>
        </w:rPr>
        <w:t>r</w:t>
      </w:r>
      <w:r w:rsidRPr="001E622E">
        <w:rPr>
          <w:rFonts w:ascii="Arial" w:hAnsi="Arial" w:cs="Arial"/>
          <w:spacing w:val="2"/>
          <w:lang w:val="en-GB"/>
        </w:rPr>
        <w:t xml:space="preserve"> </w:t>
      </w:r>
      <w:r w:rsidRPr="001E622E">
        <w:rPr>
          <w:rFonts w:ascii="Arial" w:hAnsi="Arial" w:cs="Arial"/>
          <w:spacing w:val="1"/>
          <w:lang w:val="en-GB"/>
        </w:rPr>
        <w:t>r</w:t>
      </w:r>
      <w:r w:rsidRPr="001E622E">
        <w:rPr>
          <w:rFonts w:ascii="Arial" w:hAnsi="Arial" w:cs="Arial"/>
          <w:spacing w:val="-3"/>
          <w:lang w:val="en-GB"/>
        </w:rPr>
        <w:t>e</w:t>
      </w:r>
      <w:r w:rsidRPr="001E622E">
        <w:rPr>
          <w:rFonts w:ascii="Arial" w:hAnsi="Arial" w:cs="Arial"/>
          <w:spacing w:val="1"/>
          <w:lang w:val="en-GB"/>
        </w:rPr>
        <w:t>f</w:t>
      </w:r>
      <w:r w:rsidRPr="001E622E">
        <w:rPr>
          <w:rFonts w:ascii="Arial" w:hAnsi="Arial" w:cs="Arial"/>
          <w:spacing w:val="-1"/>
          <w:lang w:val="en-GB"/>
        </w:rPr>
        <w:t>e</w:t>
      </w:r>
      <w:r w:rsidRPr="001E622E">
        <w:rPr>
          <w:rFonts w:ascii="Arial" w:hAnsi="Arial" w:cs="Arial"/>
          <w:spacing w:val="-2"/>
          <w:lang w:val="en-GB"/>
        </w:rPr>
        <w:t>r</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d</w:t>
      </w:r>
      <w:r w:rsidRPr="001E622E">
        <w:rPr>
          <w:rFonts w:ascii="Arial" w:hAnsi="Arial" w:cs="Arial"/>
          <w:spacing w:val="1"/>
          <w:lang w:val="en-GB"/>
        </w:rPr>
        <w:t xml:space="preserve"> 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ion</w:t>
      </w:r>
      <w:r w:rsidRPr="001E622E">
        <w:rPr>
          <w:rFonts w:ascii="Arial" w:hAnsi="Arial" w:cs="Arial"/>
          <w:spacing w:val="1"/>
          <w:lang w:val="en-GB"/>
        </w:rPr>
        <w:t>”</w:t>
      </w:r>
      <w:r w:rsidRPr="001E622E">
        <w:rPr>
          <w:rFonts w:ascii="Arial" w:hAnsi="Arial" w:cs="Arial"/>
          <w:spacing w:val="-2"/>
          <w:lang w:val="en-GB"/>
        </w:rPr>
        <w:t>)</w:t>
      </w:r>
      <w:r w:rsidRPr="001E622E">
        <w:rPr>
          <w:rFonts w:ascii="Arial" w:hAnsi="Arial" w:cs="Arial"/>
          <w:lang w:val="en-GB"/>
        </w:rPr>
        <w:t>.</w:t>
      </w:r>
      <w:r w:rsidRPr="001E622E">
        <w:rPr>
          <w:rFonts w:ascii="Arial" w:hAnsi="Arial" w:cs="Arial"/>
          <w:spacing w:val="2"/>
          <w:lang w:val="en-GB"/>
        </w:rPr>
        <w:t xml:space="preserve"> </w:t>
      </w:r>
      <w:r w:rsidRPr="001E622E">
        <w:rPr>
          <w:rFonts w:ascii="Arial" w:hAnsi="Arial" w:cs="Arial"/>
          <w:spacing w:val="-1"/>
          <w:lang w:val="de-AT"/>
        </w:rPr>
        <w:t>SI</w:t>
      </w:r>
      <w:r w:rsidRPr="001E622E">
        <w:rPr>
          <w:rFonts w:ascii="Arial" w:hAnsi="Arial" w:cs="Arial"/>
          <w:spacing w:val="1"/>
          <w:lang w:val="de-AT"/>
        </w:rPr>
        <w:t>O</w:t>
      </w:r>
      <w:r w:rsidRPr="001E622E">
        <w:rPr>
          <w:rFonts w:ascii="Arial" w:hAnsi="Arial" w:cs="Arial"/>
          <w:spacing w:val="-1"/>
          <w:lang w:val="de-AT"/>
        </w:rPr>
        <w:t>PE</w:t>
      </w:r>
      <w:r w:rsidRPr="001E622E">
        <w:rPr>
          <w:rFonts w:ascii="Arial" w:hAnsi="Arial" w:cs="Arial"/>
          <w:lang w:val="de-AT"/>
        </w:rPr>
        <w:t xml:space="preserve">N </w:t>
      </w:r>
      <w:r w:rsidRPr="001E622E">
        <w:rPr>
          <w:rFonts w:ascii="Arial" w:hAnsi="Arial" w:cs="Arial"/>
          <w:spacing w:val="1"/>
          <w:lang w:val="de-AT"/>
        </w:rPr>
        <w:t>r</w:t>
      </w:r>
      <w:r w:rsidRPr="001E622E">
        <w:rPr>
          <w:rFonts w:ascii="Arial" w:hAnsi="Arial" w:cs="Arial"/>
          <w:spacing w:val="-1"/>
          <w:lang w:val="de-AT"/>
        </w:rPr>
        <w:t>ep</w:t>
      </w:r>
      <w:r w:rsidRPr="001E622E">
        <w:rPr>
          <w:rFonts w:ascii="Arial" w:hAnsi="Arial" w:cs="Arial"/>
          <w:spacing w:val="1"/>
          <w:lang w:val="de-AT"/>
        </w:rPr>
        <w:t>r</w:t>
      </w:r>
      <w:r w:rsidRPr="001E622E">
        <w:rPr>
          <w:rFonts w:ascii="Arial" w:hAnsi="Arial" w:cs="Arial"/>
          <w:spacing w:val="-1"/>
          <w:lang w:val="de-AT"/>
        </w:rPr>
        <w:t>e</w:t>
      </w:r>
      <w:r w:rsidRPr="001E622E">
        <w:rPr>
          <w:rFonts w:ascii="Arial" w:hAnsi="Arial" w:cs="Arial"/>
          <w:lang w:val="de-AT"/>
        </w:rPr>
        <w:t>s</w:t>
      </w:r>
      <w:r w:rsidRPr="001E622E">
        <w:rPr>
          <w:rFonts w:ascii="Arial" w:hAnsi="Arial" w:cs="Arial"/>
          <w:spacing w:val="-1"/>
          <w:lang w:val="de-AT"/>
        </w:rPr>
        <w:t>en</w:t>
      </w:r>
      <w:r w:rsidRPr="001E622E">
        <w:rPr>
          <w:rFonts w:ascii="Arial" w:hAnsi="Arial" w:cs="Arial"/>
          <w:spacing w:val="1"/>
          <w:lang w:val="de-AT"/>
        </w:rPr>
        <w:t>t</w:t>
      </w:r>
      <w:r w:rsidRPr="001E622E">
        <w:rPr>
          <w:rFonts w:ascii="Arial" w:hAnsi="Arial" w:cs="Arial"/>
          <w:lang w:val="de-AT"/>
        </w:rPr>
        <w:t>s</w:t>
      </w:r>
      <w:r w:rsidRPr="001E622E">
        <w:rPr>
          <w:rFonts w:ascii="Arial" w:hAnsi="Arial" w:cs="Arial"/>
          <w:spacing w:val="1"/>
          <w:lang w:val="de-AT"/>
        </w:rPr>
        <w:t xml:space="preserve"> </w:t>
      </w:r>
      <w:r w:rsidRPr="001E622E">
        <w:rPr>
          <w:rFonts w:ascii="Arial" w:hAnsi="Arial" w:cs="Arial"/>
          <w:spacing w:val="-1"/>
          <w:lang w:val="de-AT"/>
        </w:rPr>
        <w:t>a</w:t>
      </w:r>
      <w:r w:rsidRPr="001E622E">
        <w:rPr>
          <w:rFonts w:ascii="Arial" w:hAnsi="Arial" w:cs="Arial"/>
          <w:lang w:val="de-AT"/>
        </w:rPr>
        <w:t>n</w:t>
      </w:r>
      <w:r w:rsidRPr="001E622E">
        <w:rPr>
          <w:rFonts w:ascii="Arial" w:hAnsi="Arial" w:cs="Arial"/>
          <w:spacing w:val="1"/>
          <w:lang w:val="de-AT"/>
        </w:rPr>
        <w:t xml:space="preserve"> </w:t>
      </w:r>
      <w:r w:rsidRPr="001E622E">
        <w:rPr>
          <w:rFonts w:ascii="Arial" w:hAnsi="Arial" w:cs="Arial"/>
          <w:spacing w:val="-1"/>
          <w:lang w:val="de-AT"/>
        </w:rPr>
        <w:t>A</w:t>
      </w:r>
      <w:r w:rsidRPr="001E622E">
        <w:rPr>
          <w:rFonts w:ascii="Arial" w:hAnsi="Arial" w:cs="Arial"/>
          <w:lang w:val="de-AT"/>
        </w:rPr>
        <w:t>ss</w:t>
      </w:r>
      <w:r w:rsidRPr="001E622E">
        <w:rPr>
          <w:rFonts w:ascii="Arial" w:hAnsi="Arial" w:cs="Arial"/>
          <w:spacing w:val="-1"/>
          <w:lang w:val="de-AT"/>
        </w:rPr>
        <w:t>o</w:t>
      </w:r>
      <w:r w:rsidRPr="001E622E">
        <w:rPr>
          <w:rFonts w:ascii="Arial" w:hAnsi="Arial" w:cs="Arial"/>
          <w:lang w:val="de-AT"/>
        </w:rPr>
        <w:t>c</w:t>
      </w:r>
      <w:r w:rsidRPr="001E622E">
        <w:rPr>
          <w:rFonts w:ascii="Arial" w:hAnsi="Arial" w:cs="Arial"/>
          <w:spacing w:val="-1"/>
          <w:lang w:val="de-AT"/>
        </w:rPr>
        <w:t>ia</w:t>
      </w:r>
      <w:r w:rsidRPr="001E622E">
        <w:rPr>
          <w:rFonts w:ascii="Arial" w:hAnsi="Arial" w:cs="Arial"/>
          <w:spacing w:val="1"/>
          <w:lang w:val="de-AT"/>
        </w:rPr>
        <w:t>t</w:t>
      </w:r>
      <w:r w:rsidRPr="001E622E">
        <w:rPr>
          <w:rFonts w:ascii="Arial" w:hAnsi="Arial" w:cs="Arial"/>
          <w:spacing w:val="-1"/>
          <w:lang w:val="de-AT"/>
        </w:rPr>
        <w:t>io</w:t>
      </w:r>
      <w:r w:rsidRPr="001E622E">
        <w:rPr>
          <w:rFonts w:ascii="Arial" w:hAnsi="Arial" w:cs="Arial"/>
          <w:lang w:val="de-AT"/>
        </w:rPr>
        <w:t>n</w:t>
      </w:r>
      <w:r w:rsidRPr="001E622E">
        <w:rPr>
          <w:rFonts w:ascii="Arial" w:hAnsi="Arial" w:cs="Arial"/>
          <w:spacing w:val="1"/>
          <w:lang w:val="de-AT"/>
        </w:rPr>
        <w:t xml:space="preserve"> t</w:t>
      </w:r>
      <w:r w:rsidRPr="001E622E">
        <w:rPr>
          <w:rFonts w:ascii="Arial" w:hAnsi="Arial" w:cs="Arial"/>
          <w:lang w:val="de-AT"/>
        </w:rPr>
        <w:t>o</w:t>
      </w:r>
      <w:r w:rsidRPr="001E622E">
        <w:rPr>
          <w:rFonts w:ascii="Arial" w:hAnsi="Arial" w:cs="Arial"/>
          <w:spacing w:val="1"/>
          <w:lang w:val="de-AT"/>
        </w:rPr>
        <w:t xml:space="preserve"> </w:t>
      </w:r>
      <w:r w:rsidRPr="001E622E">
        <w:rPr>
          <w:rFonts w:ascii="Arial" w:hAnsi="Arial" w:cs="Arial"/>
          <w:spacing w:val="3"/>
          <w:lang w:val="de-AT"/>
        </w:rPr>
        <w:t>f</w:t>
      </w:r>
      <w:r w:rsidRPr="001E622E">
        <w:rPr>
          <w:rFonts w:ascii="Arial" w:hAnsi="Arial" w:cs="Arial"/>
          <w:spacing w:val="-1"/>
          <w:lang w:val="de-AT"/>
        </w:rPr>
        <w:t>o</w:t>
      </w:r>
      <w:r w:rsidRPr="001E622E">
        <w:rPr>
          <w:rFonts w:ascii="Arial" w:hAnsi="Arial" w:cs="Arial"/>
          <w:spacing w:val="-3"/>
          <w:lang w:val="de-AT"/>
        </w:rPr>
        <w:t>s</w:t>
      </w:r>
      <w:r w:rsidRPr="001E622E">
        <w:rPr>
          <w:rFonts w:ascii="Arial" w:hAnsi="Arial" w:cs="Arial"/>
          <w:spacing w:val="1"/>
          <w:lang w:val="de-AT"/>
        </w:rPr>
        <w:t>t</w:t>
      </w:r>
      <w:r w:rsidRPr="001E622E">
        <w:rPr>
          <w:rFonts w:ascii="Arial" w:hAnsi="Arial" w:cs="Arial"/>
          <w:spacing w:val="-3"/>
          <w:lang w:val="de-AT"/>
        </w:rPr>
        <w:t>e</w:t>
      </w:r>
      <w:r w:rsidRPr="001E622E">
        <w:rPr>
          <w:rFonts w:ascii="Arial" w:hAnsi="Arial" w:cs="Arial"/>
          <w:lang w:val="de-AT"/>
        </w:rPr>
        <w:t xml:space="preserve">r </w:t>
      </w:r>
      <w:r w:rsidRPr="001E622E">
        <w:rPr>
          <w:rFonts w:ascii="Arial" w:hAnsi="Arial" w:cs="Arial"/>
          <w:spacing w:val="-1"/>
          <w:lang w:val="de-AT"/>
        </w:rPr>
        <w:t>Neu</w:t>
      </w:r>
      <w:r w:rsidRPr="001E622E">
        <w:rPr>
          <w:rFonts w:ascii="Arial" w:hAnsi="Arial" w:cs="Arial"/>
          <w:spacing w:val="1"/>
          <w:lang w:val="de-AT"/>
        </w:rPr>
        <w:t>r</w:t>
      </w:r>
      <w:r w:rsidRPr="001E622E">
        <w:rPr>
          <w:rFonts w:ascii="Arial" w:hAnsi="Arial" w:cs="Arial"/>
          <w:spacing w:val="-1"/>
          <w:lang w:val="de-AT"/>
        </w:rPr>
        <w:t>obla</w:t>
      </w:r>
      <w:r w:rsidRPr="001E622E">
        <w:rPr>
          <w:rFonts w:ascii="Arial" w:hAnsi="Arial" w:cs="Arial"/>
          <w:lang w:val="de-AT"/>
        </w:rPr>
        <w:t>s</w:t>
      </w:r>
      <w:r w:rsidRPr="001E622E">
        <w:rPr>
          <w:rFonts w:ascii="Arial" w:hAnsi="Arial" w:cs="Arial"/>
          <w:spacing w:val="1"/>
          <w:lang w:val="de-AT"/>
        </w:rPr>
        <w:t>t</w:t>
      </w:r>
      <w:r w:rsidRPr="001E622E">
        <w:rPr>
          <w:rFonts w:ascii="Arial" w:hAnsi="Arial" w:cs="Arial"/>
          <w:spacing w:val="-1"/>
          <w:lang w:val="de-AT"/>
        </w:rPr>
        <w:t>o</w:t>
      </w:r>
      <w:r w:rsidRPr="001E622E">
        <w:rPr>
          <w:rFonts w:ascii="Arial" w:hAnsi="Arial" w:cs="Arial"/>
          <w:spacing w:val="1"/>
          <w:lang w:val="de-AT"/>
        </w:rPr>
        <w:t>m</w:t>
      </w:r>
      <w:r w:rsidRPr="001E622E">
        <w:rPr>
          <w:rFonts w:ascii="Arial" w:hAnsi="Arial" w:cs="Arial"/>
          <w:lang w:val="de-AT"/>
        </w:rPr>
        <w:t>a</w:t>
      </w:r>
      <w:r w:rsidRPr="001E622E">
        <w:rPr>
          <w:rFonts w:ascii="Arial" w:hAnsi="Arial" w:cs="Arial"/>
          <w:spacing w:val="-2"/>
          <w:lang w:val="de-AT"/>
        </w:rPr>
        <w:t xml:space="preserve"> </w:t>
      </w:r>
      <w:r w:rsidRPr="001E622E">
        <w:rPr>
          <w:rFonts w:ascii="Arial" w:hAnsi="Arial" w:cs="Arial"/>
          <w:spacing w:val="-1"/>
          <w:lang w:val="de-AT"/>
        </w:rPr>
        <w:t>Re</w:t>
      </w:r>
      <w:r w:rsidRPr="001E622E">
        <w:rPr>
          <w:rFonts w:ascii="Arial" w:hAnsi="Arial" w:cs="Arial"/>
          <w:lang w:val="de-AT"/>
        </w:rPr>
        <w:t>s</w:t>
      </w:r>
      <w:r w:rsidRPr="001E622E">
        <w:rPr>
          <w:rFonts w:ascii="Arial" w:hAnsi="Arial" w:cs="Arial"/>
          <w:spacing w:val="-1"/>
          <w:lang w:val="de-AT"/>
        </w:rPr>
        <w:t>ea</w:t>
      </w:r>
      <w:r w:rsidRPr="001E622E">
        <w:rPr>
          <w:rFonts w:ascii="Arial" w:hAnsi="Arial" w:cs="Arial"/>
          <w:spacing w:val="-2"/>
          <w:lang w:val="de-AT"/>
        </w:rPr>
        <w:t>r</w:t>
      </w:r>
      <w:r w:rsidRPr="001E622E">
        <w:rPr>
          <w:rFonts w:ascii="Arial" w:hAnsi="Arial" w:cs="Arial"/>
          <w:spacing w:val="-3"/>
          <w:lang w:val="de-AT"/>
        </w:rPr>
        <w:t>c</w:t>
      </w:r>
      <w:r w:rsidRPr="001E622E">
        <w:rPr>
          <w:rFonts w:ascii="Arial" w:hAnsi="Arial" w:cs="Arial"/>
          <w:lang w:val="de-AT"/>
        </w:rPr>
        <w:t>h</w:t>
      </w:r>
      <w:r w:rsidRPr="001E622E">
        <w:rPr>
          <w:rFonts w:ascii="Arial" w:hAnsi="Arial" w:cs="Arial"/>
          <w:spacing w:val="1"/>
          <w:lang w:val="de-AT"/>
        </w:rPr>
        <w:t xml:space="preserve"> (</w:t>
      </w:r>
      <w:r w:rsidRPr="001E622E">
        <w:rPr>
          <w:rFonts w:ascii="Arial" w:hAnsi="Arial" w:cs="Arial"/>
          <w:spacing w:val="-1"/>
          <w:lang w:val="de-AT"/>
        </w:rPr>
        <w:t>SI</w:t>
      </w:r>
      <w:r w:rsidRPr="001E622E">
        <w:rPr>
          <w:rFonts w:ascii="Arial" w:hAnsi="Arial" w:cs="Arial"/>
          <w:spacing w:val="1"/>
          <w:lang w:val="de-AT"/>
        </w:rPr>
        <w:t>O</w:t>
      </w:r>
      <w:r w:rsidRPr="001E622E">
        <w:rPr>
          <w:rFonts w:ascii="Arial" w:hAnsi="Arial" w:cs="Arial"/>
          <w:spacing w:val="-1"/>
          <w:lang w:val="de-AT"/>
        </w:rPr>
        <w:t>PE</w:t>
      </w:r>
      <w:r w:rsidRPr="001E622E">
        <w:rPr>
          <w:rFonts w:ascii="Arial" w:hAnsi="Arial" w:cs="Arial"/>
          <w:lang w:val="de-AT"/>
        </w:rPr>
        <w:t xml:space="preserve">N </w:t>
      </w:r>
      <w:r w:rsidRPr="001E622E">
        <w:rPr>
          <w:rFonts w:ascii="Arial" w:hAnsi="Arial" w:cs="Arial"/>
          <w:spacing w:val="-1"/>
          <w:lang w:val="de-AT"/>
        </w:rPr>
        <w:t>Ve</w:t>
      </w:r>
      <w:r w:rsidRPr="001E622E">
        <w:rPr>
          <w:rFonts w:ascii="Arial" w:hAnsi="Arial" w:cs="Arial"/>
          <w:spacing w:val="1"/>
          <w:lang w:val="de-AT"/>
        </w:rPr>
        <w:t>r</w:t>
      </w:r>
      <w:r w:rsidRPr="001E622E">
        <w:rPr>
          <w:rFonts w:ascii="Arial" w:hAnsi="Arial" w:cs="Arial"/>
          <w:spacing w:val="-1"/>
          <w:lang w:val="de-AT"/>
        </w:rPr>
        <w:t>ei</w:t>
      </w:r>
      <w:r w:rsidRPr="001E622E">
        <w:rPr>
          <w:rFonts w:ascii="Arial" w:hAnsi="Arial" w:cs="Arial"/>
          <w:lang w:val="de-AT"/>
        </w:rPr>
        <w:t>n</w:t>
      </w:r>
      <w:r w:rsidRPr="001E622E">
        <w:rPr>
          <w:rFonts w:ascii="Arial" w:hAnsi="Arial" w:cs="Arial"/>
          <w:spacing w:val="-2"/>
          <w:lang w:val="de-AT"/>
        </w:rPr>
        <w:t xml:space="preserve"> </w:t>
      </w:r>
      <w:r w:rsidRPr="001E622E">
        <w:rPr>
          <w:rFonts w:ascii="Arial" w:hAnsi="Arial" w:cs="Arial"/>
          <w:spacing w:val="-3"/>
          <w:lang w:val="de-AT"/>
        </w:rPr>
        <w:t>z</w:t>
      </w:r>
      <w:r w:rsidRPr="001E622E">
        <w:rPr>
          <w:rFonts w:ascii="Arial" w:hAnsi="Arial" w:cs="Arial"/>
          <w:spacing w:val="-1"/>
          <w:lang w:val="de-AT"/>
        </w:rPr>
        <w:t>u</w:t>
      </w:r>
      <w:r w:rsidRPr="001E622E">
        <w:rPr>
          <w:rFonts w:ascii="Arial" w:hAnsi="Arial" w:cs="Arial"/>
          <w:lang w:val="de-AT"/>
        </w:rPr>
        <w:t>r</w:t>
      </w:r>
      <w:r w:rsidRPr="001E622E">
        <w:rPr>
          <w:rFonts w:ascii="Arial" w:hAnsi="Arial" w:cs="Arial"/>
          <w:spacing w:val="2"/>
          <w:lang w:val="de-AT"/>
        </w:rPr>
        <w:t xml:space="preserve"> </w:t>
      </w:r>
      <w:r w:rsidRPr="001E622E">
        <w:rPr>
          <w:rFonts w:ascii="Arial" w:hAnsi="Arial" w:cs="Arial"/>
          <w:spacing w:val="-3"/>
          <w:lang w:val="de-AT"/>
        </w:rPr>
        <w:t>F</w:t>
      </w:r>
      <w:r w:rsidRPr="001E622E">
        <w:rPr>
          <w:rFonts w:ascii="Arial" w:hAnsi="Arial" w:cs="Arial"/>
          <w:spacing w:val="-1"/>
          <w:lang w:val="de-AT"/>
        </w:rPr>
        <w:t>ö</w:t>
      </w:r>
      <w:r w:rsidRPr="001E622E">
        <w:rPr>
          <w:rFonts w:ascii="Arial" w:hAnsi="Arial" w:cs="Arial"/>
          <w:spacing w:val="1"/>
          <w:lang w:val="de-AT"/>
        </w:rPr>
        <w:t>r</w:t>
      </w:r>
      <w:r w:rsidRPr="001E622E">
        <w:rPr>
          <w:rFonts w:ascii="Arial" w:hAnsi="Arial" w:cs="Arial"/>
          <w:spacing w:val="-1"/>
          <w:lang w:val="de-AT"/>
        </w:rPr>
        <w:t>de</w:t>
      </w:r>
      <w:r w:rsidRPr="001E622E">
        <w:rPr>
          <w:rFonts w:ascii="Arial" w:hAnsi="Arial" w:cs="Arial"/>
          <w:spacing w:val="1"/>
          <w:lang w:val="de-AT"/>
        </w:rPr>
        <w:t>r</w:t>
      </w:r>
      <w:r w:rsidRPr="001E622E">
        <w:rPr>
          <w:rFonts w:ascii="Arial" w:hAnsi="Arial" w:cs="Arial"/>
          <w:spacing w:val="-1"/>
          <w:lang w:val="de-AT"/>
        </w:rPr>
        <w:t>u</w:t>
      </w:r>
      <w:r w:rsidRPr="001E622E">
        <w:rPr>
          <w:rFonts w:ascii="Arial" w:hAnsi="Arial" w:cs="Arial"/>
          <w:spacing w:val="-3"/>
          <w:lang w:val="de-AT"/>
        </w:rPr>
        <w:t>n</w:t>
      </w:r>
      <w:r w:rsidRPr="001E622E">
        <w:rPr>
          <w:rFonts w:ascii="Arial" w:hAnsi="Arial" w:cs="Arial"/>
          <w:lang w:val="de-AT"/>
        </w:rPr>
        <w:t>g</w:t>
      </w:r>
      <w:r w:rsidRPr="001E622E">
        <w:rPr>
          <w:rFonts w:ascii="Arial" w:hAnsi="Arial" w:cs="Arial"/>
          <w:spacing w:val="1"/>
          <w:lang w:val="de-AT"/>
        </w:rPr>
        <w:t xml:space="preserve"> </w:t>
      </w:r>
      <w:r w:rsidRPr="001E622E">
        <w:rPr>
          <w:rFonts w:ascii="Arial" w:hAnsi="Arial" w:cs="Arial"/>
          <w:spacing w:val="-1"/>
          <w:lang w:val="de-AT"/>
        </w:rPr>
        <w:t>de</w:t>
      </w:r>
      <w:r w:rsidRPr="001E622E">
        <w:rPr>
          <w:rFonts w:ascii="Arial" w:hAnsi="Arial" w:cs="Arial"/>
          <w:lang w:val="de-AT"/>
        </w:rPr>
        <w:t xml:space="preserve">r </w:t>
      </w:r>
      <w:r w:rsidRPr="001E622E">
        <w:rPr>
          <w:rFonts w:ascii="Arial" w:hAnsi="Arial" w:cs="Arial"/>
          <w:spacing w:val="-1"/>
          <w:lang w:val="de-AT"/>
        </w:rPr>
        <w:t>Neu</w:t>
      </w:r>
      <w:r w:rsidRPr="001E622E">
        <w:rPr>
          <w:rFonts w:ascii="Arial" w:hAnsi="Arial" w:cs="Arial"/>
          <w:spacing w:val="1"/>
          <w:lang w:val="de-AT"/>
        </w:rPr>
        <w:t>r</w:t>
      </w:r>
      <w:r w:rsidRPr="001E622E">
        <w:rPr>
          <w:rFonts w:ascii="Arial" w:hAnsi="Arial" w:cs="Arial"/>
          <w:spacing w:val="-1"/>
          <w:lang w:val="de-AT"/>
        </w:rPr>
        <w:t>obla</w:t>
      </w:r>
      <w:r w:rsidRPr="001E622E">
        <w:rPr>
          <w:rFonts w:ascii="Arial" w:hAnsi="Arial" w:cs="Arial"/>
          <w:lang w:val="de-AT"/>
        </w:rPr>
        <w:t>s</w:t>
      </w:r>
      <w:r w:rsidRPr="001E622E">
        <w:rPr>
          <w:rFonts w:ascii="Arial" w:hAnsi="Arial" w:cs="Arial"/>
          <w:spacing w:val="-1"/>
          <w:lang w:val="de-AT"/>
        </w:rPr>
        <w:t>to</w:t>
      </w:r>
      <w:r w:rsidRPr="001E622E">
        <w:rPr>
          <w:rFonts w:ascii="Arial" w:hAnsi="Arial" w:cs="Arial"/>
          <w:spacing w:val="-2"/>
          <w:lang w:val="de-AT"/>
        </w:rPr>
        <w:t>m</w:t>
      </w:r>
      <w:r w:rsidRPr="001E622E">
        <w:rPr>
          <w:rFonts w:ascii="Arial" w:hAnsi="Arial" w:cs="Arial"/>
          <w:spacing w:val="3"/>
          <w:lang w:val="de-AT"/>
        </w:rPr>
        <w:t>f</w:t>
      </w:r>
      <w:r w:rsidRPr="001E622E">
        <w:rPr>
          <w:rFonts w:ascii="Arial" w:hAnsi="Arial" w:cs="Arial"/>
          <w:spacing w:val="-3"/>
          <w:lang w:val="de-AT"/>
        </w:rPr>
        <w:t>o</w:t>
      </w:r>
      <w:r w:rsidRPr="001E622E">
        <w:rPr>
          <w:rFonts w:ascii="Arial" w:hAnsi="Arial" w:cs="Arial"/>
          <w:spacing w:val="1"/>
          <w:lang w:val="de-AT"/>
        </w:rPr>
        <w:t>r</w:t>
      </w:r>
      <w:r w:rsidRPr="001E622E">
        <w:rPr>
          <w:rFonts w:ascii="Arial" w:hAnsi="Arial" w:cs="Arial"/>
          <w:lang w:val="de-AT"/>
        </w:rPr>
        <w:t>sc</w:t>
      </w:r>
      <w:r w:rsidRPr="001E622E">
        <w:rPr>
          <w:rFonts w:ascii="Arial" w:hAnsi="Arial" w:cs="Arial"/>
          <w:spacing w:val="-1"/>
          <w:lang w:val="de-AT"/>
        </w:rPr>
        <w:t>hu</w:t>
      </w:r>
      <w:r w:rsidRPr="001E622E">
        <w:rPr>
          <w:rFonts w:ascii="Arial" w:hAnsi="Arial" w:cs="Arial"/>
          <w:spacing w:val="-3"/>
          <w:lang w:val="de-AT"/>
        </w:rPr>
        <w:t>n</w:t>
      </w:r>
      <w:r w:rsidRPr="001E622E">
        <w:rPr>
          <w:rFonts w:ascii="Arial" w:hAnsi="Arial" w:cs="Arial"/>
          <w:spacing w:val="-1"/>
          <w:lang w:val="de-AT"/>
        </w:rPr>
        <w:t>g</w:t>
      </w:r>
      <w:r w:rsidRPr="001E622E">
        <w:rPr>
          <w:rFonts w:ascii="Arial" w:hAnsi="Arial" w:cs="Arial"/>
          <w:spacing w:val="1"/>
          <w:lang w:val="de-AT"/>
        </w:rPr>
        <w:t>)</w:t>
      </w:r>
      <w:r w:rsidRPr="001E622E">
        <w:rPr>
          <w:rFonts w:ascii="Arial" w:hAnsi="Arial" w:cs="Arial"/>
          <w:lang w:val="de-AT"/>
        </w:rPr>
        <w:t>.</w:t>
      </w:r>
    </w:p>
    <w:p w14:paraId="7DB378F4" w14:textId="77777777" w:rsidR="001E622E" w:rsidRPr="001E622E" w:rsidRDefault="00D47A43" w:rsidP="009869F3">
      <w:pPr>
        <w:pStyle w:val="Listenabsatz"/>
        <w:numPr>
          <w:ilvl w:val="0"/>
          <w:numId w:val="5"/>
        </w:numPr>
        <w:spacing w:after="240" w:line="360" w:lineRule="auto"/>
        <w:ind w:left="737" w:hanging="397"/>
        <w:contextualSpacing w:val="0"/>
        <w:jc w:val="both"/>
        <w:rPr>
          <w:rFonts w:ascii="Arial" w:hAnsi="Arial" w:cs="Arial"/>
          <w:lang w:val="de-AT"/>
        </w:rPr>
      </w:pPr>
      <w:r w:rsidRPr="001E622E">
        <w:rPr>
          <w:rFonts w:ascii="Arial" w:hAnsi="Arial" w:cs="Arial"/>
          <w:spacing w:val="2"/>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49"/>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w:t>
      </w:r>
      <w:r w:rsidRPr="001E622E">
        <w:rPr>
          <w:rFonts w:ascii="Arial" w:hAnsi="Arial" w:cs="Arial"/>
          <w:spacing w:val="-3"/>
          <w:lang w:val="en-GB"/>
        </w:rPr>
        <w:t>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49"/>
          <w:lang w:val="en-GB"/>
        </w:rPr>
        <w:t xml:space="preserve"> </w:t>
      </w:r>
      <w:r w:rsidRPr="001E622E">
        <w:rPr>
          <w:rFonts w:ascii="Arial" w:hAnsi="Arial" w:cs="Arial"/>
          <w:lang w:val="en-GB"/>
        </w:rPr>
        <w:t>is</w:t>
      </w:r>
      <w:r w:rsidRPr="001E622E">
        <w:rPr>
          <w:rFonts w:ascii="Arial" w:hAnsi="Arial" w:cs="Arial"/>
          <w:spacing w:val="49"/>
          <w:lang w:val="en-GB"/>
        </w:rPr>
        <w:t xml:space="preserve"> </w:t>
      </w:r>
      <w:r w:rsidRPr="001E622E">
        <w:rPr>
          <w:rFonts w:ascii="Arial" w:hAnsi="Arial" w:cs="Arial"/>
          <w:spacing w:val="1"/>
          <w:lang w:val="en-GB"/>
        </w:rPr>
        <w:t>r</w:t>
      </w:r>
      <w:r w:rsidRPr="001E622E">
        <w:rPr>
          <w:rFonts w:ascii="Arial" w:hAnsi="Arial" w:cs="Arial"/>
          <w:spacing w:val="-3"/>
          <w:lang w:val="en-GB"/>
        </w:rPr>
        <w:t>e</w:t>
      </w:r>
      <w:r w:rsidRPr="001E622E">
        <w:rPr>
          <w:rFonts w:ascii="Arial" w:hAnsi="Arial" w:cs="Arial"/>
          <w:spacing w:val="2"/>
          <w:lang w:val="en-GB"/>
        </w:rPr>
        <w:t>g</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d</w:t>
      </w:r>
      <w:r w:rsidRPr="001E622E">
        <w:rPr>
          <w:rFonts w:ascii="Arial" w:hAnsi="Arial" w:cs="Arial"/>
          <w:spacing w:val="49"/>
          <w:lang w:val="en-GB"/>
        </w:rPr>
        <w:t xml:space="preserve"> </w:t>
      </w:r>
      <w:r w:rsidRPr="001E622E">
        <w:rPr>
          <w:rFonts w:ascii="Arial" w:hAnsi="Arial" w:cs="Arial"/>
          <w:spacing w:val="-4"/>
          <w:lang w:val="en-GB"/>
        </w:rPr>
        <w:t>w</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lang w:val="en-GB"/>
        </w:rPr>
        <w:t>h</w:t>
      </w:r>
      <w:r w:rsidRPr="001E622E">
        <w:rPr>
          <w:rFonts w:ascii="Arial" w:hAnsi="Arial" w:cs="Arial"/>
          <w:spacing w:val="49"/>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49"/>
          <w:lang w:val="en-GB"/>
        </w:rPr>
        <w:t xml:space="preserve"> </w:t>
      </w:r>
      <w:r w:rsidRPr="001E622E">
        <w:rPr>
          <w:rFonts w:ascii="Arial" w:hAnsi="Arial" w:cs="Arial"/>
          <w:spacing w:val="-3"/>
          <w:lang w:val="en-GB"/>
        </w:rPr>
        <w:t>c</w:t>
      </w:r>
      <w:r w:rsidRPr="001E622E">
        <w:rPr>
          <w:rFonts w:ascii="Arial" w:hAnsi="Arial" w:cs="Arial"/>
          <w:spacing w:val="-1"/>
          <w:lang w:val="en-GB"/>
        </w:rPr>
        <w:t>o</w:t>
      </w:r>
      <w:r w:rsidRPr="001E622E">
        <w:rPr>
          <w:rFonts w:ascii="Arial" w:hAnsi="Arial" w:cs="Arial"/>
          <w:spacing w:val="1"/>
          <w:lang w:val="en-GB"/>
        </w:rPr>
        <w:t>m</w:t>
      </w:r>
      <w:r w:rsidRPr="001E622E">
        <w:rPr>
          <w:rFonts w:ascii="Arial" w:hAnsi="Arial" w:cs="Arial"/>
          <w:spacing w:val="-1"/>
          <w:lang w:val="en-GB"/>
        </w:rPr>
        <w:t>pe</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spacing w:val="-3"/>
          <w:lang w:val="en-GB"/>
        </w:rPr>
        <w:t>n</w:t>
      </w:r>
      <w:r w:rsidRPr="001E622E">
        <w:rPr>
          <w:rFonts w:ascii="Arial" w:hAnsi="Arial" w:cs="Arial"/>
          <w:lang w:val="en-GB"/>
        </w:rPr>
        <w:t>t</w:t>
      </w:r>
      <w:r w:rsidRPr="001E622E">
        <w:rPr>
          <w:rFonts w:ascii="Arial" w:hAnsi="Arial" w:cs="Arial"/>
          <w:spacing w:val="50"/>
          <w:lang w:val="en-GB"/>
        </w:rPr>
        <w:t xml:space="preserve"> </w:t>
      </w:r>
      <w:r w:rsidRPr="001E622E">
        <w:rPr>
          <w:rFonts w:ascii="Arial" w:hAnsi="Arial" w:cs="Arial"/>
          <w:spacing w:val="1"/>
          <w:lang w:val="en-GB"/>
        </w:rPr>
        <w:t>r</w:t>
      </w:r>
      <w:r w:rsidRPr="001E622E">
        <w:rPr>
          <w:rFonts w:ascii="Arial" w:hAnsi="Arial" w:cs="Arial"/>
          <w:spacing w:val="-3"/>
          <w:lang w:val="en-GB"/>
        </w:rPr>
        <w:t>e</w:t>
      </w:r>
      <w:r w:rsidRPr="001E622E">
        <w:rPr>
          <w:rFonts w:ascii="Arial" w:hAnsi="Arial" w:cs="Arial"/>
          <w:spacing w:val="2"/>
          <w:lang w:val="en-GB"/>
        </w:rPr>
        <w:t>g</w:t>
      </w:r>
      <w:r w:rsidRPr="001E622E">
        <w:rPr>
          <w:rFonts w:ascii="Arial" w:hAnsi="Arial" w:cs="Arial"/>
          <w:spacing w:val="-1"/>
          <w:lang w:val="en-GB"/>
        </w:rPr>
        <w:t>i</w:t>
      </w:r>
      <w:r w:rsidRPr="001E622E">
        <w:rPr>
          <w:rFonts w:ascii="Arial" w:hAnsi="Arial" w:cs="Arial"/>
          <w:spacing w:val="-3"/>
          <w:lang w:val="en-GB"/>
        </w:rPr>
        <w:t>s</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r</w:t>
      </w:r>
      <w:r w:rsidRPr="001E622E">
        <w:rPr>
          <w:rFonts w:ascii="Arial" w:hAnsi="Arial" w:cs="Arial"/>
          <w:spacing w:val="50"/>
          <w:lang w:val="en-GB"/>
        </w:rPr>
        <w:t xml:space="preserve"> </w:t>
      </w:r>
      <w:r w:rsidRPr="001E622E">
        <w:rPr>
          <w:rFonts w:ascii="Arial" w:hAnsi="Arial" w:cs="Arial"/>
          <w:spacing w:val="-3"/>
          <w:lang w:val="en-GB"/>
        </w:rPr>
        <w:t>o</w:t>
      </w:r>
      <w:r w:rsidRPr="001E622E">
        <w:rPr>
          <w:rFonts w:ascii="Arial" w:hAnsi="Arial" w:cs="Arial"/>
          <w:lang w:val="en-GB"/>
        </w:rPr>
        <w:t>f</w:t>
      </w:r>
      <w:r w:rsidRPr="001E622E">
        <w:rPr>
          <w:rFonts w:ascii="Arial" w:hAnsi="Arial" w:cs="Arial"/>
          <w:spacing w:val="50"/>
          <w:lang w:val="en-GB"/>
        </w:rPr>
        <w:t xml:space="preserve"> </w:t>
      </w:r>
      <w:r w:rsidRPr="001E622E">
        <w:rPr>
          <w:rFonts w:ascii="Arial" w:hAnsi="Arial" w:cs="Arial"/>
          <w:spacing w:val="-1"/>
          <w:lang w:val="en-GB"/>
        </w:rPr>
        <w:t>A</w:t>
      </w:r>
      <w:r w:rsidRPr="001E622E">
        <w:rPr>
          <w:rFonts w:ascii="Arial" w:hAnsi="Arial" w:cs="Arial"/>
          <w:spacing w:val="-3"/>
          <w:lang w:val="en-GB"/>
        </w:rPr>
        <w:t>s</w:t>
      </w:r>
      <w:r w:rsidRPr="001E622E">
        <w:rPr>
          <w:rFonts w:ascii="Arial" w:hAnsi="Arial" w:cs="Arial"/>
          <w:lang w:val="en-GB"/>
        </w:rPr>
        <w:t>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ion</w:t>
      </w:r>
      <w:r w:rsidRPr="001E622E">
        <w:rPr>
          <w:rFonts w:ascii="Arial" w:hAnsi="Arial" w:cs="Arial"/>
          <w:lang w:val="en-GB"/>
        </w:rPr>
        <w:t xml:space="preserve">s </w:t>
      </w:r>
      <w:r w:rsidRPr="001E622E">
        <w:rPr>
          <w:rFonts w:ascii="Arial" w:hAnsi="Arial" w:cs="Arial"/>
        </w:rPr>
        <w:t>(ZVR-number 396592912).</w:t>
      </w:r>
      <w:r w:rsidRPr="001E622E">
        <w:rPr>
          <w:rFonts w:ascii="Arial" w:hAnsi="Arial" w:cs="Arial"/>
          <w:spacing w:val="48"/>
          <w:lang w:val="en-GB"/>
        </w:rPr>
        <w:t xml:space="preserve"> </w:t>
      </w:r>
      <w:r w:rsidRPr="001E622E">
        <w:rPr>
          <w:rFonts w:ascii="Arial" w:hAnsi="Arial" w:cs="Arial"/>
          <w:spacing w:val="2"/>
          <w:lang w:val="en-GB"/>
        </w:rPr>
        <w:t>T</w:t>
      </w:r>
      <w:r w:rsidRPr="001E622E">
        <w:rPr>
          <w:rFonts w:ascii="Arial" w:hAnsi="Arial" w:cs="Arial"/>
          <w:spacing w:val="-1"/>
          <w:lang w:val="en-GB"/>
        </w:rPr>
        <w:t>h</w:t>
      </w:r>
      <w:r w:rsidRPr="001E622E">
        <w:rPr>
          <w:rFonts w:ascii="Arial" w:hAnsi="Arial" w:cs="Arial"/>
          <w:lang w:val="en-GB"/>
        </w:rPr>
        <w:t xml:space="preserve">e </w:t>
      </w:r>
      <w:r w:rsidRPr="001E622E">
        <w:rPr>
          <w:rFonts w:ascii="Arial" w:hAnsi="Arial" w:cs="Arial"/>
          <w:spacing w:val="1"/>
          <w:lang w:val="en-GB"/>
        </w:rPr>
        <w:t>r</w:t>
      </w:r>
      <w:r w:rsidRPr="001E622E">
        <w:rPr>
          <w:rFonts w:ascii="Arial" w:hAnsi="Arial" w:cs="Arial"/>
          <w:spacing w:val="-3"/>
          <w:lang w:val="en-GB"/>
        </w:rPr>
        <w:t>e</w:t>
      </w:r>
      <w:r w:rsidRPr="001E622E">
        <w:rPr>
          <w:rFonts w:ascii="Arial" w:hAnsi="Arial" w:cs="Arial"/>
          <w:spacing w:val="2"/>
          <w:lang w:val="en-GB"/>
        </w:rPr>
        <w:t>g</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3"/>
          <w:lang w:val="en-GB"/>
        </w:rPr>
        <w:t>o</w:t>
      </w:r>
      <w:r w:rsidRPr="001E622E">
        <w:rPr>
          <w:rFonts w:ascii="Arial" w:hAnsi="Arial" w:cs="Arial"/>
          <w:spacing w:val="1"/>
          <w:lang w:val="en-GB"/>
        </w:rPr>
        <w:t>ff</w:t>
      </w:r>
      <w:r w:rsidRPr="001E622E">
        <w:rPr>
          <w:rFonts w:ascii="Arial" w:hAnsi="Arial" w:cs="Arial"/>
          <w:spacing w:val="-1"/>
          <w:lang w:val="en-GB"/>
        </w:rPr>
        <w:t>i</w:t>
      </w:r>
      <w:r w:rsidRPr="001E622E">
        <w:rPr>
          <w:rFonts w:ascii="Arial" w:hAnsi="Arial" w:cs="Arial"/>
          <w:lang w:val="en-GB"/>
        </w:rPr>
        <w:t>ce is</w:t>
      </w:r>
      <w:r w:rsidRPr="001E622E">
        <w:rPr>
          <w:rFonts w:ascii="Arial" w:hAnsi="Arial" w:cs="Arial"/>
          <w:spacing w:val="-4"/>
          <w:lang w:val="en-GB"/>
        </w:rPr>
        <w:t xml:space="preserve"> </w:t>
      </w:r>
      <w:r w:rsidRPr="001E622E">
        <w:rPr>
          <w:rFonts w:ascii="Arial" w:hAnsi="Arial" w:cs="Arial"/>
          <w:spacing w:val="-1"/>
          <w:lang w:val="en-GB"/>
        </w:rPr>
        <w:t>lo</w:t>
      </w:r>
      <w:r w:rsidRPr="001E622E">
        <w:rPr>
          <w:rFonts w:ascii="Arial" w:hAnsi="Arial" w:cs="Arial"/>
          <w:lang w:val="en-GB"/>
        </w:rPr>
        <w:t>c</w:t>
      </w:r>
      <w:r w:rsidRPr="001E622E">
        <w:rPr>
          <w:rFonts w:ascii="Arial" w:hAnsi="Arial" w:cs="Arial"/>
          <w:spacing w:val="-1"/>
          <w:lang w:val="en-GB"/>
        </w:rPr>
        <w:t>a</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109</w:t>
      </w:r>
      <w:r w:rsidRPr="001E622E">
        <w:rPr>
          <w:rFonts w:ascii="Arial" w:hAnsi="Arial" w:cs="Arial"/>
          <w:lang w:val="en-GB"/>
        </w:rPr>
        <w:t>0</w:t>
      </w:r>
      <w:r w:rsidRPr="001E622E">
        <w:rPr>
          <w:rFonts w:ascii="Arial" w:hAnsi="Arial" w:cs="Arial"/>
          <w:spacing w:val="-2"/>
          <w:lang w:val="en-GB"/>
        </w:rPr>
        <w:t xml:space="preserve"> </w:t>
      </w:r>
      <w:r w:rsidRPr="001E622E">
        <w:rPr>
          <w:rFonts w:ascii="Arial" w:hAnsi="Arial" w:cs="Arial"/>
          <w:spacing w:val="-1"/>
          <w:lang w:val="en-GB"/>
        </w:rPr>
        <w:t>Vienna</w:t>
      </w:r>
      <w:r w:rsidRPr="001E622E">
        <w:rPr>
          <w:rFonts w:ascii="Arial" w:hAnsi="Arial" w:cs="Arial"/>
          <w:lang w:val="en-GB"/>
        </w:rPr>
        <w:t xml:space="preserve">, </w:t>
      </w:r>
      <w:r w:rsidRPr="001E622E">
        <w:rPr>
          <w:rFonts w:ascii="Arial" w:hAnsi="Arial" w:cs="Arial"/>
          <w:spacing w:val="-1"/>
          <w:lang w:val="en-GB"/>
        </w:rPr>
        <w:t>Zi</w:t>
      </w:r>
      <w:r w:rsidRPr="001E622E">
        <w:rPr>
          <w:rFonts w:ascii="Arial" w:hAnsi="Arial" w:cs="Arial"/>
          <w:spacing w:val="1"/>
          <w:lang w:val="en-GB"/>
        </w:rPr>
        <w:t>mm</w:t>
      </w:r>
      <w:r w:rsidRPr="001E622E">
        <w:rPr>
          <w:rFonts w:ascii="Arial" w:hAnsi="Arial" w:cs="Arial"/>
          <w:spacing w:val="-1"/>
          <w:lang w:val="en-GB"/>
        </w:rPr>
        <w:t>e</w:t>
      </w:r>
      <w:r w:rsidRPr="001E622E">
        <w:rPr>
          <w:rFonts w:ascii="Arial" w:hAnsi="Arial" w:cs="Arial"/>
          <w:spacing w:val="-2"/>
          <w:lang w:val="en-GB"/>
        </w:rPr>
        <w:t>r</w:t>
      </w:r>
      <w:r w:rsidRPr="001E622E">
        <w:rPr>
          <w:rFonts w:ascii="Arial" w:hAnsi="Arial" w:cs="Arial"/>
          <w:spacing w:val="1"/>
          <w:lang w:val="en-GB"/>
        </w:rPr>
        <w:t>m</w:t>
      </w:r>
      <w:r w:rsidRPr="001E622E">
        <w:rPr>
          <w:rFonts w:ascii="Arial" w:hAnsi="Arial" w:cs="Arial"/>
          <w:spacing w:val="-1"/>
          <w:lang w:val="en-GB"/>
        </w:rPr>
        <w:t>annpla</w:t>
      </w:r>
      <w:r w:rsidRPr="001E622E">
        <w:rPr>
          <w:rFonts w:ascii="Arial" w:hAnsi="Arial" w:cs="Arial"/>
          <w:spacing w:val="1"/>
          <w:lang w:val="en-GB"/>
        </w:rPr>
        <w:t>t</w:t>
      </w:r>
      <w:r w:rsidRPr="001E622E">
        <w:rPr>
          <w:rFonts w:ascii="Arial" w:hAnsi="Arial" w:cs="Arial"/>
          <w:lang w:val="en-GB"/>
        </w:rPr>
        <w:t>z</w:t>
      </w:r>
      <w:r w:rsidRPr="001E622E">
        <w:rPr>
          <w:rFonts w:ascii="Arial" w:hAnsi="Arial" w:cs="Arial"/>
          <w:spacing w:val="-1"/>
          <w:lang w:val="en-GB"/>
        </w:rPr>
        <w:t xml:space="preserve"> 1</w:t>
      </w:r>
      <w:r w:rsidRPr="001E622E">
        <w:rPr>
          <w:rFonts w:ascii="Arial" w:hAnsi="Arial" w:cs="Arial"/>
          <w:spacing w:val="-3"/>
          <w:lang w:val="en-GB"/>
        </w:rPr>
        <w:t>0</w:t>
      </w:r>
      <w:r w:rsidR="00DF68FF" w:rsidRPr="001E622E">
        <w:rPr>
          <w:rFonts w:ascii="Arial" w:hAnsi="Arial" w:cs="Arial"/>
          <w:lang w:val="en-GB"/>
        </w:rPr>
        <w:t>.</w:t>
      </w:r>
    </w:p>
    <w:p w14:paraId="693419A1" w14:textId="77777777" w:rsidR="001E622E" w:rsidRPr="00831FB4" w:rsidRDefault="00D47A43" w:rsidP="009869F3">
      <w:pPr>
        <w:pStyle w:val="Listenabsatz"/>
        <w:numPr>
          <w:ilvl w:val="0"/>
          <w:numId w:val="5"/>
        </w:numPr>
        <w:spacing w:after="240" w:line="360" w:lineRule="auto"/>
        <w:ind w:left="737" w:hanging="397"/>
        <w:contextualSpacing w:val="0"/>
        <w:jc w:val="both"/>
        <w:rPr>
          <w:rFonts w:ascii="Arial" w:hAnsi="Arial" w:cs="Arial"/>
        </w:rPr>
      </w:pPr>
      <w:r w:rsidRPr="001E622E">
        <w:rPr>
          <w:rFonts w:ascii="Arial" w:hAnsi="Arial" w:cs="Arial"/>
          <w:spacing w:val="2"/>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du</w:t>
      </w:r>
      <w:r w:rsidRPr="001E622E">
        <w:rPr>
          <w:rFonts w:ascii="Arial" w:hAnsi="Arial" w:cs="Arial"/>
          <w:spacing w:val="1"/>
          <w:lang w:val="en-GB"/>
        </w:rPr>
        <w:t>r</w:t>
      </w:r>
      <w:r w:rsidRPr="001E622E">
        <w:rPr>
          <w:rFonts w:ascii="Arial" w:hAnsi="Arial" w:cs="Arial"/>
          <w:spacing w:val="-3"/>
          <w:lang w:val="en-GB"/>
        </w:rPr>
        <w:t>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3"/>
          <w:lang w:val="en-GB"/>
        </w:rPr>
        <w:t>o</w:t>
      </w:r>
      <w:r w:rsidRPr="001E622E">
        <w:rPr>
          <w:rFonts w:ascii="Arial" w:hAnsi="Arial" w:cs="Arial"/>
          <w:lang w:val="en-GB"/>
        </w:rPr>
        <w:t>f</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3"/>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lang w:val="en-GB"/>
        </w:rPr>
        <w:t>s</w:t>
      </w:r>
      <w:r w:rsidRPr="001E622E">
        <w:rPr>
          <w:rFonts w:ascii="Arial" w:hAnsi="Arial" w:cs="Arial"/>
          <w:spacing w:val="-1"/>
          <w:lang w:val="en-GB"/>
        </w:rPr>
        <w:t>hal</w:t>
      </w:r>
      <w:r w:rsidRPr="001E622E">
        <w:rPr>
          <w:rFonts w:ascii="Arial" w:hAnsi="Arial" w:cs="Arial"/>
          <w:lang w:val="en-GB"/>
        </w:rPr>
        <w:t xml:space="preserve">l </w:t>
      </w:r>
      <w:r w:rsidRPr="001E622E">
        <w:rPr>
          <w:rFonts w:ascii="Arial" w:hAnsi="Arial" w:cs="Arial"/>
          <w:spacing w:val="-1"/>
          <w:lang w:val="en-GB"/>
        </w:rPr>
        <w:t>b</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ind</w:t>
      </w:r>
      <w:r w:rsidRPr="001E622E">
        <w:rPr>
          <w:rFonts w:ascii="Arial" w:hAnsi="Arial" w:cs="Arial"/>
          <w:spacing w:val="-3"/>
          <w:lang w:val="en-GB"/>
        </w:rPr>
        <w:t>e</w:t>
      </w:r>
      <w:r w:rsidRPr="001E622E">
        <w:rPr>
          <w:rFonts w:ascii="Arial" w:hAnsi="Arial" w:cs="Arial"/>
          <w:spacing w:val="3"/>
          <w:lang w:val="en-GB"/>
        </w:rPr>
        <w:t>f</w:t>
      </w:r>
      <w:r w:rsidRPr="001E622E">
        <w:rPr>
          <w:rFonts w:ascii="Arial" w:hAnsi="Arial" w:cs="Arial"/>
          <w:spacing w:val="-1"/>
          <w:lang w:val="en-GB"/>
        </w:rPr>
        <w:t>ini</w:t>
      </w:r>
      <w:r w:rsidRPr="001E622E">
        <w:rPr>
          <w:rFonts w:ascii="Arial" w:hAnsi="Arial" w:cs="Arial"/>
          <w:spacing w:val="1"/>
          <w:lang w:val="en-GB"/>
        </w:rPr>
        <w:t>t</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lang w:val="en-GB"/>
        </w:rPr>
        <w:t>s</w:t>
      </w:r>
      <w:r w:rsidRPr="001E622E">
        <w:rPr>
          <w:rFonts w:ascii="Arial" w:hAnsi="Arial" w:cs="Arial"/>
          <w:spacing w:val="-1"/>
          <w:lang w:val="en-GB"/>
        </w:rPr>
        <w:t>hal</w:t>
      </w:r>
      <w:r w:rsidRPr="001E622E">
        <w:rPr>
          <w:rFonts w:ascii="Arial" w:hAnsi="Arial" w:cs="Arial"/>
          <w:lang w:val="en-GB"/>
        </w:rPr>
        <w:t xml:space="preserve">l </w:t>
      </w:r>
      <w:r w:rsidRPr="001E622E">
        <w:rPr>
          <w:rFonts w:ascii="Arial" w:hAnsi="Arial" w:cs="Arial"/>
          <w:spacing w:val="-1"/>
          <w:lang w:val="en-GB"/>
        </w:rPr>
        <w:t>b</w:t>
      </w:r>
      <w:r w:rsidRPr="001E622E">
        <w:rPr>
          <w:rFonts w:ascii="Arial" w:hAnsi="Arial" w:cs="Arial"/>
          <w:lang w:val="en-GB"/>
        </w:rPr>
        <w:t>e</w:t>
      </w:r>
      <w:r w:rsidRPr="001E622E">
        <w:rPr>
          <w:rFonts w:ascii="Arial" w:hAnsi="Arial" w:cs="Arial"/>
          <w:spacing w:val="-4"/>
          <w:lang w:val="en-GB"/>
        </w:rPr>
        <w:t xml:space="preserve"> </w:t>
      </w:r>
      <w:r w:rsidRPr="001E622E">
        <w:rPr>
          <w:rFonts w:ascii="Arial" w:hAnsi="Arial" w:cs="Arial"/>
          <w:spacing w:val="2"/>
          <w:lang w:val="en-GB"/>
        </w:rPr>
        <w:t>g</w:t>
      </w:r>
      <w:r w:rsidRPr="001E622E">
        <w:rPr>
          <w:rFonts w:ascii="Arial" w:hAnsi="Arial" w:cs="Arial"/>
          <w:spacing w:val="-1"/>
          <w:lang w:val="en-GB"/>
        </w:rPr>
        <w:t>o</w:t>
      </w:r>
      <w:r w:rsidRPr="001E622E">
        <w:rPr>
          <w:rFonts w:ascii="Arial" w:hAnsi="Arial" w:cs="Arial"/>
          <w:spacing w:val="-3"/>
          <w:lang w:val="en-GB"/>
        </w:rPr>
        <w:t>v</w:t>
      </w:r>
      <w:r w:rsidRPr="001E622E">
        <w:rPr>
          <w:rFonts w:ascii="Arial" w:hAnsi="Arial" w:cs="Arial"/>
          <w:spacing w:val="-1"/>
          <w:lang w:val="en-GB"/>
        </w:rPr>
        <w:t>e</w:t>
      </w:r>
      <w:r w:rsidRPr="001E622E">
        <w:rPr>
          <w:rFonts w:ascii="Arial" w:hAnsi="Arial" w:cs="Arial"/>
          <w:spacing w:val="1"/>
          <w:lang w:val="en-GB"/>
        </w:rPr>
        <w:t>r</w:t>
      </w:r>
      <w:r w:rsidRPr="001E622E">
        <w:rPr>
          <w:rFonts w:ascii="Arial" w:hAnsi="Arial" w:cs="Arial"/>
          <w:spacing w:val="-1"/>
          <w:lang w:val="en-GB"/>
        </w:rPr>
        <w:t>ne</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spacing w:val="-3"/>
          <w:lang w:val="en-GB"/>
        </w:rPr>
        <w:t>b</w:t>
      </w:r>
      <w:r w:rsidRPr="001E622E">
        <w:rPr>
          <w:rFonts w:ascii="Arial" w:hAnsi="Arial" w:cs="Arial"/>
          <w:lang w:val="en-GB"/>
        </w:rPr>
        <w:t>y</w:t>
      </w:r>
      <w:r w:rsidRPr="001E622E">
        <w:rPr>
          <w:rFonts w:ascii="Arial" w:hAnsi="Arial" w:cs="Arial"/>
          <w:spacing w:val="-1"/>
          <w:lang w:val="en-GB"/>
        </w:rPr>
        <w:t xml:space="preserve"> Au</w:t>
      </w:r>
      <w:r w:rsidRPr="001E622E">
        <w:rPr>
          <w:rFonts w:ascii="Arial" w:hAnsi="Arial" w:cs="Arial"/>
          <w:lang w:val="en-GB"/>
        </w:rPr>
        <w:t>s</w:t>
      </w:r>
      <w:r w:rsidRPr="001E622E">
        <w:rPr>
          <w:rFonts w:ascii="Arial" w:hAnsi="Arial" w:cs="Arial"/>
          <w:spacing w:val="1"/>
          <w:lang w:val="en-GB"/>
        </w:rPr>
        <w:t>tr</w:t>
      </w:r>
      <w:r w:rsidRPr="001E622E">
        <w:rPr>
          <w:rFonts w:ascii="Arial" w:hAnsi="Arial" w:cs="Arial"/>
          <w:spacing w:val="-1"/>
          <w:lang w:val="en-GB"/>
        </w:rPr>
        <w:t>ia</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La</w:t>
      </w:r>
      <w:r w:rsidRPr="001E622E">
        <w:rPr>
          <w:rFonts w:ascii="Arial" w:hAnsi="Arial" w:cs="Arial"/>
          <w:spacing w:val="-4"/>
          <w:lang w:val="en-GB"/>
        </w:rPr>
        <w:t>w</w:t>
      </w:r>
      <w:r w:rsidRPr="001E622E">
        <w:rPr>
          <w:rFonts w:ascii="Arial" w:hAnsi="Arial" w:cs="Arial"/>
          <w:lang w:val="en-GB"/>
        </w:rPr>
        <w:t>.</w:t>
      </w:r>
    </w:p>
    <w:p w14:paraId="0EC83266" w14:textId="77777777" w:rsidR="001E622E" w:rsidRPr="00831FB4" w:rsidRDefault="00D47A43" w:rsidP="009869F3">
      <w:pPr>
        <w:pStyle w:val="Listenabsatz"/>
        <w:numPr>
          <w:ilvl w:val="0"/>
          <w:numId w:val="5"/>
        </w:numPr>
        <w:spacing w:after="240" w:line="360" w:lineRule="auto"/>
        <w:ind w:left="737" w:hanging="397"/>
        <w:contextualSpacing w:val="0"/>
        <w:jc w:val="both"/>
        <w:rPr>
          <w:rFonts w:ascii="Arial" w:hAnsi="Arial" w:cs="Arial"/>
        </w:rPr>
      </w:pPr>
      <w:r w:rsidRPr="001E622E">
        <w:rPr>
          <w:rFonts w:ascii="Arial" w:hAnsi="Arial" w:cs="Arial"/>
          <w:spacing w:val="2"/>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8"/>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8"/>
          <w:lang w:val="en-GB"/>
        </w:rPr>
        <w:t xml:space="preserve"> </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8"/>
          <w:lang w:val="en-GB"/>
        </w:rPr>
        <w:t xml:space="preserve"> </w:t>
      </w:r>
      <w:r w:rsidRPr="001E622E">
        <w:rPr>
          <w:rFonts w:ascii="Arial" w:hAnsi="Arial" w:cs="Arial"/>
          <w:lang w:val="en-GB"/>
        </w:rPr>
        <w:t>a</w:t>
      </w:r>
      <w:r w:rsidRPr="001E622E">
        <w:rPr>
          <w:rFonts w:ascii="Arial" w:hAnsi="Arial" w:cs="Arial"/>
          <w:spacing w:val="8"/>
          <w:lang w:val="en-GB"/>
        </w:rPr>
        <w:t xml:space="preserve"> </w:t>
      </w:r>
      <w:r w:rsidRPr="001E622E">
        <w:rPr>
          <w:rFonts w:ascii="Arial" w:hAnsi="Arial" w:cs="Arial"/>
          <w:spacing w:val="-1"/>
          <w:lang w:val="en-GB"/>
        </w:rPr>
        <w:t>non</w:t>
      </w:r>
      <w:r w:rsidRPr="001E622E">
        <w:rPr>
          <w:rFonts w:ascii="Arial" w:hAnsi="Arial" w:cs="Arial"/>
          <w:spacing w:val="1"/>
          <w:lang w:val="en-GB"/>
        </w:rPr>
        <w:t>-</w:t>
      </w:r>
      <w:r w:rsidRPr="001E622E">
        <w:rPr>
          <w:rFonts w:ascii="Arial" w:hAnsi="Arial" w:cs="Arial"/>
          <w:spacing w:val="-1"/>
          <w:lang w:val="en-GB"/>
        </w:rPr>
        <w:t>p</w:t>
      </w:r>
      <w:r w:rsidRPr="001E622E">
        <w:rPr>
          <w:rFonts w:ascii="Arial" w:hAnsi="Arial" w:cs="Arial"/>
          <w:spacing w:val="1"/>
          <w:lang w:val="en-GB"/>
        </w:rPr>
        <w:t>r</w:t>
      </w:r>
      <w:r w:rsidRPr="001E622E">
        <w:rPr>
          <w:rFonts w:ascii="Arial" w:hAnsi="Arial" w:cs="Arial"/>
          <w:spacing w:val="-3"/>
          <w:lang w:val="en-GB"/>
        </w:rPr>
        <w:t>o</w:t>
      </w:r>
      <w:r w:rsidRPr="001E622E">
        <w:rPr>
          <w:rFonts w:ascii="Arial" w:hAnsi="Arial" w:cs="Arial"/>
          <w:spacing w:val="3"/>
          <w:lang w:val="en-GB"/>
        </w:rPr>
        <w:t>f</w:t>
      </w:r>
      <w:r w:rsidRPr="001E622E">
        <w:rPr>
          <w:rFonts w:ascii="Arial" w:hAnsi="Arial" w:cs="Arial"/>
          <w:spacing w:val="-3"/>
          <w:lang w:val="en-GB"/>
        </w:rPr>
        <w:t>i</w:t>
      </w:r>
      <w:r w:rsidRPr="001E622E">
        <w:rPr>
          <w:rFonts w:ascii="Arial" w:hAnsi="Arial" w:cs="Arial"/>
          <w:lang w:val="en-GB"/>
        </w:rPr>
        <w:t>t</w:t>
      </w:r>
      <w:r w:rsidRPr="001E622E">
        <w:rPr>
          <w:rFonts w:ascii="Arial" w:hAnsi="Arial" w:cs="Arial"/>
          <w:spacing w:val="9"/>
          <w:lang w:val="en-GB"/>
        </w:rPr>
        <w:t xml:space="preserve"> </w:t>
      </w:r>
      <w:r w:rsidRPr="001E622E">
        <w:rPr>
          <w:rFonts w:ascii="Arial" w:hAnsi="Arial" w:cs="Arial"/>
          <w:spacing w:val="-1"/>
          <w:lang w:val="en-GB"/>
        </w:rPr>
        <w:t>o</w:t>
      </w:r>
      <w:r w:rsidRPr="001E622E">
        <w:rPr>
          <w:rFonts w:ascii="Arial" w:hAnsi="Arial" w:cs="Arial"/>
          <w:spacing w:val="-2"/>
          <w:lang w:val="en-GB"/>
        </w:rPr>
        <w:t>r</w:t>
      </w:r>
      <w:r w:rsidRPr="001E622E">
        <w:rPr>
          <w:rFonts w:ascii="Arial" w:hAnsi="Arial" w:cs="Arial"/>
          <w:spacing w:val="2"/>
          <w:lang w:val="en-GB"/>
        </w:rPr>
        <w:t>g</w:t>
      </w:r>
      <w:r w:rsidRPr="001E622E">
        <w:rPr>
          <w:rFonts w:ascii="Arial" w:hAnsi="Arial" w:cs="Arial"/>
          <w:spacing w:val="-1"/>
          <w:lang w:val="en-GB"/>
        </w:rPr>
        <w:t>ani</w:t>
      </w:r>
      <w:r w:rsidRPr="001E622E">
        <w:rPr>
          <w:rFonts w:ascii="Arial" w:hAnsi="Arial" w:cs="Arial"/>
          <w:lang w:val="en-GB"/>
        </w:rPr>
        <w:t>s</w:t>
      </w:r>
      <w:r w:rsidRPr="001E622E">
        <w:rPr>
          <w:rFonts w:ascii="Arial" w:hAnsi="Arial" w:cs="Arial"/>
          <w:spacing w:val="-1"/>
          <w:lang w:val="en-GB"/>
        </w:rPr>
        <w:t>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8"/>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8"/>
          <w:lang w:val="en-GB"/>
        </w:rPr>
        <w:t xml:space="preserve"> </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8"/>
          <w:lang w:val="en-GB"/>
        </w:rPr>
        <w:t xml:space="preserve"> </w:t>
      </w:r>
      <w:r w:rsidRPr="001E622E">
        <w:rPr>
          <w:rFonts w:ascii="Arial" w:hAnsi="Arial" w:cs="Arial"/>
          <w:spacing w:val="-1"/>
          <w:lang w:val="en-GB"/>
        </w:rPr>
        <w:t>no</w:t>
      </w:r>
      <w:r w:rsidRPr="001E622E">
        <w:rPr>
          <w:rFonts w:ascii="Arial" w:hAnsi="Arial" w:cs="Arial"/>
          <w:lang w:val="en-GB"/>
        </w:rPr>
        <w:t>t</w:t>
      </w:r>
      <w:r w:rsidRPr="001E622E">
        <w:rPr>
          <w:rFonts w:ascii="Arial" w:hAnsi="Arial" w:cs="Arial"/>
          <w:spacing w:val="7"/>
          <w:lang w:val="en-GB"/>
        </w:rPr>
        <w:t xml:space="preserve"> </w:t>
      </w:r>
      <w:r w:rsidRPr="001E622E">
        <w:rPr>
          <w:rFonts w:ascii="Arial" w:hAnsi="Arial" w:cs="Arial"/>
          <w:spacing w:val="3"/>
          <w:lang w:val="en-GB"/>
        </w:rPr>
        <w:t>f</w:t>
      </w:r>
      <w:r w:rsidRPr="001E622E">
        <w:rPr>
          <w:rFonts w:ascii="Arial" w:hAnsi="Arial" w:cs="Arial"/>
          <w:spacing w:val="-1"/>
          <w:lang w:val="en-GB"/>
        </w:rPr>
        <w:t>o</w:t>
      </w:r>
      <w:r w:rsidRPr="001E622E">
        <w:rPr>
          <w:rFonts w:ascii="Arial" w:hAnsi="Arial" w:cs="Arial"/>
          <w:lang w:val="en-GB"/>
        </w:rPr>
        <w:t>r</w:t>
      </w:r>
      <w:r w:rsidRPr="001E622E">
        <w:rPr>
          <w:rFonts w:ascii="Arial" w:hAnsi="Arial" w:cs="Arial"/>
          <w:spacing w:val="9"/>
          <w:lang w:val="en-GB"/>
        </w:rPr>
        <w:t xml:space="preserve"> </w:t>
      </w:r>
      <w:r w:rsidRPr="001E622E">
        <w:rPr>
          <w:rFonts w:ascii="Arial" w:hAnsi="Arial" w:cs="Arial"/>
          <w:spacing w:val="-3"/>
          <w:lang w:val="en-GB"/>
        </w:rPr>
        <w:t>p</w:t>
      </w:r>
      <w:r w:rsidRPr="001E622E">
        <w:rPr>
          <w:rFonts w:ascii="Arial" w:hAnsi="Arial" w:cs="Arial"/>
          <w:spacing w:val="1"/>
          <w:lang w:val="en-GB"/>
        </w:rPr>
        <w:t>r</w:t>
      </w:r>
      <w:r w:rsidRPr="001E622E">
        <w:rPr>
          <w:rFonts w:ascii="Arial" w:hAnsi="Arial" w:cs="Arial"/>
          <w:spacing w:val="-3"/>
          <w:lang w:val="en-GB"/>
        </w:rPr>
        <w:t>o</w:t>
      </w:r>
      <w:r w:rsidRPr="001E622E">
        <w:rPr>
          <w:rFonts w:ascii="Arial" w:hAnsi="Arial" w:cs="Arial"/>
          <w:spacing w:val="3"/>
          <w:lang w:val="en-GB"/>
        </w:rPr>
        <w:t>f</w:t>
      </w:r>
      <w:r w:rsidRPr="001E622E">
        <w:rPr>
          <w:rFonts w:ascii="Arial" w:hAnsi="Arial" w:cs="Arial"/>
          <w:spacing w:val="-1"/>
          <w:lang w:val="en-GB"/>
        </w:rPr>
        <w:t>i</w:t>
      </w:r>
      <w:r w:rsidRPr="001E622E">
        <w:rPr>
          <w:rFonts w:ascii="Arial" w:hAnsi="Arial" w:cs="Arial"/>
          <w:lang w:val="en-GB"/>
        </w:rPr>
        <w:t>t</w:t>
      </w:r>
      <w:r w:rsidRPr="001E622E">
        <w:rPr>
          <w:rFonts w:ascii="Arial" w:hAnsi="Arial" w:cs="Arial"/>
          <w:spacing w:val="9"/>
          <w:lang w:val="en-GB"/>
        </w:rPr>
        <w:t xml:space="preserve">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8"/>
          <w:lang w:val="en-GB"/>
        </w:rPr>
        <w:t xml:space="preserve"> </w:t>
      </w:r>
      <w:r w:rsidRPr="001E622E">
        <w:rPr>
          <w:rFonts w:ascii="Arial" w:hAnsi="Arial" w:cs="Arial"/>
          <w:spacing w:val="-1"/>
          <w:lang w:val="en-GB"/>
        </w:rPr>
        <w:t>al</w:t>
      </w:r>
      <w:r w:rsidRPr="001E622E">
        <w:rPr>
          <w:rFonts w:ascii="Arial" w:hAnsi="Arial" w:cs="Arial"/>
          <w:lang w:val="en-GB"/>
        </w:rPr>
        <w:t>l</w:t>
      </w:r>
      <w:r w:rsidRPr="001E622E">
        <w:rPr>
          <w:rFonts w:ascii="Arial" w:hAnsi="Arial" w:cs="Arial"/>
          <w:spacing w:val="7"/>
          <w:lang w:val="en-GB"/>
        </w:rPr>
        <w:t xml:space="preserve"> </w:t>
      </w:r>
      <w:r w:rsidRPr="001E622E">
        <w:rPr>
          <w:rFonts w:ascii="Arial" w:hAnsi="Arial" w:cs="Arial"/>
          <w:lang w:val="en-GB"/>
        </w:rPr>
        <w:t>c</w:t>
      </w:r>
      <w:r w:rsidRPr="001E622E">
        <w:rPr>
          <w:rFonts w:ascii="Arial" w:hAnsi="Arial" w:cs="Arial"/>
          <w:spacing w:val="-1"/>
          <w:lang w:val="en-GB"/>
        </w:rPr>
        <w:t>on</w:t>
      </w:r>
      <w:r w:rsidRPr="001E622E">
        <w:rPr>
          <w:rFonts w:ascii="Arial" w:hAnsi="Arial" w:cs="Arial"/>
          <w:lang w:val="en-GB"/>
        </w:rPr>
        <w:t>c</w:t>
      </w:r>
      <w:r w:rsidRPr="001E622E">
        <w:rPr>
          <w:rFonts w:ascii="Arial" w:hAnsi="Arial" w:cs="Arial"/>
          <w:spacing w:val="-1"/>
          <w:lang w:val="en-GB"/>
        </w:rPr>
        <w:t>e</w:t>
      </w:r>
      <w:r w:rsidRPr="001E622E">
        <w:rPr>
          <w:rFonts w:ascii="Arial" w:hAnsi="Arial" w:cs="Arial"/>
          <w:spacing w:val="1"/>
          <w:lang w:val="en-GB"/>
        </w:rPr>
        <w:t>r</w:t>
      </w:r>
      <w:r w:rsidRPr="001E622E">
        <w:rPr>
          <w:rFonts w:ascii="Arial" w:hAnsi="Arial" w:cs="Arial"/>
          <w:spacing w:val="-1"/>
          <w:lang w:val="en-GB"/>
        </w:rPr>
        <w:t>n</w:t>
      </w:r>
      <w:r w:rsidRPr="001E622E">
        <w:rPr>
          <w:rFonts w:ascii="Arial" w:hAnsi="Arial" w:cs="Arial"/>
          <w:lang w:val="en-GB"/>
        </w:rPr>
        <w:t>s</w:t>
      </w:r>
      <w:r w:rsidRPr="001E622E">
        <w:rPr>
          <w:rFonts w:ascii="Arial" w:hAnsi="Arial" w:cs="Arial"/>
          <w:spacing w:val="8"/>
          <w:lang w:val="en-GB"/>
        </w:rPr>
        <w:t xml:space="preserve"> </w:t>
      </w:r>
      <w:r w:rsidRPr="001E622E">
        <w:rPr>
          <w:rFonts w:ascii="Arial" w:hAnsi="Arial" w:cs="Arial"/>
          <w:spacing w:val="-1"/>
          <w:lang w:val="en-GB"/>
        </w:rPr>
        <w:t>a</w:t>
      </w:r>
      <w:r w:rsidRPr="001E622E">
        <w:rPr>
          <w:rFonts w:ascii="Arial" w:hAnsi="Arial" w:cs="Arial"/>
          <w:lang w:val="en-GB"/>
        </w:rPr>
        <w:t>cc</w:t>
      </w:r>
      <w:r w:rsidRPr="001E622E">
        <w:rPr>
          <w:rFonts w:ascii="Arial" w:hAnsi="Arial" w:cs="Arial"/>
          <w:spacing w:val="-1"/>
          <w:lang w:val="en-GB"/>
        </w:rPr>
        <w:t>o</w:t>
      </w:r>
      <w:r w:rsidRPr="001E622E">
        <w:rPr>
          <w:rFonts w:ascii="Arial" w:hAnsi="Arial" w:cs="Arial"/>
          <w:spacing w:val="1"/>
          <w:lang w:val="en-GB"/>
        </w:rPr>
        <w:t>r</w:t>
      </w:r>
      <w:r w:rsidRPr="001E622E">
        <w:rPr>
          <w:rFonts w:ascii="Arial" w:hAnsi="Arial" w:cs="Arial"/>
          <w:spacing w:val="-1"/>
          <w:lang w:val="en-GB"/>
        </w:rPr>
        <w:t>di</w:t>
      </w:r>
      <w:r w:rsidRPr="001E622E">
        <w:rPr>
          <w:rFonts w:ascii="Arial" w:hAnsi="Arial" w:cs="Arial"/>
          <w:spacing w:val="-3"/>
          <w:lang w:val="en-GB"/>
        </w:rPr>
        <w:t>n</w:t>
      </w:r>
      <w:r w:rsidRPr="001E622E">
        <w:rPr>
          <w:rFonts w:ascii="Arial" w:hAnsi="Arial" w:cs="Arial"/>
          <w:lang w:val="en-GB"/>
        </w:rPr>
        <w:t xml:space="preserve">g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3"/>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3"/>
          <w:lang w:val="en-GB"/>
        </w:rPr>
        <w:t xml:space="preserve"> </w:t>
      </w:r>
      <w:r w:rsidRPr="001E622E">
        <w:rPr>
          <w:rFonts w:ascii="Arial" w:hAnsi="Arial" w:cs="Arial"/>
          <w:lang w:val="en-GB"/>
        </w:rPr>
        <w:t>§</w:t>
      </w:r>
      <w:r w:rsidRPr="001E622E">
        <w:rPr>
          <w:rFonts w:ascii="Arial" w:hAnsi="Arial" w:cs="Arial"/>
          <w:spacing w:val="3"/>
          <w:lang w:val="en-GB"/>
        </w:rPr>
        <w:t xml:space="preserve"> </w:t>
      </w:r>
      <w:r w:rsidRPr="001E622E">
        <w:rPr>
          <w:rFonts w:ascii="Arial" w:hAnsi="Arial" w:cs="Arial"/>
          <w:spacing w:val="-1"/>
          <w:lang w:val="en-GB"/>
        </w:rPr>
        <w:t>34</w:t>
      </w:r>
      <w:r w:rsidRPr="001E622E">
        <w:rPr>
          <w:rFonts w:ascii="Arial" w:hAnsi="Arial" w:cs="Arial"/>
          <w:spacing w:val="1"/>
          <w:lang w:val="en-GB"/>
        </w:rPr>
        <w:t>f</w:t>
      </w:r>
      <w:r w:rsidRPr="001E622E">
        <w:rPr>
          <w:rFonts w:ascii="Arial" w:hAnsi="Arial" w:cs="Arial"/>
          <w:lang w:val="en-GB"/>
        </w:rPr>
        <w:t>f</w:t>
      </w:r>
      <w:r w:rsidRPr="001E622E">
        <w:rPr>
          <w:rFonts w:ascii="Arial" w:hAnsi="Arial" w:cs="Arial"/>
          <w:spacing w:val="6"/>
          <w:lang w:val="en-GB"/>
        </w:rPr>
        <w:t xml:space="preserve"> </w:t>
      </w:r>
      <w:r w:rsidRPr="001E622E">
        <w:rPr>
          <w:rFonts w:ascii="Arial" w:hAnsi="Arial" w:cs="Arial"/>
          <w:spacing w:val="-1"/>
          <w:lang w:val="en-GB"/>
        </w:rPr>
        <w:t>Au</w:t>
      </w:r>
      <w:r w:rsidRPr="001E622E">
        <w:rPr>
          <w:rFonts w:ascii="Arial" w:hAnsi="Arial" w:cs="Arial"/>
          <w:spacing w:val="-3"/>
          <w:lang w:val="en-GB"/>
        </w:rPr>
        <w:t>s</w:t>
      </w:r>
      <w:r w:rsidRPr="001E622E">
        <w:rPr>
          <w:rFonts w:ascii="Arial" w:hAnsi="Arial" w:cs="Arial"/>
          <w:spacing w:val="1"/>
          <w:lang w:val="en-GB"/>
        </w:rPr>
        <w:t>tr</w:t>
      </w:r>
      <w:r w:rsidRPr="001E622E">
        <w:rPr>
          <w:rFonts w:ascii="Arial" w:hAnsi="Arial" w:cs="Arial"/>
          <w:spacing w:val="-1"/>
          <w:lang w:val="en-GB"/>
        </w:rPr>
        <w:t>ia</w:t>
      </w:r>
      <w:r w:rsidRPr="001E622E">
        <w:rPr>
          <w:rFonts w:ascii="Arial" w:hAnsi="Arial" w:cs="Arial"/>
          <w:lang w:val="en-GB"/>
        </w:rPr>
        <w:t xml:space="preserve">n </w:t>
      </w:r>
      <w:r w:rsidRPr="001E622E">
        <w:rPr>
          <w:rFonts w:ascii="Arial" w:hAnsi="Arial" w:cs="Arial"/>
          <w:spacing w:val="-1"/>
          <w:lang w:val="en-GB"/>
        </w:rPr>
        <w:t>Fede</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lang w:val="en-GB"/>
        </w:rPr>
        <w:t>l</w:t>
      </w:r>
      <w:r w:rsidRPr="001E622E">
        <w:rPr>
          <w:rFonts w:ascii="Arial" w:hAnsi="Arial" w:cs="Arial"/>
          <w:spacing w:val="2"/>
          <w:lang w:val="en-GB"/>
        </w:rPr>
        <w:t xml:space="preserve"> T</w:t>
      </w:r>
      <w:r w:rsidRPr="001E622E">
        <w:rPr>
          <w:rFonts w:ascii="Arial" w:hAnsi="Arial" w:cs="Arial"/>
          <w:spacing w:val="-1"/>
          <w:lang w:val="en-GB"/>
        </w:rPr>
        <w:t>a</w:t>
      </w:r>
      <w:r w:rsidRPr="001E622E">
        <w:rPr>
          <w:rFonts w:ascii="Arial" w:hAnsi="Arial" w:cs="Arial"/>
          <w:lang w:val="en-GB"/>
        </w:rPr>
        <w:t>x</w:t>
      </w:r>
      <w:r w:rsidRPr="001E622E">
        <w:rPr>
          <w:rFonts w:ascii="Arial" w:hAnsi="Arial" w:cs="Arial"/>
          <w:spacing w:val="1"/>
          <w:lang w:val="en-GB"/>
        </w:rPr>
        <w:t xml:space="preserve"> </w:t>
      </w:r>
      <w:r w:rsidRPr="001E622E">
        <w:rPr>
          <w:rFonts w:ascii="Arial" w:hAnsi="Arial" w:cs="Arial"/>
          <w:spacing w:val="-1"/>
          <w:lang w:val="en-GB"/>
        </w:rPr>
        <w:t>Cod</w:t>
      </w:r>
      <w:r w:rsidRPr="001E622E">
        <w:rPr>
          <w:rFonts w:ascii="Arial" w:hAnsi="Arial" w:cs="Arial"/>
          <w:lang w:val="en-GB"/>
        </w:rPr>
        <w:t>e</w:t>
      </w:r>
      <w:r w:rsidRPr="001E622E">
        <w:rPr>
          <w:rFonts w:ascii="Arial" w:hAnsi="Arial" w:cs="Arial"/>
          <w:spacing w:val="5"/>
          <w:lang w:val="en-GB"/>
        </w:rPr>
        <w:t xml:space="preserve"> </w:t>
      </w:r>
      <w:r w:rsidRPr="001E622E">
        <w:rPr>
          <w:rFonts w:ascii="Arial" w:hAnsi="Arial" w:cs="Arial"/>
          <w:spacing w:val="1"/>
          <w:lang w:val="en-GB"/>
        </w:rPr>
        <w:t>(</w:t>
      </w:r>
      <w:r w:rsidRPr="001E622E">
        <w:rPr>
          <w:rFonts w:ascii="Arial" w:hAnsi="Arial" w:cs="Arial"/>
          <w:spacing w:val="-1"/>
          <w:lang w:val="en-GB"/>
        </w:rPr>
        <w:t>Bunde</w:t>
      </w:r>
      <w:r w:rsidRPr="001E622E">
        <w:rPr>
          <w:rFonts w:ascii="Arial" w:hAnsi="Arial" w:cs="Arial"/>
          <w:lang w:val="en-GB"/>
        </w:rPr>
        <w:t>s</w:t>
      </w:r>
      <w:r w:rsidRPr="001E622E">
        <w:rPr>
          <w:rFonts w:ascii="Arial" w:hAnsi="Arial" w:cs="Arial"/>
          <w:spacing w:val="-1"/>
          <w:lang w:val="en-GB"/>
        </w:rPr>
        <w:t>ab</w:t>
      </w:r>
      <w:r w:rsidRPr="001E622E">
        <w:rPr>
          <w:rFonts w:ascii="Arial" w:hAnsi="Arial" w:cs="Arial"/>
          <w:spacing w:val="2"/>
          <w:lang w:val="en-GB"/>
        </w:rPr>
        <w:t>g</w:t>
      </w:r>
      <w:r w:rsidRPr="001E622E">
        <w:rPr>
          <w:rFonts w:ascii="Arial" w:hAnsi="Arial" w:cs="Arial"/>
          <w:spacing w:val="-1"/>
          <w:lang w:val="en-GB"/>
        </w:rPr>
        <w:t>aben</w:t>
      </w:r>
      <w:r w:rsidRPr="001E622E">
        <w:rPr>
          <w:rFonts w:ascii="Arial" w:hAnsi="Arial" w:cs="Arial"/>
          <w:spacing w:val="-3"/>
          <w:lang w:val="en-GB"/>
        </w:rPr>
        <w:t>o</w:t>
      </w:r>
      <w:r w:rsidRPr="001E622E">
        <w:rPr>
          <w:rFonts w:ascii="Arial" w:hAnsi="Arial" w:cs="Arial"/>
          <w:spacing w:val="1"/>
          <w:lang w:val="en-GB"/>
        </w:rPr>
        <w:t>r</w:t>
      </w:r>
      <w:r w:rsidRPr="001E622E">
        <w:rPr>
          <w:rFonts w:ascii="Arial" w:hAnsi="Arial" w:cs="Arial"/>
          <w:spacing w:val="-1"/>
          <w:lang w:val="en-GB"/>
        </w:rPr>
        <w:t>dnu</w:t>
      </w:r>
      <w:r w:rsidRPr="001E622E">
        <w:rPr>
          <w:rFonts w:ascii="Arial" w:hAnsi="Arial" w:cs="Arial"/>
          <w:spacing w:val="-3"/>
          <w:lang w:val="en-GB"/>
        </w:rPr>
        <w:t>n</w:t>
      </w:r>
      <w:r w:rsidRPr="001E622E">
        <w:rPr>
          <w:rFonts w:ascii="Arial" w:hAnsi="Arial" w:cs="Arial"/>
          <w:lang w:val="en-GB"/>
        </w:rPr>
        <w:t>g</w:t>
      </w:r>
      <w:r w:rsidRPr="001E622E">
        <w:rPr>
          <w:rFonts w:ascii="Arial" w:hAnsi="Arial" w:cs="Arial"/>
          <w:spacing w:val="3"/>
          <w:lang w:val="en-GB"/>
        </w:rPr>
        <w:t xml:space="preserve"> </w:t>
      </w:r>
      <w:r w:rsidRPr="001E622E">
        <w:rPr>
          <w:rFonts w:ascii="Arial" w:hAnsi="Arial" w:cs="Arial"/>
          <w:lang w:val="en-GB"/>
        </w:rPr>
        <w:t>–</w:t>
      </w:r>
      <w:r w:rsidRPr="001E622E">
        <w:rPr>
          <w:rFonts w:ascii="Arial" w:hAnsi="Arial" w:cs="Arial"/>
          <w:spacing w:val="3"/>
          <w:lang w:val="en-GB"/>
        </w:rPr>
        <w:t xml:space="preserve"> </w:t>
      </w:r>
      <w:r w:rsidRPr="001E622E">
        <w:rPr>
          <w:rFonts w:ascii="Arial" w:hAnsi="Arial" w:cs="Arial"/>
          <w:spacing w:val="-1"/>
          <w:lang w:val="en-GB"/>
        </w:rPr>
        <w:t>BA</w:t>
      </w:r>
      <w:r w:rsidRPr="001E622E">
        <w:rPr>
          <w:rFonts w:ascii="Arial" w:hAnsi="Arial" w:cs="Arial"/>
          <w:spacing w:val="1"/>
          <w:lang w:val="en-GB"/>
        </w:rPr>
        <w:t>O)</w:t>
      </w:r>
      <w:r w:rsidRPr="001E622E">
        <w:rPr>
          <w:rFonts w:ascii="Arial" w:hAnsi="Arial" w:cs="Arial"/>
          <w:lang w:val="en-GB"/>
        </w:rPr>
        <w:t>.</w:t>
      </w:r>
      <w:r w:rsidRPr="001E622E">
        <w:rPr>
          <w:rFonts w:ascii="Arial" w:hAnsi="Arial" w:cs="Arial"/>
          <w:spacing w:val="4"/>
          <w:lang w:val="en-GB"/>
        </w:rPr>
        <w:t xml:space="preserve"> </w:t>
      </w:r>
      <w:r w:rsidRPr="001E622E">
        <w:rPr>
          <w:rFonts w:ascii="Arial" w:hAnsi="Arial" w:cs="Arial"/>
          <w:spacing w:val="2"/>
          <w:lang w:val="en-GB"/>
        </w:rPr>
        <w:t>T</w:t>
      </w:r>
      <w:r w:rsidRPr="001E622E">
        <w:rPr>
          <w:rFonts w:ascii="Arial" w:hAnsi="Arial" w:cs="Arial"/>
          <w:spacing w:val="-1"/>
          <w:lang w:val="en-GB"/>
        </w:rPr>
        <w:t>h</w:t>
      </w:r>
      <w:r w:rsidRPr="001E622E">
        <w:rPr>
          <w:rFonts w:ascii="Arial" w:hAnsi="Arial" w:cs="Arial"/>
          <w:lang w:val="en-GB"/>
        </w:rPr>
        <w:t xml:space="preserve">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pu</w:t>
      </w:r>
      <w:r w:rsidRPr="001E622E">
        <w:rPr>
          <w:rFonts w:ascii="Arial" w:hAnsi="Arial" w:cs="Arial"/>
          <w:spacing w:val="1"/>
          <w:lang w:val="en-GB"/>
        </w:rPr>
        <w:t>r</w:t>
      </w:r>
      <w:r w:rsidRPr="001E622E">
        <w:rPr>
          <w:rFonts w:ascii="Arial" w:hAnsi="Arial" w:cs="Arial"/>
          <w:lang w:val="en-GB"/>
        </w:rPr>
        <w:t>s</w:t>
      </w:r>
      <w:r w:rsidRPr="001E622E">
        <w:rPr>
          <w:rFonts w:ascii="Arial" w:hAnsi="Arial" w:cs="Arial"/>
          <w:spacing w:val="-1"/>
          <w:lang w:val="en-GB"/>
        </w:rPr>
        <w:t>u</w:t>
      </w:r>
      <w:r w:rsidRPr="001E622E">
        <w:rPr>
          <w:rFonts w:ascii="Arial" w:hAnsi="Arial" w:cs="Arial"/>
          <w:spacing w:val="-3"/>
          <w:lang w:val="en-GB"/>
        </w:rPr>
        <w:t>e</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n</w:t>
      </w:r>
      <w:r w:rsidRPr="001E622E">
        <w:rPr>
          <w:rFonts w:ascii="Arial" w:hAnsi="Arial" w:cs="Arial"/>
          <w:lang w:val="en-GB"/>
        </w:rPr>
        <w:t>o</w:t>
      </w:r>
      <w:r w:rsidRPr="001E622E">
        <w:rPr>
          <w:rFonts w:ascii="Arial" w:hAnsi="Arial" w:cs="Arial"/>
          <w:spacing w:val="-4"/>
          <w:lang w:val="en-GB"/>
        </w:rPr>
        <w:t xml:space="preserve"> </w:t>
      </w:r>
      <w:r w:rsidRPr="001E622E">
        <w:rPr>
          <w:rFonts w:ascii="Arial" w:hAnsi="Arial" w:cs="Arial"/>
          <w:spacing w:val="-1"/>
          <w:lang w:val="en-GB"/>
        </w:rPr>
        <w:t>e</w:t>
      </w:r>
      <w:r w:rsidRPr="001E622E">
        <w:rPr>
          <w:rFonts w:ascii="Arial" w:hAnsi="Arial" w:cs="Arial"/>
          <w:lang w:val="en-GB"/>
        </w:rPr>
        <w:t>c</w:t>
      </w:r>
      <w:r w:rsidRPr="001E622E">
        <w:rPr>
          <w:rFonts w:ascii="Arial" w:hAnsi="Arial" w:cs="Arial"/>
          <w:spacing w:val="-1"/>
          <w:lang w:val="en-GB"/>
        </w:rPr>
        <w:t>ono</w:t>
      </w:r>
      <w:r w:rsidRPr="001E622E">
        <w:rPr>
          <w:rFonts w:ascii="Arial" w:hAnsi="Arial" w:cs="Arial"/>
          <w:spacing w:val="1"/>
          <w:lang w:val="en-GB"/>
        </w:rPr>
        <w:t>m</w:t>
      </w:r>
      <w:r w:rsidRPr="001E622E">
        <w:rPr>
          <w:rFonts w:ascii="Arial" w:hAnsi="Arial" w:cs="Arial"/>
          <w:spacing w:val="-1"/>
          <w:lang w:val="en-GB"/>
        </w:rPr>
        <w:t>i</w:t>
      </w:r>
      <w:r w:rsidRPr="001E622E">
        <w:rPr>
          <w:rFonts w:ascii="Arial" w:hAnsi="Arial" w:cs="Arial"/>
          <w:lang w:val="en-GB"/>
        </w:rPr>
        <w:t>c</w:t>
      </w:r>
      <w:r w:rsidRPr="001E622E">
        <w:rPr>
          <w:rFonts w:ascii="Arial" w:hAnsi="Arial" w:cs="Arial"/>
          <w:spacing w:val="1"/>
          <w:lang w:val="en-GB"/>
        </w:rPr>
        <w:t xml:space="preserve"> </w:t>
      </w:r>
      <w:r w:rsidRPr="001E622E">
        <w:rPr>
          <w:rFonts w:ascii="Arial" w:hAnsi="Arial" w:cs="Arial"/>
          <w:spacing w:val="-1"/>
          <w:lang w:val="en-GB"/>
        </w:rPr>
        <w:t>in</w:t>
      </w:r>
      <w:r w:rsidRPr="001E622E">
        <w:rPr>
          <w:rFonts w:ascii="Arial" w:hAnsi="Arial" w:cs="Arial"/>
          <w:spacing w:val="1"/>
          <w:lang w:val="en-GB"/>
        </w:rPr>
        <w:t>t</w:t>
      </w:r>
      <w:r w:rsidRPr="001E622E">
        <w:rPr>
          <w:rFonts w:ascii="Arial" w:hAnsi="Arial" w:cs="Arial"/>
          <w:spacing w:val="-3"/>
          <w:lang w:val="en-GB"/>
        </w:rPr>
        <w:t>e</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spacing w:val="-3"/>
          <w:lang w:val="en-GB"/>
        </w:rPr>
        <w:t>s</w:t>
      </w:r>
      <w:r w:rsidRPr="001E622E">
        <w:rPr>
          <w:rFonts w:ascii="Arial" w:hAnsi="Arial" w:cs="Arial"/>
          <w:lang w:val="en-GB"/>
        </w:rPr>
        <w:t xml:space="preserve">t </w:t>
      </w:r>
      <w:r w:rsidRPr="001E622E">
        <w:rPr>
          <w:rFonts w:ascii="Arial" w:hAnsi="Arial" w:cs="Arial"/>
          <w:spacing w:val="1"/>
          <w:lang w:val="en-GB"/>
        </w:rPr>
        <w:t>f</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lang w:val="en-GB"/>
        </w:rPr>
        <w:t>s</w:t>
      </w:r>
      <w:r w:rsidRPr="001E622E">
        <w:rPr>
          <w:rFonts w:ascii="Arial" w:hAnsi="Arial" w:cs="Arial"/>
          <w:spacing w:val="-1"/>
          <w:lang w:val="en-GB"/>
        </w:rPr>
        <w:t xml:space="preserve"> o</w:t>
      </w:r>
      <w:r w:rsidRPr="001E622E">
        <w:rPr>
          <w:rFonts w:ascii="Arial" w:hAnsi="Arial" w:cs="Arial"/>
          <w:spacing w:val="-4"/>
          <w:lang w:val="en-GB"/>
        </w:rPr>
        <w:t>w</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bene</w:t>
      </w:r>
      <w:r w:rsidRPr="001E622E">
        <w:rPr>
          <w:rFonts w:ascii="Arial" w:hAnsi="Arial" w:cs="Arial"/>
          <w:spacing w:val="3"/>
          <w:lang w:val="en-GB"/>
        </w:rPr>
        <w:t>f</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spacing w:val="-3"/>
          <w:lang w:val="en-GB"/>
        </w:rPr>
        <w:t>s</w:t>
      </w:r>
      <w:r w:rsidRPr="001E622E">
        <w:rPr>
          <w:rFonts w:ascii="Arial" w:hAnsi="Arial" w:cs="Arial"/>
          <w:lang w:val="en-GB"/>
        </w:rPr>
        <w:t>.</w:t>
      </w:r>
    </w:p>
    <w:p w14:paraId="31421EAA" w14:textId="77777777" w:rsidR="001E622E" w:rsidRPr="00831FB4" w:rsidRDefault="00D47A43" w:rsidP="009869F3">
      <w:pPr>
        <w:pStyle w:val="Listenabsatz"/>
        <w:numPr>
          <w:ilvl w:val="0"/>
          <w:numId w:val="5"/>
        </w:numPr>
        <w:spacing w:after="240" w:line="360" w:lineRule="auto"/>
        <w:ind w:left="737" w:hanging="397"/>
        <w:contextualSpacing w:val="0"/>
        <w:jc w:val="both"/>
        <w:rPr>
          <w:rFonts w:ascii="Arial" w:hAnsi="Arial" w:cs="Arial"/>
        </w:rPr>
      </w:pPr>
      <w:r w:rsidRPr="001E622E">
        <w:rPr>
          <w:rFonts w:ascii="Arial" w:hAnsi="Arial" w:cs="Arial"/>
          <w:spacing w:val="1"/>
          <w:lang w:val="en-GB"/>
        </w:rPr>
        <w:t>It</w:t>
      </w:r>
      <w:r w:rsidRPr="001E622E">
        <w:rPr>
          <w:rFonts w:ascii="Arial" w:hAnsi="Arial" w:cs="Arial"/>
          <w:lang w:val="en-GB"/>
        </w:rPr>
        <w:t>s</w:t>
      </w:r>
      <w:r w:rsidRPr="001E622E">
        <w:rPr>
          <w:rFonts w:ascii="Arial" w:hAnsi="Arial" w:cs="Arial"/>
          <w:spacing w:val="-1"/>
          <w:lang w:val="en-GB"/>
        </w:rPr>
        <w:t xml:space="preserve"> a</w:t>
      </w:r>
      <w:r w:rsidRPr="001E622E">
        <w:rPr>
          <w:rFonts w:ascii="Arial" w:hAnsi="Arial" w:cs="Arial"/>
          <w:lang w:val="en-GB"/>
        </w:rPr>
        <w:t>c</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spacing w:val="-1"/>
          <w:lang w:val="en-GB"/>
        </w:rPr>
        <w:t>ie</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4"/>
          <w:lang w:val="en-GB"/>
        </w:rPr>
        <w:t>w</w:t>
      </w:r>
      <w:r w:rsidRPr="001E622E">
        <w:rPr>
          <w:rFonts w:ascii="Arial" w:hAnsi="Arial" w:cs="Arial"/>
          <w:spacing w:val="-1"/>
          <w:lang w:val="en-GB"/>
        </w:rPr>
        <w:t>i</w:t>
      </w:r>
      <w:r w:rsidRPr="001E622E">
        <w:rPr>
          <w:rFonts w:ascii="Arial" w:hAnsi="Arial" w:cs="Arial"/>
          <w:spacing w:val="1"/>
          <w:lang w:val="en-GB"/>
        </w:rPr>
        <w:t>l</w:t>
      </w:r>
      <w:r w:rsidRPr="001E622E">
        <w:rPr>
          <w:rFonts w:ascii="Arial" w:hAnsi="Arial" w:cs="Arial"/>
          <w:lang w:val="en-GB"/>
        </w:rPr>
        <w:t>l c</w:t>
      </w:r>
      <w:r w:rsidRPr="001E622E">
        <w:rPr>
          <w:rFonts w:ascii="Arial" w:hAnsi="Arial" w:cs="Arial"/>
          <w:spacing w:val="-1"/>
          <w:lang w:val="en-GB"/>
        </w:rPr>
        <w:t>o</w:t>
      </w:r>
      <w:r w:rsidRPr="001E622E">
        <w:rPr>
          <w:rFonts w:ascii="Arial" w:hAnsi="Arial" w:cs="Arial"/>
          <w:spacing w:val="-3"/>
          <w:lang w:val="en-GB"/>
        </w:rPr>
        <w:t>v</w:t>
      </w:r>
      <w:r w:rsidRPr="001E622E">
        <w:rPr>
          <w:rFonts w:ascii="Arial" w:hAnsi="Arial" w:cs="Arial"/>
          <w:spacing w:val="-1"/>
          <w:lang w:val="en-GB"/>
        </w:rPr>
        <w:t>e</w:t>
      </w:r>
      <w:r w:rsidRPr="001E622E">
        <w:rPr>
          <w:rFonts w:ascii="Arial" w:hAnsi="Arial" w:cs="Arial"/>
          <w:lang w:val="en-GB"/>
        </w:rPr>
        <w:t>r countries in</w:t>
      </w:r>
      <w:r w:rsidRPr="001E622E">
        <w:rPr>
          <w:rFonts w:ascii="Arial" w:hAnsi="Arial" w:cs="Arial"/>
          <w:spacing w:val="1"/>
          <w:lang w:val="en-GB"/>
        </w:rPr>
        <w:t xml:space="preserve"> </w:t>
      </w:r>
      <w:r w:rsidRPr="001E622E">
        <w:rPr>
          <w:rFonts w:ascii="Arial" w:hAnsi="Arial" w:cs="Arial"/>
          <w:spacing w:val="-1"/>
          <w:lang w:val="en-GB"/>
        </w:rPr>
        <w:t>Eu</w:t>
      </w:r>
      <w:r w:rsidRPr="001E622E">
        <w:rPr>
          <w:rFonts w:ascii="Arial" w:hAnsi="Arial" w:cs="Arial"/>
          <w:spacing w:val="1"/>
          <w:lang w:val="en-GB"/>
        </w:rPr>
        <w:t>r</w:t>
      </w:r>
      <w:r w:rsidRPr="001E622E">
        <w:rPr>
          <w:rFonts w:ascii="Arial" w:hAnsi="Arial" w:cs="Arial"/>
          <w:spacing w:val="-1"/>
          <w:lang w:val="en-GB"/>
        </w:rPr>
        <w:t>op</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lang w:val="en-GB"/>
        </w:rPr>
        <w:t>other</w:t>
      </w:r>
      <w:r w:rsidRPr="001E622E">
        <w:rPr>
          <w:rFonts w:ascii="Arial" w:hAnsi="Arial" w:cs="Arial"/>
          <w:spacing w:val="1"/>
          <w:lang w:val="en-GB"/>
        </w:rPr>
        <w:t xml:space="preserve"> </w:t>
      </w:r>
      <w:r w:rsidRPr="001E622E">
        <w:rPr>
          <w:rFonts w:ascii="Arial" w:hAnsi="Arial" w:cs="Arial"/>
          <w:spacing w:val="-1"/>
          <w:lang w:val="en-GB"/>
        </w:rPr>
        <w:t>non</w:t>
      </w:r>
      <w:r w:rsidRPr="001E622E">
        <w:rPr>
          <w:rFonts w:ascii="Arial" w:hAnsi="Arial" w:cs="Arial"/>
          <w:spacing w:val="1"/>
          <w:lang w:val="en-GB"/>
        </w:rPr>
        <w:t>-</w:t>
      </w:r>
      <w:r w:rsidRPr="001E622E">
        <w:rPr>
          <w:rFonts w:ascii="Arial" w:hAnsi="Arial" w:cs="Arial"/>
          <w:spacing w:val="-1"/>
          <w:lang w:val="en-GB"/>
        </w:rPr>
        <w:t>Eu</w:t>
      </w:r>
      <w:r w:rsidRPr="001E622E">
        <w:rPr>
          <w:rFonts w:ascii="Arial" w:hAnsi="Arial" w:cs="Arial"/>
          <w:spacing w:val="1"/>
          <w:lang w:val="en-GB"/>
        </w:rPr>
        <w:t>r</w:t>
      </w:r>
      <w:r w:rsidRPr="001E622E">
        <w:rPr>
          <w:rFonts w:ascii="Arial" w:hAnsi="Arial" w:cs="Arial"/>
          <w:spacing w:val="-1"/>
          <w:lang w:val="en-GB"/>
        </w:rPr>
        <w:t>opea</w:t>
      </w:r>
      <w:r w:rsidRPr="001E622E">
        <w:rPr>
          <w:rFonts w:ascii="Arial" w:hAnsi="Arial" w:cs="Arial"/>
          <w:lang w:val="en-GB"/>
        </w:rPr>
        <w:t>n</w:t>
      </w:r>
      <w:r w:rsidRPr="001E622E">
        <w:rPr>
          <w:rFonts w:ascii="Arial" w:hAnsi="Arial" w:cs="Arial"/>
          <w:spacing w:val="-4"/>
          <w:lang w:val="en-GB"/>
        </w:rPr>
        <w:t xml:space="preserve"> associated </w:t>
      </w:r>
      <w:r w:rsidRPr="001E622E">
        <w:rPr>
          <w:rFonts w:ascii="Arial" w:hAnsi="Arial" w:cs="Arial"/>
          <w:spacing w:val="1"/>
          <w:lang w:val="en-GB"/>
        </w:rPr>
        <w:t>m</w:t>
      </w:r>
      <w:r w:rsidRPr="001E622E">
        <w:rPr>
          <w:rFonts w:ascii="Arial" w:hAnsi="Arial" w:cs="Arial"/>
          <w:spacing w:val="-1"/>
          <w:lang w:val="en-GB"/>
        </w:rPr>
        <w:t>e</w:t>
      </w:r>
      <w:r w:rsidRPr="001E622E">
        <w:rPr>
          <w:rFonts w:ascii="Arial" w:hAnsi="Arial" w:cs="Arial"/>
          <w:spacing w:val="1"/>
          <w:lang w:val="en-GB"/>
        </w:rPr>
        <w:t>m</w:t>
      </w:r>
      <w:r w:rsidRPr="001E622E">
        <w:rPr>
          <w:rFonts w:ascii="Arial" w:hAnsi="Arial" w:cs="Arial"/>
          <w:spacing w:val="-3"/>
          <w:lang w:val="en-GB"/>
        </w:rPr>
        <w:t>b</w:t>
      </w:r>
      <w:r w:rsidRPr="001E622E">
        <w:rPr>
          <w:rFonts w:ascii="Arial" w:hAnsi="Arial" w:cs="Arial"/>
          <w:spacing w:val="-1"/>
          <w:lang w:val="en-GB"/>
        </w:rPr>
        <w:t>e</w:t>
      </w:r>
      <w:r w:rsidRPr="001E622E">
        <w:rPr>
          <w:rFonts w:ascii="Arial" w:hAnsi="Arial" w:cs="Arial"/>
          <w:lang w:val="en-GB"/>
        </w:rPr>
        <w:t>r</w:t>
      </w:r>
      <w:r w:rsidRPr="001E622E">
        <w:rPr>
          <w:rFonts w:ascii="Arial" w:hAnsi="Arial" w:cs="Arial"/>
          <w:spacing w:val="2"/>
          <w:lang w:val="en-GB"/>
        </w:rPr>
        <w:t xml:space="preserve"> </w:t>
      </w:r>
      <w:r w:rsidRPr="001E622E">
        <w:rPr>
          <w:rFonts w:ascii="Arial" w:hAnsi="Arial" w:cs="Arial"/>
          <w:lang w:val="en-GB"/>
        </w:rPr>
        <w:t>c</w:t>
      </w:r>
      <w:r w:rsidRPr="001E622E">
        <w:rPr>
          <w:rFonts w:ascii="Arial" w:hAnsi="Arial" w:cs="Arial"/>
          <w:spacing w:val="-1"/>
          <w:lang w:val="en-GB"/>
        </w:rPr>
        <w:t>ou</w:t>
      </w:r>
      <w:r w:rsidRPr="001E622E">
        <w:rPr>
          <w:rFonts w:ascii="Arial" w:hAnsi="Arial" w:cs="Arial"/>
          <w:spacing w:val="-3"/>
          <w:lang w:val="en-GB"/>
        </w:rPr>
        <w:t>n</w:t>
      </w:r>
      <w:r w:rsidRPr="001E622E">
        <w:rPr>
          <w:rFonts w:ascii="Arial" w:hAnsi="Arial" w:cs="Arial"/>
          <w:spacing w:val="1"/>
          <w:lang w:val="en-GB"/>
        </w:rPr>
        <w:t>tr</w:t>
      </w:r>
      <w:r w:rsidRPr="001E622E">
        <w:rPr>
          <w:rFonts w:ascii="Arial" w:hAnsi="Arial" w:cs="Arial"/>
          <w:spacing w:val="-1"/>
          <w:lang w:val="en-GB"/>
        </w:rPr>
        <w:t>ie</w:t>
      </w:r>
      <w:r w:rsidRPr="001E622E">
        <w:rPr>
          <w:rFonts w:ascii="Arial" w:hAnsi="Arial" w:cs="Arial"/>
          <w:spacing w:val="-3"/>
          <w:lang w:val="en-GB"/>
        </w:rPr>
        <w:t>s</w:t>
      </w:r>
      <w:r w:rsidRPr="001E622E">
        <w:rPr>
          <w:rFonts w:ascii="Arial" w:hAnsi="Arial" w:cs="Arial"/>
          <w:lang w:val="en-GB"/>
        </w:rPr>
        <w:t>.</w:t>
      </w:r>
    </w:p>
    <w:p w14:paraId="509F2EA8" w14:textId="77777777" w:rsidR="00C6221D" w:rsidRDefault="00D47A43" w:rsidP="009869F3">
      <w:pPr>
        <w:pStyle w:val="Listenabsatz"/>
        <w:numPr>
          <w:ilvl w:val="0"/>
          <w:numId w:val="5"/>
        </w:numPr>
        <w:spacing w:after="240" w:line="360" w:lineRule="auto"/>
        <w:ind w:left="737" w:hanging="397"/>
        <w:contextualSpacing w:val="0"/>
        <w:jc w:val="both"/>
        <w:rPr>
          <w:rFonts w:ascii="Arial" w:hAnsi="Arial" w:cs="Arial"/>
          <w:lang w:val="en-GB"/>
        </w:rPr>
      </w:pPr>
      <w:r w:rsidRPr="001E622E">
        <w:rPr>
          <w:rFonts w:ascii="Arial" w:hAnsi="Arial" w:cs="Arial"/>
          <w:spacing w:val="-1"/>
          <w:lang w:val="en-GB"/>
        </w:rPr>
        <w:t>En</w:t>
      </w:r>
      <w:r w:rsidRPr="001E622E">
        <w:rPr>
          <w:rFonts w:ascii="Arial" w:hAnsi="Arial" w:cs="Arial"/>
          <w:spacing w:val="2"/>
          <w:lang w:val="en-GB"/>
        </w:rPr>
        <w:t>g</w:t>
      </w:r>
      <w:r w:rsidRPr="001E622E">
        <w:rPr>
          <w:rFonts w:ascii="Arial" w:hAnsi="Arial" w:cs="Arial"/>
          <w:spacing w:val="-1"/>
          <w:lang w:val="en-GB"/>
        </w:rPr>
        <w:t>li</w:t>
      </w:r>
      <w:r w:rsidRPr="001E622E">
        <w:rPr>
          <w:rFonts w:ascii="Arial" w:hAnsi="Arial" w:cs="Arial"/>
          <w:lang w:val="en-GB"/>
        </w:rPr>
        <w:t xml:space="preserve">sh will </w:t>
      </w:r>
      <w:r w:rsidRPr="001E622E">
        <w:rPr>
          <w:rFonts w:ascii="Arial" w:hAnsi="Arial" w:cs="Arial"/>
          <w:spacing w:val="-1"/>
          <w:lang w:val="en-GB"/>
        </w:rPr>
        <w:t>b</w:t>
      </w:r>
      <w:r w:rsidRPr="001E622E">
        <w:rPr>
          <w:rFonts w:ascii="Arial" w:hAnsi="Arial" w:cs="Arial"/>
          <w:lang w:val="en-GB"/>
        </w:rPr>
        <w:t xml:space="preserve">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 xml:space="preserve">e </w:t>
      </w:r>
      <w:r w:rsidRPr="001E622E">
        <w:rPr>
          <w:rFonts w:ascii="Arial" w:hAnsi="Arial" w:cs="Arial"/>
          <w:spacing w:val="-4"/>
          <w:lang w:val="en-GB"/>
        </w:rPr>
        <w:t>w</w:t>
      </w:r>
      <w:r w:rsidRPr="001E622E">
        <w:rPr>
          <w:rFonts w:ascii="Arial" w:hAnsi="Arial" w:cs="Arial"/>
          <w:spacing w:val="-1"/>
          <w:lang w:val="en-GB"/>
        </w:rPr>
        <w:t>o</w:t>
      </w:r>
      <w:r w:rsidRPr="001E622E">
        <w:rPr>
          <w:rFonts w:ascii="Arial" w:hAnsi="Arial" w:cs="Arial"/>
          <w:spacing w:val="1"/>
          <w:lang w:val="en-GB"/>
        </w:rPr>
        <w:t>r</w:t>
      </w:r>
      <w:r w:rsidRPr="001E622E">
        <w:rPr>
          <w:rFonts w:ascii="Arial" w:hAnsi="Arial" w:cs="Arial"/>
          <w:spacing w:val="2"/>
          <w:lang w:val="en-GB"/>
        </w:rPr>
        <w:t>k</w:t>
      </w:r>
      <w:r w:rsidRPr="001E622E">
        <w:rPr>
          <w:rFonts w:ascii="Arial" w:hAnsi="Arial" w:cs="Arial"/>
          <w:spacing w:val="-1"/>
          <w:lang w:val="en-GB"/>
        </w:rPr>
        <w:t>i</w:t>
      </w:r>
      <w:r w:rsidRPr="001E622E">
        <w:rPr>
          <w:rFonts w:ascii="Arial" w:hAnsi="Arial" w:cs="Arial"/>
          <w:spacing w:val="-3"/>
          <w:lang w:val="en-GB"/>
        </w:rPr>
        <w:t>n</w:t>
      </w:r>
      <w:r w:rsidRPr="001E622E">
        <w:rPr>
          <w:rFonts w:ascii="Arial" w:hAnsi="Arial" w:cs="Arial"/>
          <w:lang w:val="en-GB"/>
        </w:rPr>
        <w:t xml:space="preserve">g </w:t>
      </w:r>
      <w:r w:rsidRPr="001E622E">
        <w:rPr>
          <w:rFonts w:ascii="Arial" w:hAnsi="Arial" w:cs="Arial"/>
          <w:spacing w:val="-1"/>
          <w:lang w:val="en-GB"/>
        </w:rPr>
        <w:t>la</w:t>
      </w:r>
      <w:r w:rsidRPr="001E622E">
        <w:rPr>
          <w:rFonts w:ascii="Arial" w:hAnsi="Arial" w:cs="Arial"/>
          <w:spacing w:val="-3"/>
          <w:lang w:val="en-GB"/>
        </w:rPr>
        <w:t>n</w:t>
      </w:r>
      <w:r w:rsidRPr="001E622E">
        <w:rPr>
          <w:rFonts w:ascii="Arial" w:hAnsi="Arial" w:cs="Arial"/>
          <w:spacing w:val="2"/>
          <w:lang w:val="en-GB"/>
        </w:rPr>
        <w:t>g</w:t>
      </w:r>
      <w:r w:rsidRPr="001E622E">
        <w:rPr>
          <w:rFonts w:ascii="Arial" w:hAnsi="Arial" w:cs="Arial"/>
          <w:spacing w:val="-1"/>
          <w:lang w:val="en-GB"/>
        </w:rPr>
        <w:t>u</w:t>
      </w:r>
      <w:r w:rsidRPr="001E622E">
        <w:rPr>
          <w:rFonts w:ascii="Arial" w:hAnsi="Arial" w:cs="Arial"/>
          <w:spacing w:val="-3"/>
          <w:lang w:val="en-GB"/>
        </w:rPr>
        <w:t>a</w:t>
      </w:r>
      <w:r w:rsidRPr="001E622E">
        <w:rPr>
          <w:rFonts w:ascii="Arial" w:hAnsi="Arial" w:cs="Arial"/>
          <w:spacing w:val="2"/>
          <w:lang w:val="en-GB"/>
        </w:rPr>
        <w:t>g</w:t>
      </w:r>
      <w:r w:rsidRPr="001E622E">
        <w:rPr>
          <w:rFonts w:ascii="Arial" w:hAnsi="Arial" w:cs="Arial"/>
          <w:lang w:val="en-GB"/>
        </w:rPr>
        <w:t xml:space="preserve">e </w:t>
      </w:r>
      <w:r w:rsidRPr="001E622E">
        <w:rPr>
          <w:rFonts w:ascii="Arial" w:hAnsi="Arial" w:cs="Arial"/>
          <w:spacing w:val="-3"/>
          <w:lang w:val="en-GB"/>
        </w:rPr>
        <w:t>o</w:t>
      </w:r>
      <w:r w:rsidRPr="001E622E">
        <w:rPr>
          <w:rFonts w:ascii="Arial" w:hAnsi="Arial" w:cs="Arial"/>
          <w:lang w:val="en-GB"/>
        </w:rPr>
        <w:t xml:space="preserve">f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 xml:space="preserve">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w:t>
      </w:r>
      <w:r w:rsidRPr="001E622E">
        <w:rPr>
          <w:rFonts w:ascii="Arial" w:hAnsi="Arial" w:cs="Arial"/>
          <w:spacing w:val="-3"/>
          <w:lang w:val="en-GB"/>
        </w:rPr>
        <w:t>a</w:t>
      </w:r>
      <w:r w:rsidRPr="001E622E">
        <w:rPr>
          <w:rFonts w:ascii="Arial" w:hAnsi="Arial" w:cs="Arial"/>
          <w:spacing w:val="1"/>
          <w:lang w:val="en-GB"/>
        </w:rPr>
        <w:t>t</w:t>
      </w:r>
      <w:r w:rsidRPr="001E622E">
        <w:rPr>
          <w:rFonts w:ascii="Arial" w:hAnsi="Arial" w:cs="Arial"/>
          <w:spacing w:val="-1"/>
          <w:lang w:val="en-GB"/>
        </w:rPr>
        <w:t>ion</w:t>
      </w:r>
      <w:r w:rsidRPr="001E622E">
        <w:rPr>
          <w:rFonts w:ascii="Arial" w:hAnsi="Arial" w:cs="Arial"/>
          <w:lang w:val="en-GB"/>
        </w:rPr>
        <w:t xml:space="preserve">. </w:t>
      </w:r>
      <w:r w:rsidRPr="001E622E">
        <w:rPr>
          <w:rFonts w:ascii="Arial" w:hAnsi="Arial" w:cs="Arial"/>
          <w:spacing w:val="2"/>
          <w:lang w:val="en-GB"/>
        </w:rPr>
        <w:t>T</w:t>
      </w:r>
      <w:r w:rsidRPr="001E622E">
        <w:rPr>
          <w:rFonts w:ascii="Arial" w:hAnsi="Arial" w:cs="Arial"/>
          <w:spacing w:val="-1"/>
          <w:lang w:val="en-GB"/>
        </w:rPr>
        <w:t>h</w:t>
      </w:r>
      <w:r w:rsidRPr="001E622E">
        <w:rPr>
          <w:rFonts w:ascii="Arial" w:hAnsi="Arial" w:cs="Arial"/>
          <w:lang w:val="en-GB"/>
        </w:rPr>
        <w:t xml:space="preserve">e </w:t>
      </w:r>
      <w:r w:rsidRPr="001E622E">
        <w:rPr>
          <w:rFonts w:ascii="Arial" w:hAnsi="Arial" w:cs="Arial"/>
          <w:spacing w:val="-3"/>
          <w:lang w:val="en-GB"/>
        </w:rPr>
        <w:t>S</w:t>
      </w:r>
      <w:r w:rsidRPr="001E622E">
        <w:rPr>
          <w:rFonts w:ascii="Arial" w:hAnsi="Arial" w:cs="Arial"/>
          <w:spacing w:val="1"/>
          <w:lang w:val="en-GB"/>
        </w:rPr>
        <w:t>t</w:t>
      </w:r>
      <w:r w:rsidRPr="001E622E">
        <w:rPr>
          <w:rFonts w:ascii="Arial" w:hAnsi="Arial" w:cs="Arial"/>
          <w:spacing w:val="-1"/>
          <w:lang w:val="en-GB"/>
        </w:rPr>
        <w:t>a</w:t>
      </w:r>
      <w:r w:rsidRPr="001E622E">
        <w:rPr>
          <w:rFonts w:ascii="Arial" w:hAnsi="Arial" w:cs="Arial"/>
          <w:spacing w:val="1"/>
          <w:lang w:val="en-GB"/>
        </w:rPr>
        <w:t>t</w:t>
      </w:r>
      <w:r w:rsidRPr="001E622E">
        <w:rPr>
          <w:rFonts w:ascii="Arial" w:hAnsi="Arial" w:cs="Arial"/>
          <w:spacing w:val="-3"/>
          <w:lang w:val="en-GB"/>
        </w:rPr>
        <w:t>u</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 xml:space="preserve">s </w:t>
      </w:r>
      <w:r w:rsidRPr="001E622E">
        <w:rPr>
          <w:rFonts w:ascii="Arial" w:hAnsi="Arial" w:cs="Arial"/>
          <w:spacing w:val="-4"/>
          <w:lang w:val="en-GB"/>
        </w:rPr>
        <w:t>w</w:t>
      </w:r>
      <w:r w:rsidRPr="001E622E">
        <w:rPr>
          <w:rFonts w:ascii="Arial" w:hAnsi="Arial" w:cs="Arial"/>
          <w:spacing w:val="-1"/>
          <w:lang w:val="en-GB"/>
        </w:rPr>
        <w:t>il</w:t>
      </w:r>
      <w:r w:rsidRPr="001E622E">
        <w:rPr>
          <w:rFonts w:ascii="Arial" w:hAnsi="Arial" w:cs="Arial"/>
          <w:lang w:val="en-GB"/>
        </w:rPr>
        <w:t xml:space="preserve">l </w:t>
      </w:r>
      <w:r w:rsidRPr="001E622E">
        <w:rPr>
          <w:rFonts w:ascii="Arial" w:hAnsi="Arial" w:cs="Arial"/>
          <w:spacing w:val="-1"/>
          <w:lang w:val="en-GB"/>
        </w:rPr>
        <w:t>b</w:t>
      </w:r>
      <w:r w:rsidRPr="001E622E">
        <w:rPr>
          <w:rFonts w:ascii="Arial" w:hAnsi="Arial" w:cs="Arial"/>
          <w:lang w:val="en-GB"/>
        </w:rPr>
        <w:t xml:space="preserve">e </w:t>
      </w:r>
      <w:r w:rsidRPr="001E622E">
        <w:rPr>
          <w:rFonts w:ascii="Arial" w:hAnsi="Arial" w:cs="Arial"/>
          <w:spacing w:val="1"/>
          <w:lang w:val="en-GB"/>
        </w:rPr>
        <w:t>tr</w:t>
      </w:r>
      <w:r w:rsidRPr="001E622E">
        <w:rPr>
          <w:rFonts w:ascii="Arial" w:hAnsi="Arial" w:cs="Arial"/>
          <w:spacing w:val="-1"/>
          <w:lang w:val="en-GB"/>
        </w:rPr>
        <w:t>an</w:t>
      </w:r>
      <w:r w:rsidRPr="001E622E">
        <w:rPr>
          <w:rFonts w:ascii="Arial" w:hAnsi="Arial" w:cs="Arial"/>
          <w:lang w:val="en-GB"/>
        </w:rPr>
        <w:t>s</w:t>
      </w:r>
      <w:r w:rsidRPr="001E622E">
        <w:rPr>
          <w:rFonts w:ascii="Arial" w:hAnsi="Arial" w:cs="Arial"/>
          <w:spacing w:val="-1"/>
          <w:lang w:val="en-GB"/>
        </w:rPr>
        <w:t>la</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 xml:space="preserve">d </w:t>
      </w:r>
      <w:r w:rsidRPr="001E622E">
        <w:rPr>
          <w:rFonts w:ascii="Arial" w:hAnsi="Arial" w:cs="Arial"/>
          <w:spacing w:val="-1"/>
          <w:lang w:val="en-GB"/>
        </w:rPr>
        <w:t>i</w:t>
      </w:r>
      <w:r w:rsidRPr="001E622E">
        <w:rPr>
          <w:rFonts w:ascii="Arial" w:hAnsi="Arial" w:cs="Arial"/>
          <w:lang w:val="en-GB"/>
        </w:rPr>
        <w:t xml:space="preserve">nto </w:t>
      </w:r>
      <w:r w:rsidRPr="001E622E">
        <w:rPr>
          <w:rFonts w:ascii="Arial" w:hAnsi="Arial" w:cs="Arial"/>
          <w:spacing w:val="-3"/>
          <w:lang w:val="en-GB"/>
        </w:rPr>
        <w:t>English</w:t>
      </w:r>
      <w:r w:rsidRPr="001E622E">
        <w:rPr>
          <w:rFonts w:ascii="Arial" w:hAnsi="Arial" w:cs="Arial"/>
          <w:lang w:val="en-GB"/>
        </w:rPr>
        <w:t xml:space="preserve">. </w:t>
      </w:r>
    </w:p>
    <w:p w14:paraId="05CDC724" w14:textId="77777777" w:rsidR="00D47A43" w:rsidRPr="00C6221D" w:rsidRDefault="00C6221D" w:rsidP="00C6221D">
      <w:pPr>
        <w:widowControl/>
        <w:spacing w:after="0" w:line="240" w:lineRule="auto"/>
        <w:rPr>
          <w:rFonts w:ascii="Arial" w:hAnsi="Arial" w:cs="Arial"/>
          <w:lang w:val="en-GB"/>
        </w:rPr>
      </w:pPr>
      <w:r>
        <w:rPr>
          <w:rFonts w:ascii="Arial" w:hAnsi="Arial" w:cs="Arial"/>
          <w:lang w:val="en-GB"/>
        </w:rPr>
        <w:br w:type="page"/>
      </w:r>
    </w:p>
    <w:p w14:paraId="425D56F7" w14:textId="77777777" w:rsidR="00D47A43" w:rsidRPr="00DF68FF" w:rsidRDefault="00D47A43" w:rsidP="009869F3">
      <w:pPr>
        <w:tabs>
          <w:tab w:val="left" w:pos="840"/>
        </w:tabs>
        <w:spacing w:after="360" w:line="360" w:lineRule="auto"/>
        <w:ind w:left="737" w:hanging="737"/>
        <w:jc w:val="both"/>
        <w:rPr>
          <w:rFonts w:ascii="Arial" w:hAnsi="Arial" w:cs="Arial"/>
          <w:b/>
          <w:bCs/>
          <w:sz w:val="28"/>
          <w:szCs w:val="28"/>
          <w:lang w:val="en-GB"/>
        </w:rPr>
      </w:pPr>
      <w:r w:rsidRPr="00DF68FF">
        <w:rPr>
          <w:rFonts w:ascii="Arial" w:hAnsi="Arial" w:cs="Arial"/>
          <w:b/>
          <w:bCs/>
          <w:sz w:val="28"/>
          <w:szCs w:val="28"/>
          <w:lang w:val="en-GB"/>
        </w:rPr>
        <w:lastRenderedPageBreak/>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2</w:t>
      </w:r>
      <w:r w:rsidRPr="00DF68FF">
        <w:rPr>
          <w:rFonts w:ascii="Arial" w:hAnsi="Arial" w:cs="Arial"/>
          <w:b/>
          <w:bCs/>
          <w:sz w:val="28"/>
          <w:szCs w:val="28"/>
          <w:lang w:val="en-GB"/>
        </w:rPr>
        <w:tab/>
        <w:t>P</w:t>
      </w:r>
      <w:r w:rsidRPr="00DF68FF">
        <w:rPr>
          <w:rFonts w:ascii="Arial" w:hAnsi="Arial" w:cs="Arial"/>
          <w:b/>
          <w:bCs/>
          <w:spacing w:val="-1"/>
          <w:sz w:val="28"/>
          <w:szCs w:val="28"/>
          <w:lang w:val="en-GB"/>
        </w:rPr>
        <w:t>u</w:t>
      </w:r>
      <w:r w:rsidRPr="00DF68FF">
        <w:rPr>
          <w:rFonts w:ascii="Arial" w:hAnsi="Arial" w:cs="Arial"/>
          <w:b/>
          <w:bCs/>
          <w:spacing w:val="1"/>
          <w:sz w:val="28"/>
          <w:szCs w:val="28"/>
          <w:lang w:val="en-GB"/>
        </w:rPr>
        <w:t>r</w:t>
      </w:r>
      <w:r w:rsidRPr="00DF68FF">
        <w:rPr>
          <w:rFonts w:ascii="Arial" w:hAnsi="Arial" w:cs="Arial"/>
          <w:b/>
          <w:bCs/>
          <w:spacing w:val="-1"/>
          <w:sz w:val="28"/>
          <w:szCs w:val="28"/>
          <w:lang w:val="en-GB"/>
        </w:rPr>
        <w:t>po</w:t>
      </w:r>
      <w:r w:rsidRPr="00DF68FF">
        <w:rPr>
          <w:rFonts w:ascii="Arial" w:hAnsi="Arial" w:cs="Arial"/>
          <w:b/>
          <w:bCs/>
          <w:sz w:val="28"/>
          <w:szCs w:val="28"/>
          <w:lang w:val="en-GB"/>
        </w:rPr>
        <w:t>se</w:t>
      </w:r>
      <w:r w:rsidRPr="00DF68FF">
        <w:rPr>
          <w:rFonts w:ascii="Arial" w:hAnsi="Arial" w:cs="Arial"/>
          <w:b/>
          <w:bCs/>
          <w:spacing w:val="1"/>
          <w:sz w:val="28"/>
          <w:szCs w:val="28"/>
          <w:lang w:val="en-GB"/>
        </w:rPr>
        <w:t xml:space="preserve"> </w:t>
      </w:r>
      <w:r w:rsidRPr="00DF68FF">
        <w:rPr>
          <w:rFonts w:ascii="Arial" w:hAnsi="Arial" w:cs="Arial"/>
          <w:b/>
          <w:bCs/>
          <w:spacing w:val="-1"/>
          <w:sz w:val="28"/>
          <w:szCs w:val="28"/>
          <w:lang w:val="en-GB"/>
        </w:rPr>
        <w:t>o</w:t>
      </w:r>
      <w:r w:rsidRPr="00DF68FF">
        <w:rPr>
          <w:rFonts w:ascii="Arial" w:hAnsi="Arial" w:cs="Arial"/>
          <w:b/>
          <w:bCs/>
          <w:sz w:val="28"/>
          <w:szCs w:val="28"/>
          <w:lang w:val="en-GB"/>
        </w:rPr>
        <w:t>f</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t</w:t>
      </w:r>
      <w:r w:rsidRPr="00DF68FF">
        <w:rPr>
          <w:rFonts w:ascii="Arial" w:hAnsi="Arial" w:cs="Arial"/>
          <w:b/>
          <w:bCs/>
          <w:spacing w:val="-1"/>
          <w:sz w:val="28"/>
          <w:szCs w:val="28"/>
          <w:lang w:val="en-GB"/>
        </w:rPr>
        <w:t>h</w:t>
      </w:r>
      <w:r w:rsidRPr="00DF68FF">
        <w:rPr>
          <w:rFonts w:ascii="Arial" w:hAnsi="Arial" w:cs="Arial"/>
          <w:b/>
          <w:bCs/>
          <w:sz w:val="28"/>
          <w:szCs w:val="28"/>
          <w:lang w:val="en-GB"/>
        </w:rPr>
        <w:t>e</w:t>
      </w:r>
      <w:r w:rsidRPr="00DF68FF">
        <w:rPr>
          <w:rFonts w:ascii="Arial" w:hAnsi="Arial" w:cs="Arial"/>
          <w:b/>
          <w:bCs/>
          <w:spacing w:val="1"/>
          <w:sz w:val="28"/>
          <w:szCs w:val="28"/>
          <w:lang w:val="en-GB"/>
        </w:rPr>
        <w:t xml:space="preserve"> </w:t>
      </w:r>
      <w:r w:rsidRPr="00DF68FF">
        <w:rPr>
          <w:rFonts w:ascii="Arial" w:hAnsi="Arial" w:cs="Arial"/>
          <w:b/>
          <w:bCs/>
          <w:spacing w:val="-9"/>
          <w:sz w:val="28"/>
          <w:szCs w:val="28"/>
          <w:lang w:val="en-GB"/>
        </w:rPr>
        <w:t>A</w:t>
      </w:r>
      <w:r w:rsidRPr="00DF68FF">
        <w:rPr>
          <w:rFonts w:ascii="Arial" w:hAnsi="Arial" w:cs="Arial"/>
          <w:b/>
          <w:bCs/>
          <w:spacing w:val="2"/>
          <w:sz w:val="28"/>
          <w:szCs w:val="28"/>
          <w:lang w:val="en-GB"/>
        </w:rPr>
        <w:t>s</w:t>
      </w:r>
      <w:r w:rsidRPr="00DF68FF">
        <w:rPr>
          <w:rFonts w:ascii="Arial" w:hAnsi="Arial" w:cs="Arial"/>
          <w:b/>
          <w:bCs/>
          <w:sz w:val="28"/>
          <w:szCs w:val="28"/>
          <w:lang w:val="en-GB"/>
        </w:rPr>
        <w:t>s</w:t>
      </w:r>
      <w:r w:rsidRPr="00DF68FF">
        <w:rPr>
          <w:rFonts w:ascii="Arial" w:hAnsi="Arial" w:cs="Arial"/>
          <w:b/>
          <w:bCs/>
          <w:spacing w:val="-1"/>
          <w:sz w:val="28"/>
          <w:szCs w:val="28"/>
          <w:lang w:val="en-GB"/>
        </w:rPr>
        <w:t>o</w:t>
      </w:r>
      <w:r w:rsidRPr="00DF68FF">
        <w:rPr>
          <w:rFonts w:ascii="Arial" w:hAnsi="Arial" w:cs="Arial"/>
          <w:b/>
          <w:bCs/>
          <w:sz w:val="28"/>
          <w:szCs w:val="28"/>
          <w:lang w:val="en-GB"/>
        </w:rPr>
        <w:t>c</w:t>
      </w:r>
      <w:r w:rsidRPr="00DF68FF">
        <w:rPr>
          <w:rFonts w:ascii="Arial" w:hAnsi="Arial" w:cs="Arial"/>
          <w:b/>
          <w:bCs/>
          <w:spacing w:val="1"/>
          <w:sz w:val="28"/>
          <w:szCs w:val="28"/>
          <w:lang w:val="en-GB"/>
        </w:rPr>
        <w:t>i</w:t>
      </w:r>
      <w:r w:rsidRPr="00DF68FF">
        <w:rPr>
          <w:rFonts w:ascii="Arial" w:hAnsi="Arial" w:cs="Arial"/>
          <w:b/>
          <w:bCs/>
          <w:sz w:val="28"/>
          <w:szCs w:val="28"/>
          <w:lang w:val="en-GB"/>
        </w:rPr>
        <w:t>at</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o</w:t>
      </w:r>
      <w:r w:rsidRPr="00DF68FF">
        <w:rPr>
          <w:rFonts w:ascii="Arial" w:hAnsi="Arial" w:cs="Arial"/>
          <w:b/>
          <w:bCs/>
          <w:sz w:val="28"/>
          <w:szCs w:val="28"/>
          <w:lang w:val="en-GB"/>
        </w:rPr>
        <w:t>n</w:t>
      </w:r>
    </w:p>
    <w:p w14:paraId="11DE25FD" w14:textId="77777777" w:rsidR="00D47A43" w:rsidRPr="00DF68FF" w:rsidRDefault="00D47A43" w:rsidP="009869F3">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1</w:t>
      </w:r>
      <w:r w:rsidRPr="00DF68FF">
        <w:rPr>
          <w:rFonts w:ascii="Arial" w:hAnsi="Arial" w:cs="Arial"/>
          <w:b/>
          <w:bCs/>
          <w:lang w:val="en-GB"/>
        </w:rPr>
        <w:t>)</w:t>
      </w:r>
      <w:r w:rsidRPr="00DF68FF">
        <w:rPr>
          <w:rFonts w:ascii="Arial" w:hAnsi="Arial" w:cs="Arial"/>
          <w:b/>
          <w:bCs/>
          <w:spacing w:val="27"/>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pu</w:t>
      </w:r>
      <w:r w:rsidRPr="00DF68FF">
        <w:rPr>
          <w:rFonts w:ascii="Arial" w:hAnsi="Arial" w:cs="Arial"/>
          <w:spacing w:val="1"/>
          <w:lang w:val="en-GB"/>
        </w:rPr>
        <w:t>r</w:t>
      </w:r>
      <w:r w:rsidRPr="00DF68FF">
        <w:rPr>
          <w:rFonts w:ascii="Arial" w:hAnsi="Arial" w:cs="Arial"/>
          <w:spacing w:val="-1"/>
          <w:lang w:val="en-GB"/>
        </w:rPr>
        <w:t>po</w:t>
      </w:r>
      <w:r w:rsidRPr="00DF68FF">
        <w:rPr>
          <w:rFonts w:ascii="Arial" w:hAnsi="Arial" w:cs="Arial"/>
          <w:lang w:val="en-GB"/>
        </w:rPr>
        <w:t>se</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6"/>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3"/>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5"/>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5"/>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pe</w:t>
      </w:r>
      <w:r w:rsidRPr="00DF68FF">
        <w:rPr>
          <w:rFonts w:ascii="Arial" w:hAnsi="Arial" w:cs="Arial"/>
          <w:spacing w:val="-2"/>
          <w:lang w:val="en-GB"/>
        </w:rPr>
        <w:t>r</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spacing w:val="-2"/>
          <w:lang w:val="en-GB"/>
        </w:rPr>
        <w:t>r</w:t>
      </w:r>
      <w:r w:rsidRPr="00DF68FF">
        <w:rPr>
          <w:rFonts w:ascii="Arial" w:hAnsi="Arial" w:cs="Arial"/>
          <w:lang w:val="en-GB"/>
        </w:rPr>
        <w:t>m</w:t>
      </w:r>
      <w:r w:rsidRPr="00DF68FF">
        <w:rPr>
          <w:rFonts w:ascii="Arial" w:hAnsi="Arial" w:cs="Arial"/>
          <w:spacing w:val="6"/>
          <w:lang w:val="en-GB"/>
        </w:rPr>
        <w:t xml:space="preserve"> </w:t>
      </w:r>
      <w:r w:rsidRPr="00DF68FF">
        <w:rPr>
          <w:rFonts w:ascii="Arial" w:hAnsi="Arial" w:cs="Arial"/>
          <w:spacing w:val="-1"/>
          <w:lang w:val="en-GB"/>
        </w:rPr>
        <w:t>an</w:t>
      </w:r>
      <w:r w:rsidRPr="00DF68FF">
        <w:rPr>
          <w:rFonts w:ascii="Arial" w:hAnsi="Arial" w:cs="Arial"/>
          <w:lang w:val="en-GB"/>
        </w:rPr>
        <w:t xml:space="preserve">d </w:t>
      </w:r>
      <w:r w:rsidRPr="00DF68FF">
        <w:rPr>
          <w:rFonts w:ascii="Arial" w:hAnsi="Arial" w:cs="Arial"/>
          <w:spacing w:val="1"/>
          <w:lang w:val="en-GB"/>
        </w:rPr>
        <w:t>f</w:t>
      </w:r>
      <w:r w:rsidRPr="00DF68FF">
        <w:rPr>
          <w:rFonts w:ascii="Arial" w:hAnsi="Arial" w:cs="Arial"/>
          <w:spacing w:val="-1"/>
          <w:lang w:val="en-GB"/>
        </w:rPr>
        <w:t>a</w:t>
      </w:r>
      <w:r w:rsidRPr="00DF68FF">
        <w:rPr>
          <w:rFonts w:ascii="Arial" w:hAnsi="Arial" w:cs="Arial"/>
          <w:lang w:val="en-GB"/>
        </w:rPr>
        <w:t>c</w:t>
      </w:r>
      <w:r w:rsidRPr="00DF68FF">
        <w:rPr>
          <w:rFonts w:ascii="Arial" w:hAnsi="Arial" w:cs="Arial"/>
          <w:spacing w:val="-1"/>
          <w:lang w:val="en-GB"/>
        </w:rPr>
        <w:t>ili</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lang w:val="en-GB"/>
        </w:rPr>
        <w:t>c</w:t>
      </w:r>
      <w:r w:rsidRPr="00DF68FF">
        <w:rPr>
          <w:rFonts w:ascii="Arial" w:hAnsi="Arial" w:cs="Arial"/>
          <w:spacing w:val="-1"/>
          <w:lang w:val="en-GB"/>
        </w:rPr>
        <w:t>lini</w:t>
      </w:r>
      <w:r w:rsidRPr="00DF68FF">
        <w:rPr>
          <w:rFonts w:ascii="Arial" w:hAnsi="Arial" w:cs="Arial"/>
          <w:lang w:val="en-GB"/>
        </w:rPr>
        <w:t>c</w:t>
      </w:r>
      <w:r w:rsidRPr="00DF68FF">
        <w:rPr>
          <w:rFonts w:ascii="Arial" w:hAnsi="Arial" w:cs="Arial"/>
          <w:spacing w:val="-1"/>
          <w:lang w:val="en-GB"/>
        </w:rPr>
        <w:t>al</w:t>
      </w:r>
      <w:r w:rsidRPr="00DF68FF">
        <w:rPr>
          <w:rFonts w:ascii="Arial" w:hAnsi="Arial" w:cs="Arial"/>
          <w:lang w:val="en-GB"/>
        </w:rPr>
        <w:t>,</w:t>
      </w:r>
      <w:r w:rsidRPr="00DF68FF">
        <w:rPr>
          <w:rFonts w:ascii="Arial" w:hAnsi="Arial" w:cs="Arial"/>
          <w:spacing w:val="4"/>
          <w:lang w:val="en-GB"/>
        </w:rPr>
        <w:t xml:space="preserve"> </w:t>
      </w:r>
      <w:r w:rsidRPr="00DF68FF">
        <w:rPr>
          <w:rFonts w:ascii="Arial" w:hAnsi="Arial" w:cs="Arial"/>
          <w:spacing w:val="1"/>
          <w:lang w:val="en-GB"/>
        </w:rPr>
        <w:t>tr</w:t>
      </w:r>
      <w:r w:rsidRPr="00DF68FF">
        <w:rPr>
          <w:rFonts w:ascii="Arial" w:hAnsi="Arial" w:cs="Arial"/>
          <w:spacing w:val="-1"/>
          <w:lang w:val="en-GB"/>
        </w:rPr>
        <w:t>an</w:t>
      </w:r>
      <w:r w:rsidRPr="00DF68FF">
        <w:rPr>
          <w:rFonts w:ascii="Arial" w:hAnsi="Arial" w:cs="Arial"/>
          <w:lang w:val="en-GB"/>
        </w:rPr>
        <w:t>s</w:t>
      </w:r>
      <w:r w:rsidRPr="00DF68FF">
        <w:rPr>
          <w:rFonts w:ascii="Arial" w:hAnsi="Arial" w:cs="Arial"/>
          <w:spacing w:val="-1"/>
          <w:lang w:val="en-GB"/>
        </w:rPr>
        <w:t>la</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1"/>
          <w:lang w:val="en-GB"/>
        </w:rPr>
        <w:t>ona</w:t>
      </w:r>
      <w:r w:rsidRPr="00DF68FF">
        <w:rPr>
          <w:rFonts w:ascii="Arial" w:hAnsi="Arial" w:cs="Arial"/>
          <w:lang w:val="en-GB"/>
        </w:rPr>
        <w:t>l</w:t>
      </w:r>
      <w:r w:rsidRPr="00DF68FF">
        <w:rPr>
          <w:rFonts w:ascii="Arial" w:hAnsi="Arial" w:cs="Arial"/>
          <w:spacing w:val="4"/>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5"/>
          <w:lang w:val="en-GB"/>
        </w:rPr>
        <w:t xml:space="preserve"> </w:t>
      </w:r>
      <w:r w:rsidRPr="00DF68FF">
        <w:rPr>
          <w:rFonts w:ascii="Arial" w:hAnsi="Arial" w:cs="Arial"/>
          <w:spacing w:val="-1"/>
          <w:lang w:val="en-GB"/>
        </w:rPr>
        <w:t>ba</w:t>
      </w:r>
      <w:r w:rsidRPr="00DF68FF">
        <w:rPr>
          <w:rFonts w:ascii="Arial" w:hAnsi="Arial" w:cs="Arial"/>
          <w:lang w:val="en-GB"/>
        </w:rPr>
        <w:t>s</w:t>
      </w:r>
      <w:r w:rsidRPr="00DF68FF">
        <w:rPr>
          <w:rFonts w:ascii="Arial" w:hAnsi="Arial" w:cs="Arial"/>
          <w:spacing w:val="-1"/>
          <w:lang w:val="en-GB"/>
        </w:rPr>
        <w:t>i</w:t>
      </w:r>
      <w:r w:rsidRPr="00DF68FF">
        <w:rPr>
          <w:rFonts w:ascii="Arial" w:hAnsi="Arial" w:cs="Arial"/>
          <w:lang w:val="en-GB"/>
        </w:rPr>
        <w:t xml:space="preserve">c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ea</w:t>
      </w:r>
      <w:r w:rsidRPr="00DF68FF">
        <w:rPr>
          <w:rFonts w:ascii="Arial" w:hAnsi="Arial" w:cs="Arial"/>
          <w:spacing w:val="1"/>
          <w:lang w:val="en-GB"/>
        </w:rPr>
        <w:t>r</w:t>
      </w:r>
      <w:r w:rsidRPr="00DF68FF">
        <w:rPr>
          <w:rFonts w:ascii="Arial" w:hAnsi="Arial" w:cs="Arial"/>
          <w:lang w:val="en-GB"/>
        </w:rPr>
        <w:t>ch</w:t>
      </w:r>
      <w:r w:rsidRPr="00DF68FF">
        <w:rPr>
          <w:rFonts w:ascii="Arial" w:hAnsi="Arial" w:cs="Arial"/>
          <w:spacing w:val="49"/>
          <w:lang w:val="en-GB"/>
        </w:rPr>
        <w:t xml:space="preserve"> </w:t>
      </w:r>
      <w:r w:rsidRPr="00DF68FF">
        <w:rPr>
          <w:rFonts w:ascii="Arial" w:hAnsi="Arial" w:cs="Arial"/>
          <w:lang w:val="en-GB"/>
        </w:rPr>
        <w:t>for c</w:t>
      </w:r>
      <w:r w:rsidRPr="00DF68FF">
        <w:rPr>
          <w:rFonts w:ascii="Arial" w:hAnsi="Arial" w:cs="Arial"/>
          <w:spacing w:val="-1"/>
          <w:lang w:val="en-GB"/>
        </w:rPr>
        <w:t>hild</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n</w:t>
      </w:r>
      <w:r w:rsidRPr="00DF68FF">
        <w:rPr>
          <w:rFonts w:ascii="Arial" w:hAnsi="Arial" w:cs="Arial"/>
          <w:spacing w:val="49"/>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49"/>
          <w:lang w:val="en-GB"/>
        </w:rPr>
        <w:t xml:space="preserve"> </w:t>
      </w:r>
      <w:r w:rsidRPr="00DF68FF">
        <w:rPr>
          <w:rFonts w:ascii="Arial" w:hAnsi="Arial" w:cs="Arial"/>
          <w:spacing w:val="-1"/>
          <w:lang w:val="en-GB"/>
        </w:rPr>
        <w:t>adole</w:t>
      </w:r>
      <w:r w:rsidRPr="00DF68FF">
        <w:rPr>
          <w:rFonts w:ascii="Arial" w:hAnsi="Arial" w:cs="Arial"/>
          <w:lang w:val="en-GB"/>
        </w:rPr>
        <w:t>sc</w:t>
      </w:r>
      <w:r w:rsidRPr="00DF68FF">
        <w:rPr>
          <w:rFonts w:ascii="Arial" w:hAnsi="Arial" w:cs="Arial"/>
          <w:spacing w:val="-1"/>
          <w:lang w:val="en-GB"/>
        </w:rPr>
        <w:t>en</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49"/>
          <w:lang w:val="en-GB"/>
        </w:rPr>
        <w:t xml:space="preserve"> </w:t>
      </w:r>
      <w:r w:rsidRPr="00DF68FF">
        <w:rPr>
          <w:rFonts w:ascii="Arial" w:hAnsi="Arial" w:cs="Arial"/>
          <w:spacing w:val="-1"/>
          <w:lang w:val="en-GB"/>
        </w:rPr>
        <w:t>wi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49"/>
          <w:lang w:val="en-GB"/>
        </w:rPr>
        <w:t xml:space="preserve"> </w:t>
      </w:r>
      <w:r w:rsidRPr="00DF68FF">
        <w:rPr>
          <w:rFonts w:ascii="Arial" w:hAnsi="Arial" w:cs="Arial"/>
          <w:spacing w:val="-2"/>
          <w:lang w:val="en-GB"/>
        </w:rPr>
        <w:t>neuroblastoma in European countries as well as worldwide in order to improve the outcome of these</w:t>
      </w:r>
      <w:r w:rsidRPr="00DF68FF">
        <w:rPr>
          <w:rFonts w:ascii="Arial" w:hAnsi="Arial" w:cs="Arial"/>
          <w:spacing w:val="2"/>
          <w:lang w:val="en-GB"/>
        </w:rPr>
        <w:t xml:space="preserve"> </w:t>
      </w:r>
      <w:r w:rsidRPr="00DF68FF">
        <w:rPr>
          <w:rFonts w:ascii="Arial" w:hAnsi="Arial" w:cs="Arial"/>
          <w:spacing w:val="-1"/>
          <w:lang w:val="en-GB"/>
        </w:rPr>
        <w:t>p</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ien</w:t>
      </w:r>
      <w:r w:rsidRPr="00DF68FF">
        <w:rPr>
          <w:rFonts w:ascii="Arial" w:hAnsi="Arial" w:cs="Arial"/>
          <w:spacing w:val="1"/>
          <w:lang w:val="en-GB"/>
        </w:rPr>
        <w:t>t</w:t>
      </w:r>
      <w:r w:rsidRPr="00DF68FF">
        <w:rPr>
          <w:rFonts w:ascii="Arial" w:hAnsi="Arial" w:cs="Arial"/>
          <w:lang w:val="en-GB"/>
        </w:rPr>
        <w:t xml:space="preserve">s. </w:t>
      </w:r>
    </w:p>
    <w:p w14:paraId="12640FBD" w14:textId="77777777" w:rsidR="00D47A43" w:rsidRPr="00DF68FF" w:rsidRDefault="00D47A43" w:rsidP="009869F3">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2</w:t>
      </w:r>
      <w:r w:rsidRPr="00DF68FF">
        <w:rPr>
          <w:rFonts w:ascii="Arial" w:hAnsi="Arial" w:cs="Arial"/>
          <w:b/>
          <w:bCs/>
          <w:lang w:val="en-GB"/>
        </w:rPr>
        <w:t>)</w:t>
      </w:r>
      <w:r w:rsidRPr="00DF68FF">
        <w:rPr>
          <w:rFonts w:ascii="Arial" w:hAnsi="Arial" w:cs="Arial"/>
          <w:b/>
          <w:bCs/>
          <w:spacing w:val="28"/>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 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spacing w:val="-3"/>
          <w:lang w:val="en-GB"/>
        </w:rPr>
        <w:t>i</w:t>
      </w:r>
      <w:r w:rsidRPr="00DF68FF">
        <w:rPr>
          <w:rFonts w:ascii="Arial" w:hAnsi="Arial" w:cs="Arial"/>
          <w:spacing w:val="1"/>
          <w:lang w:val="en-GB"/>
        </w:rPr>
        <w:t>m</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f</w:t>
      </w:r>
      <w:r w:rsidRPr="00DF68FF">
        <w:rPr>
          <w:rFonts w:ascii="Arial" w:hAnsi="Arial" w:cs="Arial"/>
          <w:spacing w:val="-1"/>
          <w:lang w:val="en-GB"/>
        </w:rPr>
        <w:t>u</w:t>
      </w:r>
      <w:r w:rsidRPr="00DF68FF">
        <w:rPr>
          <w:rFonts w:ascii="Arial" w:hAnsi="Arial" w:cs="Arial"/>
          <w:spacing w:val="-3"/>
          <w:lang w:val="en-GB"/>
        </w:rPr>
        <w:t>l</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 xml:space="preserve">l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pu</w:t>
      </w:r>
      <w:r w:rsidRPr="00DF68FF">
        <w:rPr>
          <w:rFonts w:ascii="Arial" w:hAnsi="Arial" w:cs="Arial"/>
          <w:spacing w:val="1"/>
          <w:lang w:val="en-GB"/>
        </w:rPr>
        <w:t>r</w:t>
      </w:r>
      <w:r w:rsidRPr="00DF68FF">
        <w:rPr>
          <w:rFonts w:ascii="Arial" w:hAnsi="Arial" w:cs="Arial"/>
          <w:spacing w:val="-1"/>
          <w:lang w:val="en-GB"/>
        </w:rPr>
        <w:t>po</w:t>
      </w:r>
      <w:r w:rsidRPr="00DF68FF">
        <w:rPr>
          <w:rFonts w:ascii="Arial" w:hAnsi="Arial" w:cs="Arial"/>
          <w:lang w:val="en-GB"/>
        </w:rPr>
        <w:t>se</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3"/>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f</w:t>
      </w:r>
      <w:r w:rsidRPr="00DF68FF">
        <w:rPr>
          <w:rFonts w:ascii="Arial" w:hAnsi="Arial" w:cs="Arial"/>
          <w:spacing w:val="-1"/>
          <w:lang w:val="en-GB"/>
        </w:rPr>
        <w:t>ollo</w:t>
      </w:r>
      <w:r w:rsidRPr="00DF68FF">
        <w:rPr>
          <w:rFonts w:ascii="Arial" w:hAnsi="Arial" w:cs="Arial"/>
          <w:spacing w:val="-4"/>
          <w:lang w:val="en-GB"/>
        </w:rPr>
        <w:t>w</w:t>
      </w:r>
      <w:r w:rsidRPr="00DF68FF">
        <w:rPr>
          <w:rFonts w:ascii="Arial" w:hAnsi="Arial" w:cs="Arial"/>
          <w:lang w:val="en-GB"/>
        </w:rPr>
        <w:t>s:</w:t>
      </w:r>
    </w:p>
    <w:p w14:paraId="23BC7B50" w14:textId="77777777" w:rsidR="00F562BF" w:rsidRPr="00DF68FF" w:rsidRDefault="00F562BF" w:rsidP="009869F3">
      <w:pPr>
        <w:pStyle w:val="Listenabsatz"/>
        <w:numPr>
          <w:ilvl w:val="0"/>
          <w:numId w:val="1"/>
        </w:numPr>
        <w:spacing w:after="120" w:line="360" w:lineRule="auto"/>
        <w:ind w:left="1021" w:hanging="284"/>
        <w:contextualSpacing w:val="0"/>
        <w:jc w:val="both"/>
        <w:rPr>
          <w:rFonts w:ascii="Arial" w:hAnsi="Arial" w:cs="Arial"/>
          <w:lang w:val="en-GB"/>
        </w:rPr>
      </w:pPr>
      <w:r w:rsidRPr="00DF68FF">
        <w:rPr>
          <w:rFonts w:ascii="Arial" w:hAnsi="Arial" w:cs="Arial"/>
          <w:lang w:val="en-GB"/>
        </w:rPr>
        <w:t>To perform scientific research projects</w:t>
      </w:r>
      <w:r w:rsidR="004B1382">
        <w:rPr>
          <w:rFonts w:ascii="Arial" w:hAnsi="Arial" w:cs="Arial"/>
          <w:lang w:val="en-GB"/>
        </w:rPr>
        <w:t>;</w:t>
      </w:r>
    </w:p>
    <w:p w14:paraId="10D361A4" w14:textId="77777777" w:rsidR="00D47A43" w:rsidRPr="00DF68FF" w:rsidRDefault="00D47A43" w:rsidP="009869F3">
      <w:pPr>
        <w:pStyle w:val="Listenabsatz"/>
        <w:numPr>
          <w:ilvl w:val="0"/>
          <w:numId w:val="1"/>
        </w:numPr>
        <w:spacing w:after="120" w:line="360" w:lineRule="auto"/>
        <w:ind w:left="1021" w:hanging="284"/>
        <w:contextualSpacing w:val="0"/>
        <w:jc w:val="both"/>
        <w:rPr>
          <w:rFonts w:ascii="Arial" w:hAnsi="Arial" w:cs="Arial"/>
          <w:lang w:val="en-GB"/>
        </w:rPr>
      </w:pPr>
      <w:r w:rsidRPr="00DF68FF">
        <w:rPr>
          <w:rFonts w:ascii="Arial" w:hAnsi="Arial" w:cs="Arial"/>
          <w:spacing w:val="2"/>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1"/>
          <w:lang w:val="en-GB"/>
        </w:rPr>
        <w:t>m</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uppo</w:t>
      </w:r>
      <w:r w:rsidRPr="00DF68FF">
        <w:rPr>
          <w:rFonts w:ascii="Arial" w:hAnsi="Arial" w:cs="Arial"/>
          <w:spacing w:val="-2"/>
          <w:lang w:val="en-GB"/>
        </w:rPr>
        <w:t>r</w:t>
      </w:r>
      <w:r w:rsidRPr="00DF68FF">
        <w:rPr>
          <w:rFonts w:ascii="Arial" w:hAnsi="Arial" w:cs="Arial"/>
          <w:lang w:val="en-GB"/>
        </w:rPr>
        <w:t>t international c</w:t>
      </w:r>
      <w:r w:rsidRPr="00DF68FF">
        <w:rPr>
          <w:rFonts w:ascii="Arial" w:hAnsi="Arial" w:cs="Arial"/>
          <w:spacing w:val="-1"/>
          <w:lang w:val="en-GB"/>
        </w:rPr>
        <w:t>ollabo</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lini</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tr</w:t>
      </w:r>
      <w:r w:rsidRPr="00DF68FF">
        <w:rPr>
          <w:rFonts w:ascii="Arial" w:hAnsi="Arial" w:cs="Arial"/>
          <w:spacing w:val="-1"/>
          <w:lang w:val="en-GB"/>
        </w:rPr>
        <w:t>ial</w:t>
      </w:r>
      <w:r w:rsidRPr="00DF68FF">
        <w:rPr>
          <w:rFonts w:ascii="Arial" w:hAnsi="Arial" w:cs="Arial"/>
          <w:lang w:val="en-GB"/>
        </w:rPr>
        <w:t>s</w:t>
      </w:r>
      <w:r w:rsidR="004B1382">
        <w:rPr>
          <w:rFonts w:ascii="Arial" w:hAnsi="Arial" w:cs="Arial"/>
          <w:lang w:val="en-GB"/>
        </w:rPr>
        <w:t>;</w:t>
      </w:r>
    </w:p>
    <w:p w14:paraId="18557F30" w14:textId="77777777" w:rsidR="00D47A43" w:rsidRPr="00DF68FF" w:rsidRDefault="00D47A43" w:rsidP="009869F3">
      <w:pPr>
        <w:numPr>
          <w:ilvl w:val="0"/>
          <w:numId w:val="1"/>
        </w:numPr>
        <w:spacing w:after="120" w:line="360" w:lineRule="auto"/>
        <w:ind w:left="1021" w:hanging="284"/>
        <w:jc w:val="both"/>
        <w:rPr>
          <w:rFonts w:ascii="Arial" w:hAnsi="Arial" w:cs="Arial"/>
          <w:lang w:val="en-GB"/>
        </w:rPr>
      </w:pPr>
      <w:r w:rsidRPr="00DF68FF">
        <w:rPr>
          <w:rFonts w:ascii="Arial" w:hAnsi="Arial" w:cs="Arial"/>
          <w:spacing w:val="2"/>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1"/>
          <w:lang w:val="en-GB"/>
        </w:rPr>
        <w:t>m</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uppo</w:t>
      </w:r>
      <w:r w:rsidRPr="00DF68FF">
        <w:rPr>
          <w:rFonts w:ascii="Arial" w:hAnsi="Arial" w:cs="Arial"/>
          <w:spacing w:val="-2"/>
          <w:lang w:val="en-GB"/>
        </w:rPr>
        <w:t>r</w:t>
      </w:r>
      <w:r w:rsidRPr="00DF68FF">
        <w:rPr>
          <w:rFonts w:ascii="Arial" w:hAnsi="Arial" w:cs="Arial"/>
          <w:lang w:val="en-GB"/>
        </w:rPr>
        <w:t>t c</w:t>
      </w:r>
      <w:r w:rsidRPr="00DF68FF">
        <w:rPr>
          <w:rFonts w:ascii="Arial" w:hAnsi="Arial" w:cs="Arial"/>
          <w:spacing w:val="-1"/>
          <w:lang w:val="en-GB"/>
        </w:rPr>
        <w:t>ollabo</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spacing w:val="2"/>
          <w:lang w:val="en-GB"/>
        </w:rPr>
        <w:t xml:space="preserve"> </w:t>
      </w:r>
      <w:r w:rsidRPr="00DF68FF">
        <w:rPr>
          <w:rFonts w:ascii="Arial" w:hAnsi="Arial" w:cs="Arial"/>
          <w:spacing w:val="-1"/>
          <w:lang w:val="en-GB"/>
        </w:rPr>
        <w:t>ba</w:t>
      </w:r>
      <w:r w:rsidRPr="00DF68FF">
        <w:rPr>
          <w:rFonts w:ascii="Arial" w:hAnsi="Arial" w:cs="Arial"/>
          <w:lang w:val="en-GB"/>
        </w:rPr>
        <w:t>s</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r</w:t>
      </w:r>
      <w:r w:rsidRPr="00DF68FF">
        <w:rPr>
          <w:rFonts w:ascii="Arial" w:hAnsi="Arial" w:cs="Arial"/>
          <w:spacing w:val="-1"/>
          <w:lang w:val="en-GB"/>
        </w:rPr>
        <w:t>an</w:t>
      </w:r>
      <w:r w:rsidRPr="00DF68FF">
        <w:rPr>
          <w:rFonts w:ascii="Arial" w:hAnsi="Arial" w:cs="Arial"/>
          <w:lang w:val="en-GB"/>
        </w:rPr>
        <w:t>s</w:t>
      </w:r>
      <w:r w:rsidRPr="00DF68FF">
        <w:rPr>
          <w:rFonts w:ascii="Arial" w:hAnsi="Arial" w:cs="Arial"/>
          <w:spacing w:val="-1"/>
          <w:lang w:val="en-GB"/>
        </w:rPr>
        <w:t>la</w:t>
      </w:r>
      <w:r w:rsidRPr="00DF68FF">
        <w:rPr>
          <w:rFonts w:ascii="Arial" w:hAnsi="Arial" w:cs="Arial"/>
          <w:spacing w:val="1"/>
          <w:lang w:val="en-GB"/>
        </w:rPr>
        <w:t>t</w:t>
      </w:r>
      <w:r w:rsidRPr="00DF68FF">
        <w:rPr>
          <w:rFonts w:ascii="Arial" w:hAnsi="Arial" w:cs="Arial"/>
          <w:spacing w:val="-1"/>
          <w:lang w:val="en-GB"/>
        </w:rPr>
        <w:t>iona</w:t>
      </w:r>
      <w:r w:rsidRPr="00DF68FF">
        <w:rPr>
          <w:rFonts w:ascii="Arial" w:hAnsi="Arial" w:cs="Arial"/>
          <w:lang w:val="en-GB"/>
        </w:rPr>
        <w:t xml:space="preserve">l research </w:t>
      </w:r>
      <w:r w:rsidRPr="00DF68FF">
        <w:rPr>
          <w:rFonts w:ascii="Arial" w:hAnsi="Arial" w:cs="Arial"/>
          <w:spacing w:val="1"/>
          <w:lang w:val="en-GB"/>
        </w:rPr>
        <w:t>through</w:t>
      </w:r>
      <w:r w:rsidRPr="00DF68FF">
        <w:rPr>
          <w:rFonts w:ascii="Arial" w:hAnsi="Arial" w:cs="Arial"/>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spacing w:val="-3"/>
          <w:lang w:val="en-GB"/>
        </w:rPr>
        <w:t>u</w:t>
      </w:r>
      <w:r w:rsidRPr="00DF68FF">
        <w:rPr>
          <w:rFonts w:ascii="Arial" w:hAnsi="Arial" w:cs="Arial"/>
          <w:spacing w:val="1"/>
          <w:lang w:val="en-GB"/>
        </w:rPr>
        <w:t>r</w:t>
      </w:r>
      <w:r w:rsidRPr="00DF68FF">
        <w:rPr>
          <w:rFonts w:ascii="Arial" w:hAnsi="Arial" w:cs="Arial"/>
          <w:spacing w:val="-1"/>
          <w:lang w:val="en-GB"/>
        </w:rPr>
        <w:t>opea</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Ne</w:t>
      </w:r>
      <w:r w:rsidRPr="00DF68FF">
        <w:rPr>
          <w:rFonts w:ascii="Arial" w:hAnsi="Arial" w:cs="Arial"/>
          <w:spacing w:val="-3"/>
          <w:lang w:val="en-GB"/>
        </w:rPr>
        <w:t>u</w:t>
      </w:r>
      <w:r w:rsidRPr="00DF68FF">
        <w:rPr>
          <w:rFonts w:ascii="Arial" w:hAnsi="Arial" w:cs="Arial"/>
          <w:spacing w:val="1"/>
          <w:lang w:val="en-GB"/>
        </w:rPr>
        <w:t>r</w:t>
      </w:r>
      <w:r w:rsidRPr="00DF68FF">
        <w:rPr>
          <w:rFonts w:ascii="Arial" w:hAnsi="Arial" w:cs="Arial"/>
          <w:spacing w:val="-1"/>
          <w:lang w:val="en-GB"/>
        </w:rPr>
        <w:t>obla</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o</w:t>
      </w:r>
      <w:r w:rsidRPr="00DF68FF">
        <w:rPr>
          <w:rFonts w:ascii="Arial" w:hAnsi="Arial" w:cs="Arial"/>
          <w:spacing w:val="1"/>
          <w:lang w:val="en-GB"/>
        </w:rPr>
        <w:t>m</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1"/>
          <w:lang w:val="en-GB"/>
        </w:rPr>
        <w:t>Re</w:t>
      </w:r>
      <w:r w:rsidRPr="00DF68FF">
        <w:rPr>
          <w:rFonts w:ascii="Arial" w:hAnsi="Arial" w:cs="Arial"/>
          <w:lang w:val="en-GB"/>
        </w:rPr>
        <w:t>s</w:t>
      </w:r>
      <w:r w:rsidRPr="00DF68FF">
        <w:rPr>
          <w:rFonts w:ascii="Arial" w:hAnsi="Arial" w:cs="Arial"/>
          <w:spacing w:val="-1"/>
          <w:lang w:val="en-GB"/>
        </w:rPr>
        <w:t>ea</w:t>
      </w:r>
      <w:r w:rsidRPr="00DF68FF">
        <w:rPr>
          <w:rFonts w:ascii="Arial" w:hAnsi="Arial" w:cs="Arial"/>
          <w:spacing w:val="-2"/>
          <w:lang w:val="en-GB"/>
        </w:rPr>
        <w:t>r</w:t>
      </w:r>
      <w:r w:rsidRPr="00DF68FF">
        <w:rPr>
          <w:rFonts w:ascii="Arial" w:hAnsi="Arial" w:cs="Arial"/>
          <w:lang w:val="en-GB"/>
        </w:rPr>
        <w:t>ch</w:t>
      </w:r>
      <w:r w:rsidRPr="00DF68FF">
        <w:rPr>
          <w:rFonts w:ascii="Arial" w:hAnsi="Arial" w:cs="Arial"/>
          <w:spacing w:val="1"/>
          <w:lang w:val="en-GB"/>
        </w:rPr>
        <w:t xml:space="preserve"> </w:t>
      </w:r>
      <w:r w:rsidRPr="00DF68FF">
        <w:rPr>
          <w:rFonts w:ascii="Arial" w:hAnsi="Arial" w:cs="Arial"/>
          <w:spacing w:val="-1"/>
          <w:lang w:val="en-GB"/>
        </w:rPr>
        <w:t>Ne</w:t>
      </w:r>
      <w:r w:rsidRPr="00DF68FF">
        <w:rPr>
          <w:rFonts w:ascii="Arial" w:hAnsi="Arial" w:cs="Arial"/>
          <w:spacing w:val="1"/>
          <w:lang w:val="en-GB"/>
        </w:rPr>
        <w:t>t</w:t>
      </w:r>
      <w:r w:rsidRPr="00DF68FF">
        <w:rPr>
          <w:rFonts w:ascii="Arial" w:hAnsi="Arial" w:cs="Arial"/>
          <w:spacing w:val="-4"/>
          <w:lang w:val="en-GB"/>
        </w:rPr>
        <w:t>w</w:t>
      </w:r>
      <w:r w:rsidRPr="00DF68FF">
        <w:rPr>
          <w:rFonts w:ascii="Arial" w:hAnsi="Arial" w:cs="Arial"/>
          <w:spacing w:val="-1"/>
          <w:lang w:val="en-GB"/>
        </w:rPr>
        <w:t>o</w:t>
      </w:r>
      <w:r w:rsidRPr="00DF68FF">
        <w:rPr>
          <w:rFonts w:ascii="Arial" w:hAnsi="Arial" w:cs="Arial"/>
          <w:spacing w:val="-2"/>
          <w:lang w:val="en-GB"/>
        </w:rPr>
        <w:t>r</w:t>
      </w:r>
      <w:r w:rsidRPr="00DF68FF">
        <w:rPr>
          <w:rFonts w:ascii="Arial" w:hAnsi="Arial" w:cs="Arial"/>
          <w:lang w:val="en-GB"/>
        </w:rPr>
        <w:t xml:space="preserve">k </w:t>
      </w:r>
      <w:r w:rsidRPr="00DF68FF">
        <w:rPr>
          <w:rFonts w:ascii="Arial" w:hAnsi="Arial" w:cs="Arial"/>
          <w:spacing w:val="2"/>
          <w:lang w:val="en-GB"/>
        </w:rPr>
        <w:t xml:space="preserve">and </w:t>
      </w:r>
      <w:r w:rsidRPr="00DF68FF">
        <w:rPr>
          <w:rFonts w:ascii="Arial" w:hAnsi="Arial" w:cs="Arial"/>
          <w:lang w:val="en-GB"/>
        </w:rPr>
        <w:t>c</w:t>
      </w:r>
      <w:r w:rsidRPr="00DF68FF">
        <w:rPr>
          <w:rFonts w:ascii="Arial" w:hAnsi="Arial" w:cs="Arial"/>
          <w:spacing w:val="-1"/>
          <w:lang w:val="en-GB"/>
        </w:rPr>
        <w:t>o</w:t>
      </w:r>
      <w:r w:rsidRPr="00DF68FF">
        <w:rPr>
          <w:rFonts w:ascii="Arial" w:hAnsi="Arial" w:cs="Arial"/>
          <w:spacing w:val="-2"/>
          <w:lang w:val="en-GB"/>
        </w:rPr>
        <w:t>m</w:t>
      </w:r>
      <w:r w:rsidRPr="00DF68FF">
        <w:rPr>
          <w:rFonts w:ascii="Arial" w:hAnsi="Arial" w:cs="Arial"/>
          <w:spacing w:val="-1"/>
          <w:lang w:val="en-GB"/>
        </w:rPr>
        <w:t>ple</w:t>
      </w:r>
      <w:r w:rsidRPr="00DF68FF">
        <w:rPr>
          <w:rFonts w:ascii="Arial" w:hAnsi="Arial" w:cs="Arial"/>
          <w:spacing w:val="1"/>
          <w:lang w:val="en-GB"/>
        </w:rPr>
        <w:t>m</w:t>
      </w:r>
      <w:r w:rsidRPr="00DF68FF">
        <w:rPr>
          <w:rFonts w:ascii="Arial" w:hAnsi="Arial" w:cs="Arial"/>
          <w:spacing w:val="-1"/>
          <w:lang w:val="en-GB"/>
        </w:rPr>
        <w:t>enta</w:t>
      </w:r>
      <w:r w:rsidRPr="00DF68FF">
        <w:rPr>
          <w:rFonts w:ascii="Arial" w:hAnsi="Arial" w:cs="Arial"/>
          <w:spacing w:val="1"/>
          <w:lang w:val="en-GB"/>
        </w:rPr>
        <w:t>r</w:t>
      </w:r>
      <w:r w:rsidRPr="00DF68FF">
        <w:rPr>
          <w:rFonts w:ascii="Arial" w:hAnsi="Arial" w:cs="Arial"/>
          <w:lang w:val="en-GB"/>
        </w:rPr>
        <w:t>y</w:t>
      </w:r>
      <w:r w:rsidRPr="00DF68FF">
        <w:rPr>
          <w:rFonts w:ascii="Arial" w:hAnsi="Arial" w:cs="Arial"/>
          <w:spacing w:val="-1"/>
          <w:lang w:val="en-GB"/>
        </w:rPr>
        <w:t xml:space="preserve"> in</w:t>
      </w:r>
      <w:r w:rsidRPr="00DF68FF">
        <w:rPr>
          <w:rFonts w:ascii="Arial" w:hAnsi="Arial" w:cs="Arial"/>
          <w:spacing w:val="1"/>
          <w:lang w:val="en-GB"/>
        </w:rPr>
        <w:t>fr</w:t>
      </w:r>
      <w:r w:rsidRPr="00DF68FF">
        <w:rPr>
          <w:rFonts w:ascii="Arial" w:hAnsi="Arial" w:cs="Arial"/>
          <w:spacing w:val="-1"/>
          <w:lang w:val="en-GB"/>
        </w:rPr>
        <w:t>a</w:t>
      </w:r>
      <w:r w:rsidRPr="00DF68FF">
        <w:rPr>
          <w:rFonts w:ascii="Arial" w:hAnsi="Arial" w:cs="Arial"/>
          <w:spacing w:val="-3"/>
          <w:lang w:val="en-GB"/>
        </w:rPr>
        <w:t>s</w:t>
      </w:r>
      <w:r w:rsidRPr="00DF68FF">
        <w:rPr>
          <w:rFonts w:ascii="Arial" w:hAnsi="Arial" w:cs="Arial"/>
          <w:spacing w:val="1"/>
          <w:lang w:val="en-GB"/>
        </w:rPr>
        <w:t>tr</w:t>
      </w:r>
      <w:r w:rsidRPr="00DF68FF">
        <w:rPr>
          <w:rFonts w:ascii="Arial" w:hAnsi="Arial" w:cs="Arial"/>
          <w:spacing w:val="-1"/>
          <w:lang w:val="en-GB"/>
        </w:rPr>
        <w:t>u</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u</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indi</w:t>
      </w:r>
      <w:r w:rsidRPr="00DF68FF">
        <w:rPr>
          <w:rFonts w:ascii="Arial" w:hAnsi="Arial" w:cs="Arial"/>
          <w:spacing w:val="-3"/>
          <w:lang w:val="en-GB"/>
        </w:rPr>
        <w:t>v</w:t>
      </w:r>
      <w:r w:rsidRPr="00DF68FF">
        <w:rPr>
          <w:rFonts w:ascii="Arial" w:hAnsi="Arial" w:cs="Arial"/>
          <w:spacing w:val="-1"/>
          <w:lang w:val="en-GB"/>
        </w:rPr>
        <w:t>idu</w:t>
      </w:r>
      <w:r w:rsidRPr="00DF68FF">
        <w:rPr>
          <w:rFonts w:ascii="Arial" w:hAnsi="Arial" w:cs="Arial"/>
          <w:spacing w:val="2"/>
          <w:lang w:val="en-GB"/>
        </w:rPr>
        <w:t>a</w:t>
      </w:r>
      <w:r w:rsidRPr="00DF68FF">
        <w:rPr>
          <w:rFonts w:ascii="Arial" w:hAnsi="Arial" w:cs="Arial"/>
          <w:lang w:val="en-GB"/>
        </w:rPr>
        <w:t>l 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spacing w:val="-1"/>
          <w:lang w:val="en-GB"/>
        </w:rPr>
        <w:t>ie</w:t>
      </w:r>
      <w:r w:rsidR="004B1382">
        <w:rPr>
          <w:rFonts w:ascii="Arial" w:hAnsi="Arial" w:cs="Arial"/>
          <w:lang w:val="en-GB"/>
        </w:rPr>
        <w:t>s;</w:t>
      </w:r>
    </w:p>
    <w:p w14:paraId="22FD072B" w14:textId="77777777" w:rsidR="00D47A43" w:rsidRPr="00DF68FF" w:rsidRDefault="00D47A43" w:rsidP="009869F3">
      <w:pPr>
        <w:numPr>
          <w:ilvl w:val="0"/>
          <w:numId w:val="1"/>
        </w:numPr>
        <w:spacing w:after="120" w:line="360" w:lineRule="auto"/>
        <w:ind w:left="1021" w:hanging="284"/>
        <w:jc w:val="both"/>
        <w:rPr>
          <w:rFonts w:ascii="Arial" w:hAnsi="Arial" w:cs="Arial"/>
          <w:lang w:val="en-GB"/>
        </w:rPr>
      </w:pPr>
      <w:r w:rsidRPr="00DF68FF">
        <w:rPr>
          <w:rFonts w:ascii="Arial" w:hAnsi="Arial" w:cs="Arial"/>
          <w:lang w:val="en-GB"/>
        </w:rPr>
        <w:t>To promote</w:t>
      </w:r>
      <w:r w:rsidRPr="00DF68FF">
        <w:rPr>
          <w:rFonts w:ascii="Arial" w:hAnsi="Arial" w:cs="Arial"/>
          <w:spacing w:val="-1"/>
          <w:lang w:val="en-GB"/>
        </w:rPr>
        <w:t xml:space="preserve"> the pooling of data, imaging and biological material to facilitate the development of harmonised standards, procedures, methodologies, processes or common research instruments and to design and implement improved risk-adapted clinical trials. The development of virtual or physically centralized tissue banks across member countries is essential to this aim</w:t>
      </w:r>
      <w:r w:rsidR="004B1382">
        <w:rPr>
          <w:rFonts w:ascii="Arial" w:hAnsi="Arial" w:cs="Arial"/>
          <w:spacing w:val="-1"/>
          <w:lang w:val="en-GB"/>
        </w:rPr>
        <w:t>;</w:t>
      </w:r>
    </w:p>
    <w:p w14:paraId="6008AEF9" w14:textId="77777777" w:rsidR="00D47A43" w:rsidRPr="00DF68FF" w:rsidRDefault="00D47A43" w:rsidP="009869F3">
      <w:pPr>
        <w:pStyle w:val="Listenabsatz"/>
        <w:numPr>
          <w:ilvl w:val="0"/>
          <w:numId w:val="1"/>
        </w:numPr>
        <w:spacing w:after="120" w:line="360" w:lineRule="auto"/>
        <w:ind w:left="1021" w:hanging="284"/>
        <w:contextualSpacing w:val="0"/>
        <w:jc w:val="both"/>
        <w:rPr>
          <w:rFonts w:ascii="Arial" w:hAnsi="Arial" w:cs="Arial"/>
          <w:lang w:val="en-GB"/>
        </w:rPr>
      </w:pPr>
      <w:r w:rsidRPr="00DF68FF">
        <w:rPr>
          <w:rFonts w:ascii="Arial" w:hAnsi="Arial" w:cs="Arial"/>
          <w:spacing w:val="2"/>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de</w:t>
      </w:r>
      <w:r w:rsidRPr="00DF68FF">
        <w:rPr>
          <w:rFonts w:ascii="Arial" w:hAnsi="Arial" w:cs="Arial"/>
          <w:spacing w:val="-3"/>
          <w:lang w:val="en-GB"/>
        </w:rPr>
        <w:t>v</w:t>
      </w:r>
      <w:r w:rsidRPr="00DF68FF">
        <w:rPr>
          <w:rFonts w:ascii="Arial" w:hAnsi="Arial" w:cs="Arial"/>
          <w:spacing w:val="-1"/>
          <w:lang w:val="en-GB"/>
        </w:rPr>
        <w:t>elo</w:t>
      </w:r>
      <w:r w:rsidRPr="00DF68FF">
        <w:rPr>
          <w:rFonts w:ascii="Arial" w:hAnsi="Arial" w:cs="Arial"/>
          <w:lang w:val="en-GB"/>
        </w:rPr>
        <w:t>p</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o</w:t>
      </w:r>
      <w:r w:rsidRPr="00DF68FF">
        <w:rPr>
          <w:rFonts w:ascii="Arial" w:hAnsi="Arial" w:cs="Arial"/>
          <w:spacing w:val="1"/>
          <w:lang w:val="en-GB"/>
        </w:rPr>
        <w:t>mm</w:t>
      </w:r>
      <w:r w:rsidRPr="00DF68FF">
        <w:rPr>
          <w:rFonts w:ascii="Arial" w:hAnsi="Arial" w:cs="Arial"/>
          <w:spacing w:val="-1"/>
          <w:lang w:val="en-GB"/>
        </w:rPr>
        <w:t>uni</w:t>
      </w:r>
      <w:r w:rsidRPr="00DF68FF">
        <w:rPr>
          <w:rFonts w:ascii="Arial" w:hAnsi="Arial" w:cs="Arial"/>
          <w:lang w:val="en-GB"/>
        </w:rPr>
        <w:t>c</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t</w:t>
      </w:r>
      <w:r w:rsidRPr="00DF68FF">
        <w:rPr>
          <w:rFonts w:ascii="Arial" w:hAnsi="Arial" w:cs="Arial"/>
          <w:spacing w:val="-1"/>
          <w:lang w:val="en-GB"/>
        </w:rPr>
        <w:t>ool</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d</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aba</w:t>
      </w:r>
      <w:r w:rsidRPr="00DF68FF">
        <w:rPr>
          <w:rFonts w:ascii="Arial" w:hAnsi="Arial" w:cs="Arial"/>
          <w:lang w:val="en-GB"/>
        </w:rPr>
        <w:t>se</w:t>
      </w:r>
      <w:r w:rsidRPr="00DF68FF">
        <w:rPr>
          <w:rFonts w:ascii="Arial" w:hAnsi="Arial" w:cs="Arial"/>
          <w:spacing w:val="-2"/>
          <w:lang w:val="en-GB"/>
        </w:rPr>
        <w:t xml:space="preserve"> </w:t>
      </w:r>
      <w:r w:rsidRPr="00DF68FF">
        <w:rPr>
          <w:rFonts w:ascii="Arial" w:hAnsi="Arial" w:cs="Arial"/>
          <w:spacing w:val="-1"/>
          <w:lang w:val="en-GB"/>
        </w:rPr>
        <w:t>plat</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2"/>
          <w:lang w:val="en-GB"/>
        </w:rPr>
        <w:t xml:space="preserve">ms and other applications to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1"/>
          <w:lang w:val="en-GB"/>
        </w:rPr>
        <w:t>m</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3"/>
          <w:lang w:val="en-GB"/>
        </w:rPr>
        <w:t>o</w:t>
      </w:r>
      <w:r w:rsidRPr="00DF68FF">
        <w:rPr>
          <w:rFonts w:ascii="Arial" w:hAnsi="Arial" w:cs="Arial"/>
          <w:spacing w:val="1"/>
          <w:lang w:val="en-GB"/>
        </w:rPr>
        <w:t>mm</w:t>
      </w:r>
      <w:r w:rsidRPr="00DF68FF">
        <w:rPr>
          <w:rFonts w:ascii="Arial" w:hAnsi="Arial" w:cs="Arial"/>
          <w:spacing w:val="-1"/>
          <w:lang w:val="en-GB"/>
        </w:rPr>
        <w:t>un</w:t>
      </w:r>
      <w:r w:rsidRPr="00DF68FF">
        <w:rPr>
          <w:rFonts w:ascii="Arial" w:hAnsi="Arial" w:cs="Arial"/>
          <w:spacing w:val="-3"/>
          <w:lang w:val="en-GB"/>
        </w:rPr>
        <w:t>i</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 xml:space="preserve">n </w:t>
      </w:r>
      <w:r w:rsidRPr="00DF68FF">
        <w:rPr>
          <w:rFonts w:ascii="Arial" w:hAnsi="Arial" w:cs="Arial"/>
          <w:spacing w:val="-1"/>
          <w:lang w:val="en-GB"/>
        </w:rPr>
        <w:t>a</w:t>
      </w:r>
      <w:r w:rsidRPr="00DF68FF">
        <w:rPr>
          <w:rFonts w:ascii="Arial" w:hAnsi="Arial" w:cs="Arial"/>
          <w:spacing w:val="1"/>
          <w:lang w:val="en-GB"/>
        </w:rPr>
        <w:t>m</w:t>
      </w:r>
      <w:r w:rsidRPr="00DF68FF">
        <w:rPr>
          <w:rFonts w:ascii="Arial" w:hAnsi="Arial" w:cs="Arial"/>
          <w:spacing w:val="-1"/>
          <w:lang w:val="en-GB"/>
        </w:rPr>
        <w:t>o</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lang w:val="en-GB"/>
        </w:rPr>
        <w:t>c</w:t>
      </w:r>
      <w:r w:rsidRPr="00DF68FF">
        <w:rPr>
          <w:rFonts w:ascii="Arial" w:hAnsi="Arial" w:cs="Arial"/>
          <w:spacing w:val="-1"/>
          <w:lang w:val="en-GB"/>
        </w:rPr>
        <w:t>lini</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ch</w:t>
      </w:r>
      <w:r w:rsidRPr="00DF68FF">
        <w:rPr>
          <w:rFonts w:ascii="Arial" w:hAnsi="Arial" w:cs="Arial"/>
          <w:spacing w:val="1"/>
          <w:lang w:val="en-GB"/>
        </w:rPr>
        <w:t xml:space="preserve"> </w:t>
      </w:r>
      <w:r w:rsidRPr="00DF68FF">
        <w:rPr>
          <w:rFonts w:ascii="Arial" w:hAnsi="Arial" w:cs="Arial"/>
          <w:spacing w:val="-1"/>
          <w:lang w:val="en-GB"/>
        </w:rPr>
        <w:t>in</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spacing w:val="-3"/>
          <w:lang w:val="en-GB"/>
        </w:rPr>
        <w:t>s</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1"/>
          <w:lang w:val="en-GB"/>
        </w:rPr>
        <w:t>uni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 xml:space="preserve">s,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1"/>
          <w:lang w:val="en-GB"/>
        </w:rPr>
        <w:t xml:space="preserve"> 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3"/>
          <w:lang w:val="en-GB"/>
        </w:rPr>
        <w:t>h</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 xml:space="preserve">s </w:t>
      </w:r>
      <w:r w:rsidRPr="00DF68FF">
        <w:rPr>
          <w:rFonts w:ascii="Arial" w:hAnsi="Arial" w:cs="Arial"/>
          <w:spacing w:val="-1"/>
          <w:lang w:val="en-GB"/>
        </w:rPr>
        <w:t>in</w:t>
      </w:r>
      <w:r w:rsidRPr="00DF68FF">
        <w:rPr>
          <w:rFonts w:ascii="Arial" w:hAnsi="Arial" w:cs="Arial"/>
          <w:spacing w:val="-3"/>
          <w:lang w:val="en-GB"/>
        </w:rPr>
        <w:t>v</w:t>
      </w:r>
      <w:r w:rsidRPr="00DF68FF">
        <w:rPr>
          <w:rFonts w:ascii="Arial" w:hAnsi="Arial" w:cs="Arial"/>
          <w:spacing w:val="2"/>
          <w:lang w:val="en-GB"/>
        </w:rPr>
        <w:t>o</w:t>
      </w:r>
      <w:r w:rsidRPr="00DF68FF">
        <w:rPr>
          <w:rFonts w:ascii="Arial" w:hAnsi="Arial" w:cs="Arial"/>
          <w:spacing w:val="-1"/>
          <w:lang w:val="en-GB"/>
        </w:rPr>
        <w:t>l</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neu</w:t>
      </w:r>
      <w:r w:rsidRPr="00DF68FF">
        <w:rPr>
          <w:rFonts w:ascii="Arial" w:hAnsi="Arial" w:cs="Arial"/>
          <w:spacing w:val="1"/>
          <w:lang w:val="en-GB"/>
        </w:rPr>
        <w:t>r</w:t>
      </w:r>
      <w:r w:rsidRPr="00DF68FF">
        <w:rPr>
          <w:rFonts w:ascii="Arial" w:hAnsi="Arial" w:cs="Arial"/>
          <w:spacing w:val="-1"/>
          <w:lang w:val="en-GB"/>
        </w:rPr>
        <w:t>obla</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o</w:t>
      </w:r>
      <w:r w:rsidRPr="00DF68FF">
        <w:rPr>
          <w:rFonts w:ascii="Arial" w:hAnsi="Arial" w:cs="Arial"/>
          <w:spacing w:val="-2"/>
          <w:lang w:val="en-GB"/>
        </w:rPr>
        <w:t>m</w:t>
      </w:r>
      <w:r w:rsidRPr="00DF68FF">
        <w:rPr>
          <w:rFonts w:ascii="Arial" w:hAnsi="Arial" w:cs="Arial"/>
          <w:lang w:val="en-GB"/>
        </w:rPr>
        <w:t>a</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Eu</w:t>
      </w:r>
      <w:r w:rsidRPr="00DF68FF">
        <w:rPr>
          <w:rFonts w:ascii="Arial" w:hAnsi="Arial" w:cs="Arial"/>
          <w:spacing w:val="1"/>
          <w:lang w:val="en-GB"/>
        </w:rPr>
        <w:t>r</w:t>
      </w:r>
      <w:r w:rsidRPr="00DF68FF">
        <w:rPr>
          <w:rFonts w:ascii="Arial" w:hAnsi="Arial" w:cs="Arial"/>
          <w:spacing w:val="-1"/>
          <w:lang w:val="en-GB"/>
        </w:rPr>
        <w:t>op</w:t>
      </w:r>
      <w:r w:rsidRPr="00DF68FF">
        <w:rPr>
          <w:rFonts w:ascii="Arial" w:hAnsi="Arial" w:cs="Arial"/>
          <w:lang w:val="en-GB"/>
        </w:rPr>
        <w:t>e</w:t>
      </w:r>
      <w:r w:rsidRPr="00DF68FF">
        <w:rPr>
          <w:rFonts w:ascii="Arial" w:hAnsi="Arial" w:cs="Arial"/>
          <w:spacing w:val="-2"/>
          <w:lang w:val="en-GB"/>
        </w:rPr>
        <w:t xml:space="preserve"> and internationally. </w:t>
      </w:r>
      <w:r w:rsidRPr="00DF68FF">
        <w:rPr>
          <w:rFonts w:ascii="Arial" w:hAnsi="Arial" w:cs="Arial"/>
          <w:spacing w:val="1"/>
          <w:lang w:val="en-GB"/>
        </w:rPr>
        <w:t>This will</w:t>
      </w:r>
      <w:r w:rsidRPr="00DF68FF">
        <w:rPr>
          <w:rFonts w:ascii="Arial" w:hAnsi="Arial" w:cs="Arial"/>
          <w:spacing w:val="-4"/>
          <w:lang w:val="en-GB"/>
        </w:rPr>
        <w:t xml:space="preserve"> </w:t>
      </w:r>
      <w:r w:rsidRPr="00DF68FF">
        <w:rPr>
          <w:rFonts w:ascii="Arial" w:hAnsi="Arial" w:cs="Arial"/>
          <w:spacing w:val="3"/>
          <w:lang w:val="en-GB"/>
        </w:rPr>
        <w:t>f</w:t>
      </w:r>
      <w:r w:rsidRPr="00DF68FF">
        <w:rPr>
          <w:rFonts w:ascii="Arial" w:hAnsi="Arial" w:cs="Arial"/>
          <w:spacing w:val="-1"/>
          <w:lang w:val="en-GB"/>
        </w:rPr>
        <w:t>a</w:t>
      </w:r>
      <w:r w:rsidRPr="00DF68FF">
        <w:rPr>
          <w:rFonts w:ascii="Arial" w:hAnsi="Arial" w:cs="Arial"/>
          <w:lang w:val="en-GB"/>
        </w:rPr>
        <w:t>c</w:t>
      </w:r>
      <w:r w:rsidRPr="00DF68FF">
        <w:rPr>
          <w:rFonts w:ascii="Arial" w:hAnsi="Arial" w:cs="Arial"/>
          <w:spacing w:val="-1"/>
          <w:lang w:val="en-GB"/>
        </w:rPr>
        <w:t>ili</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1"/>
          <w:lang w:val="en-GB"/>
        </w:rPr>
        <w:t>f</w:t>
      </w:r>
      <w:r w:rsidRPr="00DF68FF">
        <w:rPr>
          <w:rFonts w:ascii="Arial" w:hAnsi="Arial" w:cs="Arial"/>
          <w:spacing w:val="-1"/>
          <w:lang w:val="en-GB"/>
        </w:rPr>
        <w:t>e</w:t>
      </w:r>
      <w:r w:rsidRPr="00DF68FF">
        <w:rPr>
          <w:rFonts w:ascii="Arial" w:hAnsi="Arial" w:cs="Arial"/>
          <w:lang w:val="en-GB"/>
        </w:rPr>
        <w:t>ss</w:t>
      </w:r>
      <w:r w:rsidRPr="00DF68FF">
        <w:rPr>
          <w:rFonts w:ascii="Arial" w:hAnsi="Arial" w:cs="Arial"/>
          <w:spacing w:val="-1"/>
          <w:lang w:val="en-GB"/>
        </w:rPr>
        <w:t>iona</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edi</w:t>
      </w:r>
      <w:r w:rsidRPr="00DF68FF">
        <w:rPr>
          <w:rFonts w:ascii="Arial" w:hAnsi="Arial" w:cs="Arial"/>
          <w:lang w:val="en-GB"/>
        </w:rPr>
        <w:t>c</w:t>
      </w:r>
      <w:r w:rsidRPr="00DF68FF">
        <w:rPr>
          <w:rFonts w:ascii="Arial" w:hAnsi="Arial" w:cs="Arial"/>
          <w:spacing w:val="-1"/>
          <w:lang w:val="en-GB"/>
        </w:rPr>
        <w:t>al</w:t>
      </w:r>
      <w:r w:rsidRPr="00DF68FF">
        <w:rPr>
          <w:rFonts w:ascii="Arial" w:hAnsi="Arial" w:cs="Arial"/>
          <w:lang w:val="en-GB"/>
        </w:rPr>
        <w:t>, nursing, sc</w:t>
      </w:r>
      <w:r w:rsidRPr="00DF68FF">
        <w:rPr>
          <w:rFonts w:ascii="Arial" w:hAnsi="Arial" w:cs="Arial"/>
          <w:spacing w:val="-1"/>
          <w:lang w:val="en-GB"/>
        </w:rPr>
        <w:t>ien</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edu</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spacing w:val="-3"/>
          <w:lang w:val="en-GB"/>
        </w:rPr>
        <w:t>a</w:t>
      </w:r>
      <w:r w:rsidRPr="00DF68FF">
        <w:rPr>
          <w:rFonts w:ascii="Arial" w:hAnsi="Arial" w:cs="Arial"/>
          <w:lang w:val="en-GB"/>
        </w:rPr>
        <w:t>l c</w:t>
      </w:r>
      <w:r w:rsidRPr="00DF68FF">
        <w:rPr>
          <w:rFonts w:ascii="Arial" w:hAnsi="Arial" w:cs="Arial"/>
          <w:spacing w:val="-1"/>
          <w:lang w:val="en-GB"/>
        </w:rPr>
        <w:t>o</w:t>
      </w:r>
      <w:r w:rsidRPr="00DF68FF">
        <w:rPr>
          <w:rFonts w:ascii="Arial" w:hAnsi="Arial" w:cs="Arial"/>
          <w:spacing w:val="1"/>
          <w:lang w:val="en-GB"/>
        </w:rPr>
        <w:t>-</w:t>
      </w:r>
      <w:r w:rsidRPr="00DF68FF">
        <w:rPr>
          <w:rFonts w:ascii="Arial" w:hAnsi="Arial" w:cs="Arial"/>
          <w:spacing w:val="-1"/>
          <w:lang w:val="en-GB"/>
        </w:rPr>
        <w:t>ope</w:t>
      </w:r>
      <w:r w:rsidRPr="00DF68FF">
        <w:rPr>
          <w:rFonts w:ascii="Arial" w:hAnsi="Arial" w:cs="Arial"/>
          <w:spacing w:val="1"/>
          <w:lang w:val="en-GB"/>
        </w:rPr>
        <w:t>r</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and training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u</w:t>
      </w:r>
      <w:r w:rsidRPr="00DF68FF">
        <w:rPr>
          <w:rFonts w:ascii="Arial" w:hAnsi="Arial" w:cs="Arial"/>
          <w:spacing w:val="2"/>
          <w:lang w:val="en-GB"/>
        </w:rPr>
        <w:t>g</w:t>
      </w:r>
      <w:r w:rsidRPr="00DF68FF">
        <w:rPr>
          <w:rFonts w:ascii="Arial" w:hAnsi="Arial" w:cs="Arial"/>
          <w:spacing w:val="-1"/>
          <w:lang w:val="en-GB"/>
        </w:rPr>
        <w:t>ho</w:t>
      </w:r>
      <w:r w:rsidRPr="00DF68FF">
        <w:rPr>
          <w:rFonts w:ascii="Arial" w:hAnsi="Arial" w:cs="Arial"/>
          <w:spacing w:val="-3"/>
          <w:lang w:val="en-GB"/>
        </w:rPr>
        <w:t>u</w:t>
      </w:r>
      <w:r w:rsidRPr="00DF68FF">
        <w:rPr>
          <w:rFonts w:ascii="Arial" w:hAnsi="Arial" w:cs="Arial"/>
          <w:lang w:val="en-GB"/>
        </w:rPr>
        <w:t xml:space="preserve">t </w:t>
      </w:r>
      <w:r w:rsidRPr="00DF68FF">
        <w:rPr>
          <w:rFonts w:ascii="Arial" w:hAnsi="Arial" w:cs="Arial"/>
          <w:spacing w:val="-1"/>
          <w:lang w:val="en-GB"/>
        </w:rPr>
        <w:t>Eu</w:t>
      </w:r>
      <w:r w:rsidRPr="00DF68FF">
        <w:rPr>
          <w:rFonts w:ascii="Arial" w:hAnsi="Arial" w:cs="Arial"/>
          <w:spacing w:val="1"/>
          <w:lang w:val="en-GB"/>
        </w:rPr>
        <w:t>r</w:t>
      </w:r>
      <w:r w:rsidRPr="00DF68FF">
        <w:rPr>
          <w:rFonts w:ascii="Arial" w:hAnsi="Arial" w:cs="Arial"/>
          <w:spacing w:val="-1"/>
          <w:lang w:val="en-GB"/>
        </w:rPr>
        <w:t>op</w:t>
      </w:r>
      <w:r w:rsidRPr="00DF68FF">
        <w:rPr>
          <w:rFonts w:ascii="Arial" w:hAnsi="Arial" w:cs="Arial"/>
          <w:lang w:val="en-GB"/>
        </w:rPr>
        <w:t>e</w:t>
      </w:r>
      <w:r w:rsidRPr="00DF68FF">
        <w:rPr>
          <w:rFonts w:ascii="Arial" w:hAnsi="Arial" w:cs="Arial"/>
          <w:spacing w:val="1"/>
          <w:lang w:val="en-GB"/>
        </w:rPr>
        <w:t xml:space="preserve"> </w:t>
      </w:r>
      <w:r w:rsidR="004B1382">
        <w:rPr>
          <w:rFonts w:ascii="Arial" w:hAnsi="Arial" w:cs="Arial"/>
          <w:lang w:val="en-GB"/>
        </w:rPr>
        <w:t>and internationally;</w:t>
      </w:r>
    </w:p>
    <w:p w14:paraId="482D62B2" w14:textId="77777777" w:rsidR="00D47A43" w:rsidRDefault="00D47A43" w:rsidP="009869F3">
      <w:pPr>
        <w:numPr>
          <w:ilvl w:val="0"/>
          <w:numId w:val="1"/>
        </w:numPr>
        <w:spacing w:after="120" w:line="360" w:lineRule="auto"/>
        <w:ind w:left="1021" w:hanging="284"/>
        <w:jc w:val="both"/>
        <w:rPr>
          <w:rFonts w:ascii="Arial" w:hAnsi="Arial" w:cs="Arial"/>
          <w:lang w:val="en-GB"/>
        </w:rPr>
      </w:pPr>
      <w:r w:rsidRPr="00DF68FF">
        <w:rPr>
          <w:rFonts w:ascii="Arial" w:hAnsi="Arial" w:cs="Arial"/>
          <w:spacing w:val="-1"/>
          <w:lang w:val="en-GB"/>
        </w:rPr>
        <w:t xml:space="preserve">To promote the development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E</w:t>
      </w:r>
      <w:r w:rsidRPr="00DF68FF">
        <w:rPr>
          <w:rFonts w:ascii="Arial" w:hAnsi="Arial" w:cs="Arial"/>
          <w:spacing w:val="-3"/>
          <w:lang w:val="en-GB"/>
        </w:rPr>
        <w:t>u</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1"/>
          <w:lang w:val="en-GB"/>
        </w:rPr>
        <w:t>pea</w:t>
      </w:r>
      <w:r w:rsidRPr="00DF68FF">
        <w:rPr>
          <w:rFonts w:ascii="Arial" w:hAnsi="Arial" w:cs="Arial"/>
          <w:lang w:val="en-GB"/>
        </w:rPr>
        <w:t xml:space="preserve">n and international </w:t>
      </w:r>
      <w:r w:rsidRPr="00DF68FF">
        <w:rPr>
          <w:rFonts w:ascii="Arial" w:hAnsi="Arial" w:cs="Arial"/>
          <w:spacing w:val="2"/>
          <w:lang w:val="en-GB"/>
        </w:rPr>
        <w:t>g</w:t>
      </w:r>
      <w:r w:rsidRPr="00DF68FF">
        <w:rPr>
          <w:rFonts w:ascii="Arial" w:hAnsi="Arial" w:cs="Arial"/>
          <w:spacing w:val="-1"/>
          <w:lang w:val="en-GB"/>
        </w:rPr>
        <w:t>uideline</w:t>
      </w:r>
      <w:r w:rsidRPr="00DF68FF">
        <w:rPr>
          <w:rFonts w:ascii="Arial" w:hAnsi="Arial" w:cs="Arial"/>
          <w:lang w:val="en-GB"/>
        </w:rPr>
        <w:t>s</w:t>
      </w:r>
      <w:r w:rsidRPr="00DF68FF">
        <w:rPr>
          <w:rFonts w:ascii="Arial" w:hAnsi="Arial" w:cs="Arial"/>
          <w:spacing w:val="-1"/>
          <w:lang w:val="en-GB"/>
        </w:rPr>
        <w:t xml:space="preserve"> 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an</w:t>
      </w:r>
      <w:r w:rsidRPr="00DF68FF">
        <w:rPr>
          <w:rFonts w:ascii="Arial" w:hAnsi="Arial" w:cs="Arial"/>
          <w:spacing w:val="-3"/>
          <w:lang w:val="en-GB"/>
        </w:rPr>
        <w:t>d</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d</w:t>
      </w:r>
      <w:r w:rsidRPr="00DF68FF">
        <w:rPr>
          <w:rFonts w:ascii="Arial" w:hAnsi="Arial" w:cs="Arial"/>
          <w:lang w:val="en-GB"/>
        </w:rPr>
        <w:t>s relating to diagnosis, treatment, monitoring, patient care and staff training in order to improve the care</w:t>
      </w:r>
      <w:r w:rsidR="004B1382">
        <w:rPr>
          <w:rFonts w:ascii="Arial" w:hAnsi="Arial" w:cs="Arial"/>
          <w:lang w:val="en-GB"/>
        </w:rPr>
        <w:t xml:space="preserve"> of patients with neuroblastoma;</w:t>
      </w:r>
    </w:p>
    <w:p w14:paraId="10301125" w14:textId="77777777" w:rsidR="00D47A43" w:rsidRPr="00DF68FF" w:rsidRDefault="00D47A43" w:rsidP="009869F3">
      <w:pPr>
        <w:pStyle w:val="Listenabsatz"/>
        <w:numPr>
          <w:ilvl w:val="0"/>
          <w:numId w:val="1"/>
        </w:numPr>
        <w:spacing w:after="120" w:line="360" w:lineRule="auto"/>
        <w:ind w:left="1021" w:hanging="284"/>
        <w:contextualSpacing w:val="0"/>
        <w:jc w:val="both"/>
        <w:rPr>
          <w:rFonts w:ascii="Arial" w:hAnsi="Arial"/>
          <w:lang w:val="en-GB"/>
        </w:rPr>
      </w:pPr>
      <w:r w:rsidRPr="00DF68FF">
        <w:rPr>
          <w:rFonts w:ascii="Arial" w:hAnsi="Arial" w:cs="Arial"/>
          <w:spacing w:val="-1"/>
          <w:lang w:val="en-GB"/>
        </w:rPr>
        <w:t>No person shall receive benefits that are not directly connected to the aims of the</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 xml:space="preserve">r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ei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un</w:t>
      </w:r>
      <w:r w:rsidRPr="00DF68FF">
        <w:rPr>
          <w:rFonts w:ascii="Arial" w:hAnsi="Arial" w:cs="Arial"/>
          <w:spacing w:val="1"/>
          <w:lang w:val="en-GB"/>
        </w:rPr>
        <w:t>r</w:t>
      </w:r>
      <w:r w:rsidRPr="00DF68FF">
        <w:rPr>
          <w:rFonts w:ascii="Arial" w:hAnsi="Arial" w:cs="Arial"/>
          <w:spacing w:val="-1"/>
          <w:lang w:val="en-GB"/>
        </w:rPr>
        <w:t>ea</w:t>
      </w:r>
      <w:r w:rsidRPr="00DF68FF">
        <w:rPr>
          <w:rFonts w:ascii="Arial" w:hAnsi="Arial" w:cs="Arial"/>
          <w:lang w:val="en-GB"/>
        </w:rPr>
        <w:t>s</w:t>
      </w:r>
      <w:r w:rsidRPr="00DF68FF">
        <w:rPr>
          <w:rFonts w:ascii="Arial" w:hAnsi="Arial" w:cs="Arial"/>
          <w:spacing w:val="-1"/>
          <w:lang w:val="en-GB"/>
        </w:rPr>
        <w:t>onabl</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p</w:t>
      </w:r>
      <w:r w:rsidRPr="00DF68FF">
        <w:rPr>
          <w:rFonts w:ascii="Arial" w:hAnsi="Arial" w:cs="Arial"/>
          <w:spacing w:val="-3"/>
          <w:lang w:val="en-GB"/>
        </w:rPr>
        <w:t>ay</w:t>
      </w:r>
      <w:r w:rsidRPr="00DF68FF">
        <w:rPr>
          <w:rFonts w:ascii="Arial" w:hAnsi="Arial" w:cs="Arial"/>
          <w:spacing w:val="1"/>
          <w:lang w:val="en-GB"/>
        </w:rPr>
        <w:t>m</w:t>
      </w:r>
      <w:r w:rsidRPr="00DF68FF">
        <w:rPr>
          <w:rFonts w:ascii="Arial" w:hAnsi="Arial" w:cs="Arial"/>
          <w:spacing w:val="-1"/>
          <w:lang w:val="en-GB"/>
        </w:rPr>
        <w:t>en</w:t>
      </w:r>
      <w:r w:rsidRPr="00DF68FF">
        <w:rPr>
          <w:rFonts w:ascii="Arial" w:hAnsi="Arial" w:cs="Arial"/>
          <w:lang w:val="en-GB"/>
        </w:rPr>
        <w:t xml:space="preserve">t </w:t>
      </w:r>
      <w:r w:rsidRPr="00DF68FF">
        <w:rPr>
          <w:rFonts w:ascii="Arial" w:hAnsi="Arial" w:cs="Arial"/>
          <w:spacing w:val="1"/>
          <w:lang w:val="en-GB"/>
        </w:rPr>
        <w:t>fr</w:t>
      </w:r>
      <w:r w:rsidRPr="00DF68FF">
        <w:rPr>
          <w:rFonts w:ascii="Arial" w:hAnsi="Arial" w:cs="Arial"/>
          <w:spacing w:val="-3"/>
          <w:lang w:val="en-GB"/>
        </w:rPr>
        <w:t>o</w:t>
      </w:r>
      <w:r w:rsidRPr="00DF68FF">
        <w:rPr>
          <w:rFonts w:ascii="Arial" w:hAnsi="Arial" w:cs="Arial"/>
          <w:lang w:val="en-GB"/>
        </w:rPr>
        <w:t xml:space="preserve">m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3"/>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009F3932">
        <w:rPr>
          <w:rFonts w:ascii="Arial" w:hAnsi="Arial" w:cs="Arial"/>
          <w:lang w:val="en-GB"/>
        </w:rPr>
        <w:t>;</w:t>
      </w:r>
    </w:p>
    <w:p w14:paraId="1F0E810D" w14:textId="77777777" w:rsidR="00D47A43" w:rsidRPr="00DF68FF" w:rsidRDefault="00D47A43" w:rsidP="009869F3">
      <w:pPr>
        <w:pStyle w:val="Listenabsatz"/>
        <w:numPr>
          <w:ilvl w:val="0"/>
          <w:numId w:val="1"/>
        </w:numPr>
        <w:spacing w:after="120" w:line="360" w:lineRule="auto"/>
        <w:ind w:left="1021" w:hanging="284"/>
        <w:contextualSpacing w:val="0"/>
        <w:jc w:val="both"/>
        <w:rPr>
          <w:rFonts w:ascii="Arial" w:hAnsi="Arial" w:cs="Arial"/>
          <w:lang w:val="en-GB"/>
        </w:rPr>
      </w:pPr>
      <w:r w:rsidRPr="00DF68FF">
        <w:rPr>
          <w:rFonts w:ascii="Arial" w:hAnsi="Arial" w:cs="Arial"/>
          <w:spacing w:val="-1"/>
          <w:lang w:val="en-GB"/>
        </w:rPr>
        <w:t>The purpose of the Association shall be achieved by means of the following tasks and</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 e.g. collaboration in research, working groups, forums, charities, development of scientific and public networks, development of databases and virtual communities, collaboration with journals, preparation of publications and studies, international cooperation and collaboration relating to meetings, congresses, talks, workshops and scientific documentation. This includes the installation of a websit</w:t>
      </w:r>
      <w:r w:rsidR="009F3932">
        <w:rPr>
          <w:rFonts w:ascii="Arial" w:hAnsi="Arial" w:cs="Arial"/>
          <w:lang w:val="en-GB"/>
        </w:rPr>
        <w:t>e and other electronic media;</w:t>
      </w:r>
    </w:p>
    <w:p w14:paraId="0A798394" w14:textId="77777777" w:rsidR="00D47A43" w:rsidRPr="00DF68FF" w:rsidRDefault="00D47A43" w:rsidP="009869F3">
      <w:pPr>
        <w:pStyle w:val="Listenabsatz"/>
        <w:numPr>
          <w:ilvl w:val="0"/>
          <w:numId w:val="1"/>
        </w:numPr>
        <w:spacing w:after="120" w:line="360" w:lineRule="auto"/>
        <w:ind w:left="1021" w:hanging="284"/>
        <w:contextualSpacing w:val="0"/>
        <w:jc w:val="both"/>
        <w:rPr>
          <w:rFonts w:ascii="Arial" w:hAnsi="Arial" w:cs="Arial"/>
          <w:lang w:val="en-GB"/>
        </w:rPr>
      </w:pPr>
      <w:r w:rsidRPr="00DF68FF">
        <w:rPr>
          <w:rFonts w:ascii="Arial" w:hAnsi="Arial" w:cs="Arial"/>
          <w:spacing w:val="-1"/>
          <w:lang w:val="en-GB"/>
        </w:rPr>
        <w:lastRenderedPageBreak/>
        <w:t>In pursuit of these goals and objectives the Association may conduct, operate, coordinate,</w:t>
      </w:r>
      <w:r w:rsidRPr="00DF68FF">
        <w:rPr>
          <w:rFonts w:ascii="Arial" w:hAnsi="Arial" w:cs="Arial"/>
          <w:lang w:val="en-GB"/>
        </w:rPr>
        <w:t xml:space="preserve"> </w:t>
      </w:r>
      <w:r w:rsidRPr="00DF68FF">
        <w:rPr>
          <w:rFonts w:ascii="Arial" w:hAnsi="Arial" w:cs="Arial"/>
          <w:spacing w:val="-1"/>
          <w:lang w:val="en-GB"/>
        </w:rPr>
        <w:t>pa</w:t>
      </w:r>
      <w:r w:rsidRPr="00DF68FF">
        <w:rPr>
          <w:rFonts w:ascii="Arial" w:hAnsi="Arial" w:cs="Arial"/>
          <w:spacing w:val="-2"/>
          <w:lang w:val="en-GB"/>
        </w:rPr>
        <w:t>r</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ipa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upp</w:t>
      </w:r>
      <w:r w:rsidRPr="00DF68FF">
        <w:rPr>
          <w:rFonts w:ascii="Arial" w:hAnsi="Arial" w:cs="Arial"/>
          <w:spacing w:val="-3"/>
          <w:lang w:val="en-GB"/>
        </w:rPr>
        <w:t>o</w:t>
      </w:r>
      <w:r w:rsidRPr="00DF68FF">
        <w:rPr>
          <w:rFonts w:ascii="Arial" w:hAnsi="Arial" w:cs="Arial"/>
          <w:spacing w:val="1"/>
          <w:lang w:val="en-GB"/>
        </w:rPr>
        <w:t>r</w:t>
      </w:r>
      <w:r w:rsidRPr="00DF68FF">
        <w:rPr>
          <w:rFonts w:ascii="Arial" w:hAnsi="Arial" w:cs="Arial"/>
          <w:lang w:val="en-GB"/>
        </w:rPr>
        <w:t>t c</w:t>
      </w:r>
      <w:r w:rsidRPr="00DF68FF">
        <w:rPr>
          <w:rFonts w:ascii="Arial" w:hAnsi="Arial" w:cs="Arial"/>
          <w:spacing w:val="-1"/>
          <w:lang w:val="en-GB"/>
        </w:rPr>
        <w:t>ha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abl</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a</w:t>
      </w:r>
      <w:r w:rsidRPr="00DF68FF">
        <w:rPr>
          <w:rFonts w:ascii="Arial" w:hAnsi="Arial" w:cs="Arial"/>
          <w:spacing w:val="-1"/>
          <w:lang w:val="en-GB"/>
        </w:rPr>
        <w:t>n</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 xml:space="preserve">r </w:t>
      </w:r>
      <w:r w:rsidRPr="00DF68FF">
        <w:rPr>
          <w:rFonts w:ascii="Arial" w:hAnsi="Arial" w:cs="Arial"/>
          <w:spacing w:val="-1"/>
          <w:lang w:val="en-GB"/>
        </w:rPr>
        <w:t>publi</w:t>
      </w:r>
      <w:r w:rsidRPr="00DF68FF">
        <w:rPr>
          <w:rFonts w:ascii="Arial" w:hAnsi="Arial" w:cs="Arial"/>
          <w:lang w:val="en-GB"/>
        </w:rPr>
        <w:t>c</w:t>
      </w:r>
      <w:r w:rsidRPr="00DF68FF">
        <w:rPr>
          <w:rFonts w:ascii="Arial" w:hAnsi="Arial" w:cs="Arial"/>
          <w:spacing w:val="-1"/>
          <w:lang w:val="en-GB"/>
        </w:rPr>
        <w:t>l</w:t>
      </w:r>
      <w:r w:rsidRPr="00DF68FF">
        <w:rPr>
          <w:rFonts w:ascii="Arial" w:hAnsi="Arial" w:cs="Arial"/>
          <w:lang w:val="en-GB"/>
        </w:rPr>
        <w:t>y</w:t>
      </w:r>
      <w:r w:rsidRPr="00DF68FF">
        <w:rPr>
          <w:rFonts w:ascii="Arial" w:hAnsi="Arial" w:cs="Arial"/>
          <w:spacing w:val="-1"/>
          <w:lang w:val="en-GB"/>
        </w:rPr>
        <w:t xml:space="preserve"> bene</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3"/>
          <w:lang w:val="en-GB"/>
        </w:rPr>
        <w:t>i</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2"/>
          <w:lang w:val="en-GB"/>
        </w:rPr>
        <w:t>g</w:t>
      </w:r>
      <w:r w:rsidRPr="00DF68FF">
        <w:rPr>
          <w:rFonts w:ascii="Arial" w:hAnsi="Arial" w:cs="Arial"/>
          <w:spacing w:val="1"/>
          <w:lang w:val="en-GB"/>
        </w:rPr>
        <w:t>r</w:t>
      </w:r>
      <w:r w:rsidRPr="00DF68FF">
        <w:rPr>
          <w:rFonts w:ascii="Arial" w:hAnsi="Arial" w:cs="Arial"/>
          <w:spacing w:val="-3"/>
          <w:lang w:val="en-GB"/>
        </w:rPr>
        <w:t>a</w:t>
      </w:r>
      <w:r w:rsidRPr="00DF68FF">
        <w:rPr>
          <w:rFonts w:ascii="Arial" w:hAnsi="Arial" w:cs="Arial"/>
          <w:spacing w:val="1"/>
          <w:lang w:val="en-GB"/>
        </w:rPr>
        <w:t>mm</w:t>
      </w:r>
      <w:r w:rsidRPr="00DF68FF">
        <w:rPr>
          <w:rFonts w:ascii="Arial" w:hAnsi="Arial" w:cs="Arial"/>
          <w:spacing w:val="-3"/>
          <w:lang w:val="en-GB"/>
        </w:rPr>
        <w:t>e</w:t>
      </w:r>
      <w:r w:rsidRPr="00DF68FF">
        <w:rPr>
          <w:rFonts w:ascii="Arial" w:hAnsi="Arial" w:cs="Arial"/>
          <w:lang w:val="en-GB"/>
        </w:rPr>
        <w:t xml:space="preserve">s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49"/>
          <w:lang w:val="en-GB"/>
        </w:rPr>
        <w:t xml:space="preserve"> </w:t>
      </w:r>
      <w:r w:rsidRPr="00DF68FF">
        <w:rPr>
          <w:rFonts w:ascii="Arial" w:hAnsi="Arial" w:cs="Arial"/>
          <w:spacing w:val="-1"/>
          <w:lang w:val="en-GB"/>
        </w:rPr>
        <w:t>a</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52"/>
          <w:lang w:val="en-GB"/>
        </w:rPr>
        <w:t xml:space="preserve"> </w:t>
      </w:r>
      <w:r w:rsidRPr="00DF68FF">
        <w:rPr>
          <w:rFonts w:ascii="Arial" w:hAnsi="Arial" w:cs="Arial"/>
          <w:spacing w:val="-4"/>
          <w:lang w:val="en-GB"/>
        </w:rPr>
        <w:t>w</w:t>
      </w:r>
      <w:r w:rsidRPr="00DF68FF">
        <w:rPr>
          <w:rFonts w:ascii="Arial" w:hAnsi="Arial" w:cs="Arial"/>
          <w:spacing w:val="-1"/>
          <w:lang w:val="en-GB"/>
        </w:rPr>
        <w:t>he</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r</w:t>
      </w:r>
      <w:r w:rsidRPr="00DF68FF">
        <w:rPr>
          <w:rFonts w:ascii="Arial" w:hAnsi="Arial" w:cs="Arial"/>
          <w:spacing w:val="50"/>
          <w:lang w:val="en-GB"/>
        </w:rPr>
        <w:t xml:space="preserve"> </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y</w:t>
      </w:r>
      <w:r w:rsidRPr="00DF68FF">
        <w:rPr>
          <w:rFonts w:ascii="Arial" w:hAnsi="Arial" w:cs="Arial"/>
          <w:spacing w:val="47"/>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49"/>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2"/>
          <w:lang w:val="en-GB"/>
        </w:rPr>
        <w:t>g</w:t>
      </w:r>
      <w:r w:rsidRPr="00DF68FF">
        <w:rPr>
          <w:rFonts w:ascii="Arial" w:hAnsi="Arial" w:cs="Arial"/>
          <w:spacing w:val="1"/>
          <w:lang w:val="en-GB"/>
        </w:rPr>
        <w:t>r</w:t>
      </w:r>
      <w:r w:rsidRPr="00DF68FF">
        <w:rPr>
          <w:rFonts w:ascii="Arial" w:hAnsi="Arial" w:cs="Arial"/>
          <w:spacing w:val="-3"/>
          <w:lang w:val="en-GB"/>
        </w:rPr>
        <w:t>a</w:t>
      </w:r>
      <w:r w:rsidRPr="00DF68FF">
        <w:rPr>
          <w:rFonts w:ascii="Arial" w:hAnsi="Arial" w:cs="Arial"/>
          <w:spacing w:val="1"/>
          <w:lang w:val="en-GB"/>
        </w:rPr>
        <w:t>mm</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49"/>
          <w:lang w:val="en-GB"/>
        </w:rPr>
        <w:t xml:space="preserve"> </w:t>
      </w:r>
      <w:r w:rsidRPr="00DF68FF">
        <w:rPr>
          <w:rFonts w:ascii="Arial" w:hAnsi="Arial" w:cs="Arial"/>
          <w:spacing w:val="-3"/>
          <w:lang w:val="en-GB"/>
        </w:rPr>
        <w:t>a</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49"/>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5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9"/>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49"/>
          <w:lang w:val="en-GB"/>
        </w:rPr>
        <w:t xml:space="preserve"> </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50"/>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52"/>
          <w:lang w:val="en-GB"/>
        </w:rPr>
        <w:t xml:space="preserve"> </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spacing w:val="-3"/>
          <w:lang w:val="en-GB"/>
        </w:rPr>
        <w:t>e</w:t>
      </w:r>
      <w:r w:rsidRPr="00DF68FF">
        <w:rPr>
          <w:rFonts w:ascii="Arial" w:hAnsi="Arial" w:cs="Arial"/>
          <w:lang w:val="en-GB"/>
        </w:rPr>
        <w:t xml:space="preserve">r </w:t>
      </w:r>
      <w:r w:rsidRPr="00DF68FF">
        <w:rPr>
          <w:rFonts w:ascii="Arial" w:hAnsi="Arial" w:cs="Arial"/>
          <w:spacing w:val="-1"/>
          <w:lang w:val="en-GB"/>
        </w:rPr>
        <w:t>na</w:t>
      </w:r>
      <w:r w:rsidRPr="00DF68FF">
        <w:rPr>
          <w:rFonts w:ascii="Arial" w:hAnsi="Arial" w:cs="Arial"/>
          <w:spacing w:val="1"/>
          <w:lang w:val="en-GB"/>
        </w:rPr>
        <w:t>t</w:t>
      </w:r>
      <w:r w:rsidRPr="00DF68FF">
        <w:rPr>
          <w:rFonts w:ascii="Arial" w:hAnsi="Arial" w:cs="Arial"/>
          <w:spacing w:val="-1"/>
          <w:lang w:val="en-GB"/>
        </w:rPr>
        <w:t>u</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p</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on</w:t>
      </w:r>
      <w:r w:rsidRPr="00DF68FF">
        <w:rPr>
          <w:rFonts w:ascii="Arial" w:hAnsi="Arial" w:cs="Arial"/>
          <w:lang w:val="en-GB"/>
        </w:rPr>
        <w:t xml:space="preserve">s </w:t>
      </w:r>
      <w:r w:rsidRPr="00DF68FF">
        <w:rPr>
          <w:rFonts w:ascii="Arial" w:hAnsi="Arial" w:cs="Arial"/>
          <w:spacing w:val="-3"/>
          <w:lang w:val="en-GB"/>
        </w:rPr>
        <w:t>a</w:t>
      </w:r>
      <w:r w:rsidRPr="00DF68FF">
        <w:rPr>
          <w:rFonts w:ascii="Arial" w:hAnsi="Arial" w:cs="Arial"/>
          <w:spacing w:val="-1"/>
          <w:lang w:val="en-GB"/>
        </w:rPr>
        <w:t>nd</w:t>
      </w:r>
      <w:r w:rsidRPr="00DF68FF">
        <w:rPr>
          <w:rFonts w:ascii="Arial" w:hAnsi="Arial" w:cs="Arial"/>
          <w:spacing w:val="1"/>
          <w:lang w:val="en-GB"/>
        </w:rPr>
        <w:t>/</w:t>
      </w:r>
      <w:r w:rsidRPr="00DF68FF">
        <w:rPr>
          <w:rFonts w:ascii="Arial" w:hAnsi="Arial" w:cs="Arial"/>
          <w:spacing w:val="-3"/>
          <w:lang w:val="en-GB"/>
        </w:rPr>
        <w:t>o</w:t>
      </w:r>
      <w:r w:rsidRPr="00DF68FF">
        <w:rPr>
          <w:rFonts w:ascii="Arial" w:hAnsi="Arial" w:cs="Arial"/>
          <w:lang w:val="en-GB"/>
        </w:rPr>
        <w:t xml:space="preserve">r </w:t>
      </w:r>
      <w:r w:rsidRPr="00DF68FF">
        <w:rPr>
          <w:rFonts w:ascii="Arial" w:hAnsi="Arial" w:cs="Arial"/>
          <w:spacing w:val="-1"/>
          <w:lang w:val="en-GB"/>
        </w:rPr>
        <w:t>le</w:t>
      </w:r>
      <w:r w:rsidRPr="00DF68FF">
        <w:rPr>
          <w:rFonts w:ascii="Arial" w:hAnsi="Arial" w:cs="Arial"/>
          <w:spacing w:val="2"/>
          <w:lang w:val="en-GB"/>
        </w:rPr>
        <w:t>g</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 xml:space="preserve">s </w:t>
      </w:r>
      <w:r w:rsidRPr="00DF68FF">
        <w:rPr>
          <w:rFonts w:ascii="Arial" w:hAnsi="Arial" w:cs="Arial"/>
          <w:spacing w:val="1"/>
          <w:lang w:val="en-GB"/>
        </w:rPr>
        <w:t>t</w:t>
      </w:r>
      <w:r w:rsidRPr="00DF68FF">
        <w:rPr>
          <w:rFonts w:ascii="Arial" w:hAnsi="Arial" w:cs="Arial"/>
          <w:spacing w:val="-1"/>
          <w:lang w:val="en-GB"/>
        </w:rPr>
        <w:t>ha</w:t>
      </w:r>
      <w:r w:rsidRPr="00DF68FF">
        <w:rPr>
          <w:rFonts w:ascii="Arial" w:hAnsi="Arial" w:cs="Arial"/>
          <w:lang w:val="en-GB"/>
        </w:rPr>
        <w:t xml:space="preserve">t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 xml:space="preserve">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 xml:space="preserve">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3"/>
          <w:lang w:val="en-GB"/>
        </w:rPr>
        <w:t>e</w:t>
      </w:r>
      <w:r w:rsidRPr="00DF68FF">
        <w:rPr>
          <w:rFonts w:ascii="Arial" w:hAnsi="Arial" w:cs="Arial"/>
          <w:lang w:val="en-GB"/>
        </w:rPr>
        <w:t xml:space="preserve">e </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lang w:val="en-GB"/>
        </w:rPr>
        <w:t xml:space="preserve">y </w:t>
      </w:r>
      <w:r w:rsidRPr="00DF68FF">
        <w:rPr>
          <w:rFonts w:ascii="Arial" w:hAnsi="Arial" w:cs="Arial"/>
          <w:spacing w:val="-1"/>
          <w:lang w:val="en-GB"/>
        </w:rPr>
        <w:t>dee</w:t>
      </w:r>
      <w:r w:rsidRPr="00DF68FF">
        <w:rPr>
          <w:rFonts w:ascii="Arial" w:hAnsi="Arial" w:cs="Arial"/>
          <w:lang w:val="en-GB"/>
        </w:rPr>
        <w:t>m c</w:t>
      </w:r>
      <w:r w:rsidRPr="00DF68FF">
        <w:rPr>
          <w:rFonts w:ascii="Arial" w:hAnsi="Arial" w:cs="Arial"/>
          <w:spacing w:val="-1"/>
          <w:lang w:val="en-GB"/>
        </w:rPr>
        <w:t>on</w:t>
      </w:r>
      <w:r w:rsidRPr="00DF68FF">
        <w:rPr>
          <w:rFonts w:ascii="Arial" w:hAnsi="Arial" w:cs="Arial"/>
          <w:lang w:val="en-GB"/>
        </w:rPr>
        <w:t>s</w:t>
      </w:r>
      <w:r w:rsidRPr="00DF68FF">
        <w:rPr>
          <w:rFonts w:ascii="Arial" w:hAnsi="Arial" w:cs="Arial"/>
          <w:spacing w:val="1"/>
          <w:lang w:val="en-GB"/>
        </w:rPr>
        <w:t>tr</w:t>
      </w:r>
      <w:r w:rsidRPr="00DF68FF">
        <w:rPr>
          <w:rFonts w:ascii="Arial" w:hAnsi="Arial" w:cs="Arial"/>
          <w:spacing w:val="-3"/>
          <w:lang w:val="en-GB"/>
        </w:rPr>
        <w:t>u</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ap</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op</w:t>
      </w:r>
      <w:r w:rsidRPr="00DF68FF">
        <w:rPr>
          <w:rFonts w:ascii="Arial" w:hAnsi="Arial" w:cs="Arial"/>
          <w:spacing w:val="-2"/>
          <w:lang w:val="en-GB"/>
        </w:rPr>
        <w:t>r</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e</w:t>
      </w:r>
      <w:r w:rsidR="009F3932">
        <w:rPr>
          <w:rFonts w:ascii="Arial" w:hAnsi="Arial" w:cs="Arial"/>
          <w:lang w:val="en-GB"/>
        </w:rPr>
        <w:t>;</w:t>
      </w:r>
    </w:p>
    <w:p w14:paraId="72B96C8D" w14:textId="77777777" w:rsidR="00D47A43" w:rsidRPr="00DF68FF" w:rsidRDefault="00D47A43" w:rsidP="009869F3">
      <w:pPr>
        <w:pStyle w:val="Listenabsatz"/>
        <w:numPr>
          <w:ilvl w:val="0"/>
          <w:numId w:val="1"/>
        </w:numPr>
        <w:spacing w:after="120" w:line="360" w:lineRule="auto"/>
        <w:ind w:left="1021" w:hanging="284"/>
        <w:contextualSpacing w:val="0"/>
        <w:jc w:val="both"/>
        <w:rPr>
          <w:rFonts w:ascii="Arial" w:hAnsi="Arial" w:cs="Arial"/>
          <w:lang w:val="en-GB"/>
        </w:rPr>
      </w:pPr>
      <w:r w:rsidRPr="00DF68FF">
        <w:rPr>
          <w:rFonts w:ascii="Arial" w:hAnsi="Arial" w:cs="Arial"/>
          <w:spacing w:val="-1"/>
          <w:lang w:val="en-GB"/>
        </w:rPr>
        <w:t>The Association may exercise the right of ownership or possession of office premises,</w:t>
      </w:r>
      <w:r w:rsidRPr="00DF68FF">
        <w:rPr>
          <w:rFonts w:ascii="Arial" w:hAnsi="Arial" w:cs="Arial"/>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ope</w:t>
      </w:r>
      <w:r w:rsidRPr="00DF68FF">
        <w:rPr>
          <w:rFonts w:ascii="Arial" w:hAnsi="Arial" w:cs="Arial"/>
          <w:spacing w:val="-2"/>
          <w:lang w:val="en-GB"/>
        </w:rPr>
        <w:t>r</w:t>
      </w:r>
      <w:r w:rsidRPr="00DF68FF">
        <w:rPr>
          <w:rFonts w:ascii="Arial" w:hAnsi="Arial" w:cs="Arial"/>
          <w:spacing w:val="1"/>
          <w:lang w:val="en-GB"/>
        </w:rPr>
        <w:t>t</w:t>
      </w:r>
      <w:r w:rsidRPr="00DF68FF">
        <w:rPr>
          <w:rFonts w:ascii="Arial" w:hAnsi="Arial" w:cs="Arial"/>
          <w:lang w:val="en-GB"/>
        </w:rPr>
        <w:t xml:space="preserve">y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e</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b</w:t>
      </w:r>
      <w:r w:rsidRPr="00DF68FF">
        <w:rPr>
          <w:rFonts w:ascii="Arial" w:hAnsi="Arial" w:cs="Arial"/>
          <w:spacing w:val="-3"/>
          <w:lang w:val="en-GB"/>
        </w:rPr>
        <w:t>o</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2"/>
          <w:lang w:val="en-GB"/>
        </w:rPr>
        <w:t xml:space="preserve"> </w:t>
      </w:r>
      <w:r w:rsidR="00912693" w:rsidRPr="00DF68FF">
        <w:rPr>
          <w:rFonts w:ascii="Arial" w:hAnsi="Arial" w:cs="Arial"/>
          <w:spacing w:val="1"/>
          <w:lang w:val="en-GB"/>
        </w:rPr>
        <w:t>material and immaterial</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e</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hal</w:t>
      </w:r>
      <w:r w:rsidRPr="00DF68FF">
        <w:rPr>
          <w:rFonts w:ascii="Arial" w:hAnsi="Arial" w:cs="Arial"/>
          <w:lang w:val="en-GB"/>
        </w:rPr>
        <w:t>l</w:t>
      </w:r>
      <w:r w:rsidRPr="00DF68FF">
        <w:rPr>
          <w:rFonts w:ascii="Arial" w:hAnsi="Arial" w:cs="Arial"/>
          <w:spacing w:val="1"/>
          <w:lang w:val="en-GB"/>
        </w:rPr>
        <w:t xml:space="preserve"> </w:t>
      </w:r>
      <w:r w:rsidRPr="00DF68FF">
        <w:rPr>
          <w:rFonts w:ascii="Arial" w:hAnsi="Arial" w:cs="Arial"/>
          <w:spacing w:val="-1"/>
          <w:lang w:val="en-GB"/>
        </w:rPr>
        <w:t>u</w:t>
      </w:r>
      <w:r w:rsidRPr="00DF68FF">
        <w:rPr>
          <w:rFonts w:ascii="Arial" w:hAnsi="Arial" w:cs="Arial"/>
          <w:lang w:val="en-GB"/>
        </w:rPr>
        <w:t>se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m</w:t>
      </w:r>
      <w:r w:rsidRPr="00DF68FF">
        <w:rPr>
          <w:rFonts w:ascii="Arial" w:hAnsi="Arial" w:cs="Arial"/>
          <w:spacing w:val="1"/>
          <w:lang w:val="en-GB"/>
        </w:rPr>
        <w:t xml:space="preserve"> f</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lang w:val="en-GB"/>
        </w:rPr>
        <w:t>c</w:t>
      </w:r>
      <w:r w:rsidRPr="00DF68FF">
        <w:rPr>
          <w:rFonts w:ascii="Arial" w:hAnsi="Arial" w:cs="Arial"/>
          <w:spacing w:val="-1"/>
          <w:lang w:val="en-GB"/>
        </w:rPr>
        <w:t>lu</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pu</w:t>
      </w:r>
      <w:r w:rsidRPr="00DF68FF">
        <w:rPr>
          <w:rFonts w:ascii="Arial" w:hAnsi="Arial" w:cs="Arial"/>
          <w:spacing w:val="1"/>
          <w:lang w:val="en-GB"/>
        </w:rPr>
        <w:t>r</w:t>
      </w:r>
      <w:r w:rsidRPr="00DF68FF">
        <w:rPr>
          <w:rFonts w:ascii="Arial" w:hAnsi="Arial" w:cs="Arial"/>
          <w:spacing w:val="-1"/>
          <w:lang w:val="en-GB"/>
        </w:rPr>
        <w:t>po</w:t>
      </w:r>
      <w:r w:rsidRPr="00DF68FF">
        <w:rPr>
          <w:rFonts w:ascii="Arial" w:hAnsi="Arial" w:cs="Arial"/>
          <w:lang w:val="en-GB"/>
        </w:rPr>
        <w:t>se</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ad</w:t>
      </w:r>
      <w:r w:rsidRPr="00DF68FF">
        <w:rPr>
          <w:rFonts w:ascii="Arial" w:hAnsi="Arial" w:cs="Arial"/>
          <w:spacing w:val="-3"/>
          <w:lang w:val="en-GB"/>
        </w:rPr>
        <w:t>v</w:t>
      </w:r>
      <w:r w:rsidRPr="00DF68FF">
        <w:rPr>
          <w:rFonts w:ascii="Arial" w:hAnsi="Arial" w:cs="Arial"/>
          <w:spacing w:val="-1"/>
          <w:lang w:val="en-GB"/>
        </w:rPr>
        <w:t>an</w:t>
      </w:r>
      <w:r w:rsidRPr="00DF68FF">
        <w:rPr>
          <w:rFonts w:ascii="Arial" w:hAnsi="Arial" w:cs="Arial"/>
          <w:lang w:val="en-GB"/>
        </w:rPr>
        <w:t>c</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3"/>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2"/>
          <w:lang w:val="en-GB"/>
        </w:rPr>
        <w:t>g</w:t>
      </w:r>
      <w:r w:rsidRPr="00DF68FF">
        <w:rPr>
          <w:rFonts w:ascii="Arial" w:hAnsi="Arial" w:cs="Arial"/>
          <w:spacing w:val="-1"/>
          <w:lang w:val="en-GB"/>
        </w:rPr>
        <w:t>oal</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ob</w:t>
      </w:r>
      <w:r w:rsidRPr="00DF68FF">
        <w:rPr>
          <w:rFonts w:ascii="Arial" w:hAnsi="Arial" w:cs="Arial"/>
          <w:spacing w:val="1"/>
          <w:lang w:val="en-GB"/>
        </w:rPr>
        <w:t>j</w:t>
      </w:r>
      <w:r w:rsidRPr="00DF68FF">
        <w:rPr>
          <w:rFonts w:ascii="Arial" w:hAnsi="Arial" w:cs="Arial"/>
          <w:spacing w:val="-3"/>
          <w:lang w:val="en-GB"/>
        </w:rPr>
        <w:t>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4"/>
          <w:lang w:val="en-GB"/>
        </w:rPr>
        <w:t xml:space="preserve"> </w:t>
      </w:r>
      <w:r w:rsidRPr="00DF68FF">
        <w:rPr>
          <w:rFonts w:ascii="Arial" w:hAnsi="Arial" w:cs="Arial"/>
          <w:spacing w:val="-1"/>
          <w:lang w:val="en-GB"/>
        </w:rPr>
        <w:t>de</w:t>
      </w:r>
      <w:r w:rsidRPr="00DF68FF">
        <w:rPr>
          <w:rFonts w:ascii="Arial" w:hAnsi="Arial" w:cs="Arial"/>
          <w:lang w:val="en-GB"/>
        </w:rPr>
        <w:t>sc</w:t>
      </w:r>
      <w:r w:rsidRPr="00DF68FF">
        <w:rPr>
          <w:rFonts w:ascii="Arial" w:hAnsi="Arial" w:cs="Arial"/>
          <w:spacing w:val="1"/>
          <w:lang w:val="en-GB"/>
        </w:rPr>
        <w:t>r</w:t>
      </w:r>
      <w:r w:rsidRPr="00DF68FF">
        <w:rPr>
          <w:rFonts w:ascii="Arial" w:hAnsi="Arial" w:cs="Arial"/>
          <w:spacing w:val="-1"/>
          <w:lang w:val="en-GB"/>
        </w:rPr>
        <w:t>ibe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he</w:t>
      </w:r>
      <w:r w:rsidRPr="00DF68FF">
        <w:rPr>
          <w:rFonts w:ascii="Arial" w:hAnsi="Arial" w:cs="Arial"/>
          <w:spacing w:val="1"/>
          <w:lang w:val="en-GB"/>
        </w:rPr>
        <w:t>r</w:t>
      </w:r>
      <w:r w:rsidRPr="00DF68FF">
        <w:rPr>
          <w:rFonts w:ascii="Arial" w:hAnsi="Arial" w:cs="Arial"/>
          <w:lang w:val="en-GB"/>
        </w:rPr>
        <w:t xml:space="preserve">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spacing w:val="1"/>
          <w:lang w:val="en-GB"/>
        </w:rPr>
        <w:t>r</w:t>
      </w:r>
      <w:r w:rsidRPr="00DF68FF">
        <w:rPr>
          <w:rFonts w:ascii="Arial" w:hAnsi="Arial" w:cs="Arial"/>
          <w:spacing w:val="-1"/>
          <w:lang w:val="en-GB"/>
        </w:rPr>
        <w:t>e</w:t>
      </w:r>
      <w:r w:rsidR="009F3932">
        <w:rPr>
          <w:rFonts w:ascii="Arial" w:hAnsi="Arial" w:cs="Arial"/>
          <w:lang w:val="en-GB"/>
        </w:rPr>
        <w:t>;</w:t>
      </w:r>
    </w:p>
    <w:p w14:paraId="4E86485F" w14:textId="77777777" w:rsidR="00D47A43" w:rsidRPr="00DF68FF" w:rsidRDefault="00D47A43" w:rsidP="009869F3">
      <w:pPr>
        <w:pStyle w:val="Listenabsatz"/>
        <w:numPr>
          <w:ilvl w:val="0"/>
          <w:numId w:val="1"/>
        </w:numPr>
        <w:spacing w:after="120" w:line="360" w:lineRule="auto"/>
        <w:ind w:left="1021" w:hanging="284"/>
        <w:contextualSpacing w:val="0"/>
        <w:jc w:val="both"/>
        <w:rPr>
          <w:rFonts w:ascii="Arial" w:hAnsi="Arial" w:cs="Arial"/>
          <w:lang w:val="en-GB"/>
        </w:rPr>
      </w:pPr>
      <w:r w:rsidRPr="00DF68FF">
        <w:rPr>
          <w:rFonts w:ascii="Arial" w:hAnsi="Arial" w:cs="Arial"/>
          <w:spacing w:val="-1"/>
          <w:lang w:val="en-GB"/>
        </w:rPr>
        <w:t>The Association may carry on business or other activities that refer to the foregoing</w:t>
      </w:r>
      <w:r w:rsidRPr="00DF68FF">
        <w:rPr>
          <w:rFonts w:ascii="Arial" w:hAnsi="Arial" w:cs="Arial"/>
          <w:lang w:val="en-GB"/>
        </w:rPr>
        <w:t xml:space="preserve"> </w:t>
      </w:r>
      <w:r w:rsidRPr="00DF68FF">
        <w:rPr>
          <w:rFonts w:ascii="Arial" w:hAnsi="Arial" w:cs="Arial"/>
          <w:spacing w:val="-1"/>
          <w:lang w:val="en-GB"/>
        </w:rPr>
        <w:t>pu</w:t>
      </w:r>
      <w:r w:rsidRPr="00DF68FF">
        <w:rPr>
          <w:rFonts w:ascii="Arial" w:hAnsi="Arial" w:cs="Arial"/>
          <w:spacing w:val="1"/>
          <w:lang w:val="en-GB"/>
        </w:rPr>
        <w:t>r</w:t>
      </w:r>
      <w:r w:rsidRPr="00DF68FF">
        <w:rPr>
          <w:rFonts w:ascii="Arial" w:hAnsi="Arial" w:cs="Arial"/>
          <w:spacing w:val="-1"/>
          <w:lang w:val="en-GB"/>
        </w:rPr>
        <w:t>po</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upp</w:t>
      </w:r>
      <w:r w:rsidRPr="00DF68FF">
        <w:rPr>
          <w:rFonts w:ascii="Arial" w:hAnsi="Arial" w:cs="Arial"/>
          <w:spacing w:val="-3"/>
          <w:lang w:val="en-GB"/>
        </w:rPr>
        <w:t>o</w:t>
      </w:r>
      <w:r w:rsidRPr="00DF68FF">
        <w:rPr>
          <w:rFonts w:ascii="Arial" w:hAnsi="Arial" w:cs="Arial"/>
          <w:spacing w:val="1"/>
          <w:lang w:val="en-GB"/>
        </w:rPr>
        <w:t>r</w:t>
      </w:r>
      <w:r w:rsidRPr="00DF68FF">
        <w:rPr>
          <w:rFonts w:ascii="Arial" w:hAnsi="Arial" w:cs="Arial"/>
          <w:lang w:val="en-GB"/>
        </w:rPr>
        <w:t xml:space="preserve">t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ob</w:t>
      </w:r>
      <w:r w:rsidRPr="00DF68FF">
        <w:rPr>
          <w:rFonts w:ascii="Arial" w:hAnsi="Arial" w:cs="Arial"/>
          <w:spacing w:val="1"/>
          <w:lang w:val="en-GB"/>
        </w:rPr>
        <w:t>j</w:t>
      </w:r>
      <w:r w:rsidRPr="00DF68FF">
        <w:rPr>
          <w:rFonts w:ascii="Arial" w:hAnsi="Arial" w:cs="Arial"/>
          <w:spacing w:val="-1"/>
          <w:lang w:val="en-GB"/>
        </w:rPr>
        <w:t>e</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spacing w:val="-3"/>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009F3932">
        <w:rPr>
          <w:rFonts w:ascii="Arial" w:hAnsi="Arial" w:cs="Arial"/>
          <w:lang w:val="en-GB"/>
        </w:rPr>
        <w:t>;</w:t>
      </w:r>
    </w:p>
    <w:p w14:paraId="109334C3" w14:textId="77777777" w:rsidR="00D47A43" w:rsidRPr="00DF68FF" w:rsidRDefault="00D47A43" w:rsidP="009869F3">
      <w:pPr>
        <w:pStyle w:val="Listenabsatz"/>
        <w:numPr>
          <w:ilvl w:val="0"/>
          <w:numId w:val="1"/>
        </w:numPr>
        <w:tabs>
          <w:tab w:val="left" w:pos="567"/>
        </w:tabs>
        <w:spacing w:after="120" w:line="360" w:lineRule="auto"/>
        <w:ind w:left="1021" w:hanging="284"/>
        <w:contextualSpacing w:val="0"/>
        <w:jc w:val="both"/>
        <w:rPr>
          <w:rFonts w:ascii="Arial" w:hAnsi="Arial" w:cs="Arial"/>
        </w:rPr>
      </w:pPr>
      <w:r w:rsidRPr="00DF68FF">
        <w:rPr>
          <w:rFonts w:ascii="Arial" w:hAnsi="Arial" w:cs="Arial"/>
          <w:spacing w:val="-1"/>
          <w:lang w:val="en-GB"/>
        </w:rPr>
        <w:t>The Association may conduct any other activities that may be necessary, useful or</w:t>
      </w:r>
      <w:r w:rsidRPr="00DF68FF">
        <w:rPr>
          <w:rFonts w:ascii="Arial" w:hAnsi="Arial" w:cs="Arial"/>
          <w:lang w:val="en-GB"/>
        </w:rPr>
        <w:t xml:space="preserve"> </w:t>
      </w:r>
      <w:r w:rsidRPr="00DF68FF">
        <w:rPr>
          <w:rFonts w:ascii="Arial" w:hAnsi="Arial" w:cs="Arial"/>
          <w:spacing w:val="-1"/>
          <w:lang w:val="en-GB"/>
        </w:rPr>
        <w:t>de</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1"/>
          <w:lang w:val="en-GB"/>
        </w:rPr>
        <w:t>r</w:t>
      </w:r>
      <w:r w:rsidRPr="00DF68FF">
        <w:rPr>
          <w:rFonts w:ascii="Arial" w:hAnsi="Arial" w:cs="Arial"/>
          <w:spacing w:val="-1"/>
          <w:lang w:val="en-GB"/>
        </w:rPr>
        <w:t>abl</w:t>
      </w:r>
      <w:r w:rsidRPr="00DF68FF">
        <w:rPr>
          <w:rFonts w:ascii="Arial" w:hAnsi="Arial" w:cs="Arial"/>
          <w:lang w:val="en-GB"/>
        </w:rPr>
        <w:t xml:space="preserve">e </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 s</w:t>
      </w:r>
      <w:r w:rsidRPr="00DF68FF">
        <w:rPr>
          <w:rFonts w:ascii="Arial" w:hAnsi="Arial" w:cs="Arial"/>
          <w:spacing w:val="-1"/>
          <w:lang w:val="en-GB"/>
        </w:rPr>
        <w:t>upp</w:t>
      </w:r>
      <w:r w:rsidRPr="00DF68FF">
        <w:rPr>
          <w:rFonts w:ascii="Arial" w:hAnsi="Arial" w:cs="Arial"/>
          <w:spacing w:val="-3"/>
          <w:lang w:val="en-GB"/>
        </w:rPr>
        <w:t>o</w:t>
      </w:r>
      <w:r w:rsidRPr="00DF68FF">
        <w:rPr>
          <w:rFonts w:ascii="Arial" w:hAnsi="Arial" w:cs="Arial"/>
          <w:spacing w:val="1"/>
          <w:lang w:val="en-GB"/>
        </w:rPr>
        <w:t>r</w:t>
      </w:r>
      <w:r w:rsidRPr="00DF68FF">
        <w:rPr>
          <w:rFonts w:ascii="Arial" w:hAnsi="Arial" w:cs="Arial"/>
          <w:lang w:val="en-GB"/>
        </w:rPr>
        <w:t xml:space="preserve">t </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a</w:t>
      </w:r>
      <w:r w:rsidRPr="00DF68FF">
        <w:rPr>
          <w:rFonts w:ascii="Arial" w:hAnsi="Arial" w:cs="Arial"/>
          <w:lang w:val="en-GB"/>
        </w:rPr>
        <w:t>cc</w:t>
      </w:r>
      <w:r w:rsidRPr="00DF68FF">
        <w:rPr>
          <w:rFonts w:ascii="Arial" w:hAnsi="Arial" w:cs="Arial"/>
          <w:spacing w:val="-3"/>
          <w:lang w:val="en-GB"/>
        </w:rPr>
        <w:t>o</w:t>
      </w:r>
      <w:r w:rsidRPr="00DF68FF">
        <w:rPr>
          <w:rFonts w:ascii="Arial" w:hAnsi="Arial" w:cs="Arial"/>
          <w:spacing w:val="1"/>
          <w:lang w:val="en-GB"/>
        </w:rPr>
        <w:t>m</w:t>
      </w:r>
      <w:r w:rsidRPr="00DF68FF">
        <w:rPr>
          <w:rFonts w:ascii="Arial" w:hAnsi="Arial" w:cs="Arial"/>
          <w:spacing w:val="-1"/>
          <w:lang w:val="en-GB"/>
        </w:rPr>
        <w:t>pli</w:t>
      </w:r>
      <w:r w:rsidRPr="00DF68FF">
        <w:rPr>
          <w:rFonts w:ascii="Arial" w:hAnsi="Arial" w:cs="Arial"/>
          <w:lang w:val="en-GB"/>
        </w:rPr>
        <w:t>s</w:t>
      </w:r>
      <w:r w:rsidRPr="00DF68FF">
        <w:rPr>
          <w:rFonts w:ascii="Arial" w:hAnsi="Arial" w:cs="Arial"/>
          <w:spacing w:val="-1"/>
          <w:lang w:val="en-GB"/>
        </w:rPr>
        <w:t>h</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lang w:val="en-GB"/>
        </w:rPr>
        <w:t xml:space="preserve">t </w:t>
      </w:r>
      <w:r w:rsidRPr="00DF68FF">
        <w:rPr>
          <w:rFonts w:ascii="Arial" w:hAnsi="Arial" w:cs="Arial"/>
          <w:spacing w:val="-1"/>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ob</w:t>
      </w:r>
      <w:r w:rsidRPr="00DF68FF">
        <w:rPr>
          <w:rFonts w:ascii="Arial" w:hAnsi="Arial" w:cs="Arial"/>
          <w:spacing w:val="1"/>
          <w:lang w:val="en-GB"/>
        </w:rPr>
        <w:t>j</w:t>
      </w:r>
      <w:r w:rsidRPr="00DF68FF">
        <w:rPr>
          <w:rFonts w:ascii="Arial" w:hAnsi="Arial" w:cs="Arial"/>
          <w:spacing w:val="-1"/>
          <w:lang w:val="en-GB"/>
        </w:rPr>
        <w:t>e</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 xml:space="preserve">s,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v</w:t>
      </w:r>
      <w:r w:rsidRPr="00DF68FF">
        <w:rPr>
          <w:rFonts w:ascii="Arial" w:hAnsi="Arial" w:cs="Arial"/>
          <w:spacing w:val="-1"/>
          <w:lang w:val="en-GB"/>
        </w:rPr>
        <w:t>ide</w:t>
      </w:r>
      <w:r w:rsidRPr="00DF68FF">
        <w:rPr>
          <w:rFonts w:ascii="Arial" w:hAnsi="Arial" w:cs="Arial"/>
          <w:lang w:val="en-GB"/>
        </w:rPr>
        <w:t xml:space="preserve">d </w:t>
      </w:r>
      <w:r w:rsidRPr="00DF68FF">
        <w:rPr>
          <w:rFonts w:ascii="Arial" w:hAnsi="Arial" w:cs="Arial"/>
          <w:spacing w:val="1"/>
          <w:lang w:val="en-GB"/>
        </w:rPr>
        <w:t>t</w:t>
      </w:r>
      <w:r w:rsidRPr="00DF68FF">
        <w:rPr>
          <w:rFonts w:ascii="Arial" w:hAnsi="Arial" w:cs="Arial"/>
          <w:spacing w:val="-1"/>
          <w:lang w:val="en-GB"/>
        </w:rPr>
        <w:t>ha</w:t>
      </w:r>
      <w:r w:rsidRPr="00DF68FF">
        <w:rPr>
          <w:rFonts w:ascii="Arial" w:hAnsi="Arial" w:cs="Arial"/>
          <w:lang w:val="en-GB"/>
        </w:rPr>
        <w:t xml:space="preserve">t </w:t>
      </w:r>
      <w:r w:rsidRPr="00DF68FF">
        <w:rPr>
          <w:rFonts w:ascii="Arial" w:hAnsi="Arial" w:cs="Arial"/>
          <w:spacing w:val="1"/>
          <w:lang w:val="en-GB"/>
        </w:rPr>
        <w:t>t</w:t>
      </w:r>
      <w:r w:rsidRPr="00DF68FF">
        <w:rPr>
          <w:rFonts w:ascii="Arial" w:hAnsi="Arial" w:cs="Arial"/>
          <w:spacing w:val="-1"/>
          <w:lang w:val="en-GB"/>
        </w:rPr>
        <w:t>ho</w:t>
      </w:r>
      <w:r w:rsidRPr="00DF68FF">
        <w:rPr>
          <w:rFonts w:ascii="Arial" w:hAnsi="Arial" w:cs="Arial"/>
          <w:lang w:val="en-GB"/>
        </w:rPr>
        <w:t xml:space="preserve">se </w:t>
      </w:r>
      <w:r w:rsidRPr="00DF68FF">
        <w:rPr>
          <w:rFonts w:ascii="Arial" w:hAnsi="Arial" w:cs="Arial"/>
          <w:spacing w:val="-1"/>
          <w:lang w:val="en-GB"/>
        </w:rPr>
        <w:t>a</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o</w:t>
      </w:r>
      <w:r w:rsidRPr="00DF68FF">
        <w:rPr>
          <w:rFonts w:ascii="Arial" w:hAnsi="Arial" w:cs="Arial"/>
          <w:spacing w:val="2"/>
          <w:lang w:val="en-GB"/>
        </w:rPr>
        <w:t>u</w:t>
      </w:r>
      <w:r w:rsidRPr="00DF68FF">
        <w:rPr>
          <w:rFonts w:ascii="Arial" w:hAnsi="Arial" w:cs="Arial"/>
          <w:spacing w:val="-1"/>
          <w:lang w:val="en-GB"/>
        </w:rPr>
        <w:t>l</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no</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1"/>
          <w:lang w:val="en-GB"/>
        </w:rPr>
        <w:t>end</w:t>
      </w:r>
      <w:r w:rsidRPr="00DF68FF">
        <w:rPr>
          <w:rFonts w:ascii="Arial" w:hAnsi="Arial" w:cs="Arial"/>
          <w:spacing w:val="-3"/>
          <w:lang w:val="en-GB"/>
        </w:rPr>
        <w:t>a</w:t>
      </w:r>
      <w:r w:rsidRPr="00DF68FF">
        <w:rPr>
          <w:rFonts w:ascii="Arial" w:hAnsi="Arial" w:cs="Arial"/>
          <w:spacing w:val="-1"/>
          <w:lang w:val="en-GB"/>
        </w:rPr>
        <w:t>n</w:t>
      </w:r>
      <w:r w:rsidRPr="00DF68FF">
        <w:rPr>
          <w:rFonts w:ascii="Arial" w:hAnsi="Arial" w:cs="Arial"/>
          <w:spacing w:val="2"/>
          <w:lang w:val="en-GB"/>
        </w:rPr>
        <w:t>g</w:t>
      </w:r>
      <w:r w:rsidRPr="00DF68FF">
        <w:rPr>
          <w:rFonts w:ascii="Arial" w:hAnsi="Arial" w:cs="Arial"/>
          <w:spacing w:val="-3"/>
          <w:lang w:val="en-GB"/>
        </w:rPr>
        <w:t>e</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3"/>
          <w:lang w:val="en-GB"/>
        </w:rPr>
        <w:t>h</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abl</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3"/>
          <w:lang w:val="en-GB"/>
        </w:rPr>
        <w:t>x</w:t>
      </w:r>
      <w:r w:rsidRPr="00DF68FF">
        <w:rPr>
          <w:rFonts w:ascii="Arial" w:hAnsi="Arial" w:cs="Arial"/>
          <w:spacing w:val="1"/>
          <w:lang w:val="en-GB"/>
        </w:rPr>
        <w:t>-</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p</w:t>
      </w:r>
      <w:r w:rsidRPr="00DF68FF">
        <w:rPr>
          <w:rFonts w:ascii="Arial" w:hAnsi="Arial" w:cs="Arial"/>
          <w:lang w:val="en-GB"/>
        </w:rPr>
        <w:t xml:space="preserve">t </w:t>
      </w:r>
      <w:r w:rsidRPr="00DF68FF">
        <w:rPr>
          <w:rFonts w:ascii="Arial" w:hAnsi="Arial" w:cs="Arial"/>
          <w:spacing w:val="-3"/>
          <w:lang w:val="en-GB"/>
        </w:rPr>
        <w:t>s</w:t>
      </w:r>
      <w:r w:rsidRPr="00DF68FF">
        <w:rPr>
          <w:rFonts w:ascii="Arial" w:hAnsi="Arial" w:cs="Arial"/>
          <w:spacing w:val="-1"/>
          <w:lang w:val="en-GB"/>
        </w:rPr>
        <w:t>ta</w:t>
      </w:r>
      <w:r w:rsidRPr="00DF68FF">
        <w:rPr>
          <w:rFonts w:ascii="Arial" w:hAnsi="Arial" w:cs="Arial"/>
          <w:spacing w:val="1"/>
          <w:lang w:val="en-GB"/>
        </w:rPr>
        <w:t>t</w:t>
      </w:r>
      <w:r w:rsidRPr="00DF68FF">
        <w:rPr>
          <w:rFonts w:ascii="Arial" w:hAnsi="Arial" w:cs="Arial"/>
          <w:spacing w:val="-1"/>
          <w:lang w:val="en-GB"/>
        </w:rPr>
        <w:t>u</w:t>
      </w:r>
      <w:r w:rsidRPr="00DF68FF">
        <w:rPr>
          <w:rFonts w:ascii="Arial" w:hAnsi="Arial" w:cs="Arial"/>
          <w:lang w:val="en-GB"/>
        </w:rPr>
        <w:t xml:space="preserve">s. </w:t>
      </w:r>
      <w:r w:rsidRPr="00DF68FF">
        <w:rPr>
          <w:rFonts w:ascii="Arial" w:hAnsi="Arial" w:cs="Arial"/>
        </w:rPr>
        <w:t>In particular, also other non-profit organisations with the same purpose (clinical, translational and basic research for children and adolescents with cancer) may be suppor</w:t>
      </w:r>
      <w:r w:rsidR="009F3932">
        <w:rPr>
          <w:rFonts w:ascii="Arial" w:hAnsi="Arial" w:cs="Arial"/>
        </w:rPr>
        <w:t>ted in terms of SIOPEN projects;</w:t>
      </w:r>
    </w:p>
    <w:p w14:paraId="7A5BE4EB" w14:textId="77777777" w:rsidR="00202AE9" w:rsidRPr="00DF68FF" w:rsidRDefault="00202AE9" w:rsidP="009869F3">
      <w:pPr>
        <w:pStyle w:val="Listenabsatz"/>
        <w:numPr>
          <w:ilvl w:val="0"/>
          <w:numId w:val="1"/>
        </w:numPr>
        <w:tabs>
          <w:tab w:val="left" w:pos="567"/>
        </w:tabs>
        <w:spacing w:after="120" w:line="360" w:lineRule="auto"/>
        <w:ind w:left="1021" w:hanging="284"/>
        <w:contextualSpacing w:val="0"/>
        <w:jc w:val="both"/>
        <w:rPr>
          <w:rFonts w:ascii="Arial" w:hAnsi="Arial" w:cs="Arial"/>
        </w:rPr>
      </w:pPr>
      <w:r w:rsidRPr="00DF68FF">
        <w:rPr>
          <w:rFonts w:ascii="Arial" w:hAnsi="Arial" w:cs="Arial"/>
          <w:spacing w:val="-1"/>
          <w:lang w:val="en-GB"/>
        </w:rPr>
        <w:t>Establishment of and shareholding in capital companies that support the purpose of</w:t>
      </w:r>
      <w:r w:rsidRPr="00DF68FF">
        <w:rPr>
          <w:rFonts w:ascii="Arial" w:hAnsi="Arial" w:cs="Arial"/>
          <w:bCs/>
          <w:spacing w:val="1"/>
          <w:lang w:val="en-GB"/>
        </w:rPr>
        <w:t xml:space="preserve"> the Association</w:t>
      </w:r>
      <w:r w:rsidR="009F3932">
        <w:rPr>
          <w:rFonts w:ascii="Arial" w:hAnsi="Arial" w:cs="Arial"/>
          <w:bCs/>
          <w:spacing w:val="1"/>
          <w:lang w:val="en-GB"/>
        </w:rPr>
        <w:t>;</w:t>
      </w:r>
    </w:p>
    <w:p w14:paraId="326A0189" w14:textId="77777777" w:rsidR="00D47A43" w:rsidRDefault="00D47A43" w:rsidP="009869F3">
      <w:pPr>
        <w:pStyle w:val="Listenabsatz"/>
        <w:numPr>
          <w:ilvl w:val="0"/>
          <w:numId w:val="1"/>
        </w:numPr>
        <w:spacing w:after="120" w:line="360" w:lineRule="auto"/>
        <w:ind w:left="1021" w:hanging="284"/>
        <w:contextualSpacing w:val="0"/>
        <w:jc w:val="both"/>
        <w:rPr>
          <w:rFonts w:ascii="Arial" w:hAnsi="Arial" w:cs="Arial"/>
          <w:lang w:val="en-GB"/>
        </w:rPr>
      </w:pPr>
      <w:r w:rsidRPr="00DF68FF">
        <w:rPr>
          <w:rFonts w:ascii="Arial" w:hAnsi="Arial" w:cs="Arial"/>
          <w:spacing w:val="-1"/>
          <w:lang w:val="en-GB"/>
        </w:rPr>
        <w:t>The activities of the Association will be carried out without any purpose of seeking a</w:t>
      </w:r>
      <w:r w:rsidRPr="00DF68FF">
        <w:rPr>
          <w:rFonts w:ascii="Arial" w:hAnsi="Arial" w:cs="Arial"/>
          <w:lang w:val="en-GB"/>
        </w:rPr>
        <w:t xml:space="preserve"> </w:t>
      </w:r>
      <w:r w:rsidRPr="00DF68FF">
        <w:rPr>
          <w:rFonts w:ascii="Arial" w:hAnsi="Arial" w:cs="Arial"/>
          <w:spacing w:val="1"/>
          <w:lang w:val="en-GB"/>
        </w:rPr>
        <w:t>m</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1"/>
          <w:lang w:val="en-GB"/>
        </w:rPr>
        <w:t>ia</w:t>
      </w:r>
      <w:r w:rsidRPr="00DF68FF">
        <w:rPr>
          <w:rFonts w:ascii="Arial" w:hAnsi="Arial" w:cs="Arial"/>
          <w:lang w:val="en-GB"/>
        </w:rPr>
        <w:t xml:space="preserve">l </w:t>
      </w:r>
      <w:r w:rsidRPr="00DF68FF">
        <w:rPr>
          <w:rFonts w:ascii="Arial" w:hAnsi="Arial" w:cs="Arial"/>
          <w:spacing w:val="2"/>
          <w:lang w:val="en-GB"/>
        </w:rPr>
        <w:t>g</w:t>
      </w:r>
      <w:r w:rsidRPr="00DF68FF">
        <w:rPr>
          <w:rFonts w:ascii="Arial" w:hAnsi="Arial" w:cs="Arial"/>
          <w:spacing w:val="-1"/>
          <w:lang w:val="en-GB"/>
        </w:rPr>
        <w:t>ai</w:t>
      </w:r>
      <w:r w:rsidRPr="00DF68FF">
        <w:rPr>
          <w:rFonts w:ascii="Arial" w:hAnsi="Arial" w:cs="Arial"/>
          <w:lang w:val="en-GB"/>
        </w:rPr>
        <w:t>n</w:t>
      </w:r>
      <w:r w:rsidRPr="00DF68FF">
        <w:rPr>
          <w:rFonts w:ascii="Arial" w:hAnsi="Arial" w:cs="Arial"/>
          <w:spacing w:val="27"/>
          <w:lang w:val="en-GB"/>
        </w:rPr>
        <w:t xml:space="preserve"> </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31"/>
          <w:lang w:val="en-GB"/>
        </w:rPr>
        <w:t xml:space="preserve"> </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30"/>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spacing w:val="-3"/>
          <w:lang w:val="en-GB"/>
        </w:rPr>
        <w:t>s</w:t>
      </w:r>
      <w:r w:rsidRPr="00DF68FF">
        <w:rPr>
          <w:rFonts w:ascii="Arial" w:hAnsi="Arial" w:cs="Arial"/>
          <w:lang w:val="en-GB"/>
        </w:rPr>
        <w:t>.</w:t>
      </w:r>
      <w:r w:rsidRPr="00DF68FF">
        <w:rPr>
          <w:rFonts w:ascii="Arial" w:hAnsi="Arial" w:cs="Arial"/>
          <w:spacing w:val="31"/>
          <w:lang w:val="en-GB"/>
        </w:rPr>
        <w:t xml:space="preserve"> </w:t>
      </w:r>
      <w:r w:rsidRPr="00DF68FF">
        <w:rPr>
          <w:rFonts w:ascii="Arial" w:hAnsi="Arial" w:cs="Arial"/>
          <w:spacing w:val="-3"/>
          <w:lang w:val="en-GB"/>
        </w:rPr>
        <w:t>A</w:t>
      </w:r>
      <w:r w:rsidRPr="00DF68FF">
        <w:rPr>
          <w:rFonts w:ascii="Arial" w:hAnsi="Arial" w:cs="Arial"/>
          <w:spacing w:val="-1"/>
          <w:lang w:val="en-GB"/>
        </w:rPr>
        <w:t>n</w:t>
      </w:r>
      <w:r w:rsidRPr="00DF68FF">
        <w:rPr>
          <w:rFonts w:ascii="Arial" w:hAnsi="Arial" w:cs="Arial"/>
          <w:lang w:val="en-GB"/>
        </w:rPr>
        <w:t>y</w:t>
      </w:r>
      <w:r w:rsidRPr="00DF68FF">
        <w:rPr>
          <w:rFonts w:ascii="Arial" w:hAnsi="Arial" w:cs="Arial"/>
          <w:spacing w:val="27"/>
          <w:lang w:val="en-GB"/>
        </w:rPr>
        <w:t xml:space="preserve"> </w:t>
      </w:r>
      <w:r w:rsidRPr="00DF68FF">
        <w:rPr>
          <w:rFonts w:ascii="Arial" w:hAnsi="Arial" w:cs="Arial"/>
          <w:spacing w:val="-1"/>
          <w:lang w:val="en-GB"/>
        </w:rPr>
        <w:t>in</w:t>
      </w:r>
      <w:r w:rsidRPr="00DF68FF">
        <w:rPr>
          <w:rFonts w:ascii="Arial" w:hAnsi="Arial" w:cs="Arial"/>
          <w:lang w:val="en-GB"/>
        </w:rPr>
        <w:t>c</w:t>
      </w:r>
      <w:r w:rsidRPr="00DF68FF">
        <w:rPr>
          <w:rFonts w:ascii="Arial" w:hAnsi="Arial" w:cs="Arial"/>
          <w:spacing w:val="-1"/>
          <w:lang w:val="en-GB"/>
        </w:rPr>
        <w:t>o</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lang w:val="en-GB"/>
        </w:rPr>
        <w:t>,</w:t>
      </w:r>
      <w:r w:rsidRPr="00DF68FF">
        <w:rPr>
          <w:rFonts w:ascii="Arial" w:hAnsi="Arial" w:cs="Arial"/>
          <w:spacing w:val="31"/>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3"/>
          <w:lang w:val="en-GB"/>
        </w:rPr>
        <w:t>f</w:t>
      </w:r>
      <w:r w:rsidRPr="00DF68FF">
        <w:rPr>
          <w:rFonts w:ascii="Arial" w:hAnsi="Arial" w:cs="Arial"/>
          <w:spacing w:val="-1"/>
          <w:lang w:val="en-GB"/>
        </w:rPr>
        <w:t>it</w:t>
      </w:r>
      <w:r w:rsidRPr="00DF68FF">
        <w:rPr>
          <w:rFonts w:ascii="Arial" w:hAnsi="Arial" w:cs="Arial"/>
          <w:lang w:val="en-GB"/>
        </w:rPr>
        <w:t>s</w:t>
      </w:r>
      <w:r w:rsidRPr="00DF68FF">
        <w:rPr>
          <w:rFonts w:ascii="Arial" w:hAnsi="Arial" w:cs="Arial"/>
          <w:spacing w:val="30"/>
          <w:lang w:val="en-GB"/>
        </w:rPr>
        <w:t xml:space="preserve"> </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31"/>
          <w:lang w:val="en-GB"/>
        </w:rPr>
        <w:t xml:space="preserve"> </w:t>
      </w:r>
      <w:r w:rsidRPr="00DF68FF">
        <w:rPr>
          <w:rFonts w:ascii="Arial" w:hAnsi="Arial" w:cs="Arial"/>
          <w:spacing w:val="-3"/>
          <w:lang w:val="en-GB"/>
        </w:rPr>
        <w:t>o</w:t>
      </w:r>
      <w:r w:rsidRPr="00DF68FF">
        <w:rPr>
          <w:rFonts w:ascii="Arial" w:hAnsi="Arial" w:cs="Arial"/>
          <w:spacing w:val="-1"/>
          <w:lang w:val="en-GB"/>
        </w:rPr>
        <w:t>the</w:t>
      </w:r>
      <w:r w:rsidRPr="00DF68FF">
        <w:rPr>
          <w:rFonts w:ascii="Arial" w:hAnsi="Arial" w:cs="Arial"/>
          <w:lang w:val="en-GB"/>
        </w:rPr>
        <w:t>r</w:t>
      </w:r>
      <w:r w:rsidRPr="00DF68FF">
        <w:rPr>
          <w:rFonts w:ascii="Arial" w:hAnsi="Arial" w:cs="Arial"/>
          <w:spacing w:val="31"/>
          <w:lang w:val="en-GB"/>
        </w:rPr>
        <w:t xml:space="preserve"> </w:t>
      </w:r>
      <w:r w:rsidRPr="00DF68FF">
        <w:rPr>
          <w:rFonts w:ascii="Arial" w:hAnsi="Arial" w:cs="Arial"/>
          <w:spacing w:val="-1"/>
          <w:lang w:val="en-GB"/>
        </w:rPr>
        <w:t>pa</w:t>
      </w:r>
      <w:r w:rsidRPr="00DF68FF">
        <w:rPr>
          <w:rFonts w:ascii="Arial" w:hAnsi="Arial" w:cs="Arial"/>
          <w:spacing w:val="-3"/>
          <w:lang w:val="en-GB"/>
        </w:rPr>
        <w:t>y</w:t>
      </w:r>
      <w:r w:rsidRPr="00DF68FF">
        <w:rPr>
          <w:rFonts w:ascii="Arial" w:hAnsi="Arial" w:cs="Arial"/>
          <w:spacing w:val="1"/>
          <w:lang w:val="en-GB"/>
        </w:rPr>
        <w:t>m</w:t>
      </w:r>
      <w:r w:rsidRPr="00DF68FF">
        <w:rPr>
          <w:rFonts w:ascii="Arial" w:hAnsi="Arial" w:cs="Arial"/>
          <w:spacing w:val="-1"/>
          <w:lang w:val="en-GB"/>
        </w:rPr>
        <w:t>en</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27"/>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30"/>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0"/>
          <w:lang w:val="en-GB"/>
        </w:rPr>
        <w:t xml:space="preserve"> </w:t>
      </w:r>
      <w:r w:rsidRPr="00DF68FF">
        <w:rPr>
          <w:rFonts w:ascii="Arial" w:hAnsi="Arial" w:cs="Arial"/>
          <w:spacing w:val="-1"/>
          <w:lang w:val="en-GB"/>
        </w:rPr>
        <w:t>A</w:t>
      </w:r>
      <w:r w:rsidRPr="00DF68FF">
        <w:rPr>
          <w:rFonts w:ascii="Arial" w:hAnsi="Arial" w:cs="Arial"/>
          <w:spacing w:val="-3"/>
          <w:lang w:val="en-GB"/>
        </w:rPr>
        <w:t>s</w:t>
      </w:r>
      <w:r w:rsidRPr="00DF68FF">
        <w:rPr>
          <w:rFonts w:ascii="Arial" w:hAnsi="Arial" w:cs="Arial"/>
          <w:lang w:val="en-GB"/>
        </w:rPr>
        <w:t>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30"/>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l</w:t>
      </w:r>
      <w:r w:rsidRPr="00DF68FF">
        <w:rPr>
          <w:rFonts w:ascii="Arial" w:hAnsi="Arial" w:cs="Arial"/>
          <w:lang w:val="en-GB"/>
        </w:rPr>
        <w:t>l</w:t>
      </w:r>
      <w:r w:rsidRPr="00DF68FF">
        <w:rPr>
          <w:rFonts w:ascii="Arial" w:hAnsi="Arial" w:cs="Arial"/>
          <w:spacing w:val="29"/>
          <w:lang w:val="en-GB"/>
        </w:rPr>
        <w:t xml:space="preserve"> </w:t>
      </w:r>
      <w:r w:rsidRPr="00DF68FF">
        <w:rPr>
          <w:rFonts w:ascii="Arial" w:hAnsi="Arial" w:cs="Arial"/>
          <w:spacing w:val="-1"/>
          <w:lang w:val="en-GB"/>
        </w:rPr>
        <w:t>b</w:t>
      </w:r>
      <w:r w:rsidRPr="00DF68FF">
        <w:rPr>
          <w:rFonts w:ascii="Arial" w:hAnsi="Arial" w:cs="Arial"/>
          <w:lang w:val="en-GB"/>
        </w:rPr>
        <w:t xml:space="preserve">e </w:t>
      </w:r>
      <w:r w:rsidRPr="00DF68FF">
        <w:rPr>
          <w:rFonts w:ascii="Arial" w:hAnsi="Arial" w:cs="Arial"/>
          <w:spacing w:val="-1"/>
          <w:lang w:val="en-GB"/>
        </w:rPr>
        <w:t>u</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lang w:val="en-GB"/>
        </w:rPr>
        <w:t>to</w:t>
      </w:r>
      <w:r w:rsidRPr="00DF68FF">
        <w:rPr>
          <w:rFonts w:ascii="Arial" w:hAnsi="Arial" w:cs="Arial"/>
          <w:spacing w:val="1"/>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1"/>
          <w:lang w:val="en-GB"/>
        </w:rPr>
        <w:t>m</w:t>
      </w:r>
      <w:r w:rsidRPr="00DF68FF">
        <w:rPr>
          <w:rFonts w:ascii="Arial" w:hAnsi="Arial" w:cs="Arial"/>
          <w:spacing w:val="-3"/>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
          <w:lang w:val="en-GB"/>
        </w:rPr>
        <w:t xml:space="preserve"> </w:t>
      </w:r>
      <w:r w:rsidRPr="00DF68FF">
        <w:rPr>
          <w:rFonts w:ascii="Arial" w:hAnsi="Arial" w:cs="Arial"/>
          <w:spacing w:val="2"/>
          <w:lang w:val="en-GB"/>
        </w:rPr>
        <w:t>g</w:t>
      </w:r>
      <w:r w:rsidRPr="00DF68FF">
        <w:rPr>
          <w:rFonts w:ascii="Arial" w:hAnsi="Arial" w:cs="Arial"/>
          <w:spacing w:val="-3"/>
          <w:lang w:val="en-GB"/>
        </w:rPr>
        <w:t>o</w:t>
      </w:r>
      <w:r w:rsidRPr="00DF68FF">
        <w:rPr>
          <w:rFonts w:ascii="Arial" w:hAnsi="Arial" w:cs="Arial"/>
          <w:spacing w:val="-1"/>
          <w:lang w:val="en-GB"/>
        </w:rPr>
        <w:t>al</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 and finally all of its members and collaborators</w:t>
      </w:r>
      <w:r w:rsidRPr="00DF68FF">
        <w:rPr>
          <w:rFonts w:ascii="Arial" w:hAnsi="Arial" w:cs="Arial"/>
          <w:lang w:val="en-GB"/>
        </w:rPr>
        <w:t>.</w:t>
      </w:r>
    </w:p>
    <w:p w14:paraId="27C9A97B" w14:textId="77777777" w:rsidR="009F3932" w:rsidRPr="00DF68FF" w:rsidRDefault="009F3932" w:rsidP="002C16E8">
      <w:pPr>
        <w:pStyle w:val="Listenabsatz"/>
        <w:numPr>
          <w:ilvl w:val="0"/>
          <w:numId w:val="1"/>
        </w:numPr>
        <w:spacing w:after="0" w:line="360" w:lineRule="auto"/>
        <w:ind w:right="93"/>
        <w:jc w:val="both"/>
        <w:rPr>
          <w:rFonts w:ascii="Arial" w:hAnsi="Arial" w:cs="Arial"/>
          <w:lang w:val="en-GB"/>
        </w:rPr>
        <w:sectPr w:rsidR="009F3932" w:rsidRPr="00DF68FF" w:rsidSect="00C6221D">
          <w:headerReference w:type="default" r:id="rId8"/>
          <w:footerReference w:type="default" r:id="rId9"/>
          <w:pgSz w:w="11900" w:h="16840"/>
          <w:pgMar w:top="1418" w:right="1247" w:bottom="1191" w:left="1276" w:header="707" w:footer="1010" w:gutter="0"/>
          <w:cols w:space="720"/>
        </w:sectPr>
      </w:pPr>
    </w:p>
    <w:p w14:paraId="7E779CCF" w14:textId="77777777" w:rsidR="00D47A43" w:rsidRDefault="00D47A43" w:rsidP="009869F3">
      <w:pPr>
        <w:tabs>
          <w:tab w:val="left" w:pos="840"/>
        </w:tabs>
        <w:spacing w:after="360" w:line="360" w:lineRule="auto"/>
        <w:ind w:left="737" w:hanging="737"/>
        <w:jc w:val="both"/>
        <w:rPr>
          <w:rFonts w:ascii="Arial" w:hAnsi="Arial" w:cs="Arial"/>
          <w:b/>
          <w:bCs/>
          <w:sz w:val="28"/>
          <w:szCs w:val="28"/>
          <w:lang w:val="en-GB"/>
        </w:rPr>
      </w:pPr>
      <w:r w:rsidRPr="00DF68FF">
        <w:rPr>
          <w:rFonts w:ascii="Arial" w:hAnsi="Arial" w:cs="Arial"/>
          <w:b/>
          <w:bCs/>
          <w:sz w:val="28"/>
          <w:szCs w:val="28"/>
          <w:lang w:val="en-GB"/>
        </w:rPr>
        <w:lastRenderedPageBreak/>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3</w:t>
      </w:r>
      <w:r w:rsidRPr="00DF68FF">
        <w:rPr>
          <w:rFonts w:ascii="Arial" w:hAnsi="Arial" w:cs="Arial"/>
          <w:b/>
          <w:bCs/>
          <w:sz w:val="28"/>
          <w:szCs w:val="28"/>
          <w:lang w:val="en-GB"/>
        </w:rPr>
        <w:tab/>
      </w:r>
      <w:r w:rsidRPr="00DF68FF">
        <w:rPr>
          <w:rFonts w:ascii="Arial" w:hAnsi="Arial" w:cs="Arial"/>
          <w:b/>
          <w:bCs/>
          <w:spacing w:val="1"/>
          <w:sz w:val="28"/>
          <w:szCs w:val="28"/>
          <w:lang w:val="en-GB"/>
        </w:rPr>
        <w:t>M</w:t>
      </w:r>
      <w:r w:rsidRPr="00DF68FF">
        <w:rPr>
          <w:rFonts w:ascii="Arial" w:hAnsi="Arial" w:cs="Arial"/>
          <w:b/>
          <w:bCs/>
          <w:sz w:val="28"/>
          <w:szCs w:val="28"/>
          <w:lang w:val="en-GB"/>
        </w:rPr>
        <w:t>ea</w:t>
      </w:r>
      <w:r w:rsidRPr="00DF68FF">
        <w:rPr>
          <w:rFonts w:ascii="Arial" w:hAnsi="Arial" w:cs="Arial"/>
          <w:b/>
          <w:bCs/>
          <w:spacing w:val="-1"/>
          <w:sz w:val="28"/>
          <w:szCs w:val="28"/>
          <w:lang w:val="en-GB"/>
        </w:rPr>
        <w:t>n</w:t>
      </w:r>
      <w:r w:rsidRPr="00DF68FF">
        <w:rPr>
          <w:rFonts w:ascii="Arial" w:hAnsi="Arial" w:cs="Arial"/>
          <w:b/>
          <w:bCs/>
          <w:sz w:val="28"/>
          <w:szCs w:val="28"/>
          <w:lang w:val="en-GB"/>
        </w:rPr>
        <w:t>s</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f</w:t>
      </w:r>
      <w:r w:rsidRPr="00DF68FF">
        <w:rPr>
          <w:rFonts w:ascii="Arial" w:hAnsi="Arial" w:cs="Arial"/>
          <w:b/>
          <w:bCs/>
          <w:spacing w:val="-1"/>
          <w:sz w:val="28"/>
          <w:szCs w:val="28"/>
          <w:lang w:val="en-GB"/>
        </w:rPr>
        <w:t>o</w:t>
      </w:r>
      <w:r w:rsidRPr="00DF68FF">
        <w:rPr>
          <w:rFonts w:ascii="Arial" w:hAnsi="Arial" w:cs="Arial"/>
          <w:b/>
          <w:bCs/>
          <w:sz w:val="28"/>
          <w:szCs w:val="28"/>
          <w:lang w:val="en-GB"/>
        </w:rPr>
        <w:t>r ac</w:t>
      </w:r>
      <w:r w:rsidRPr="00DF68FF">
        <w:rPr>
          <w:rFonts w:ascii="Arial" w:hAnsi="Arial" w:cs="Arial"/>
          <w:b/>
          <w:bCs/>
          <w:spacing w:val="-1"/>
          <w:sz w:val="28"/>
          <w:szCs w:val="28"/>
          <w:lang w:val="en-GB"/>
        </w:rPr>
        <w:t>h</w:t>
      </w:r>
      <w:r w:rsidRPr="00DF68FF">
        <w:rPr>
          <w:rFonts w:ascii="Arial" w:hAnsi="Arial" w:cs="Arial"/>
          <w:b/>
          <w:bCs/>
          <w:spacing w:val="1"/>
          <w:sz w:val="28"/>
          <w:szCs w:val="28"/>
          <w:lang w:val="en-GB"/>
        </w:rPr>
        <w:t>i</w:t>
      </w:r>
      <w:r w:rsidRPr="00DF68FF">
        <w:rPr>
          <w:rFonts w:ascii="Arial" w:hAnsi="Arial" w:cs="Arial"/>
          <w:b/>
          <w:bCs/>
          <w:sz w:val="28"/>
          <w:szCs w:val="28"/>
          <w:lang w:val="en-GB"/>
        </w:rPr>
        <w:t>e</w:t>
      </w:r>
      <w:r w:rsidRPr="00DF68FF">
        <w:rPr>
          <w:rFonts w:ascii="Arial" w:hAnsi="Arial" w:cs="Arial"/>
          <w:b/>
          <w:bCs/>
          <w:spacing w:val="-3"/>
          <w:sz w:val="28"/>
          <w:szCs w:val="28"/>
          <w:lang w:val="en-GB"/>
        </w:rPr>
        <w:t>v</w:t>
      </w:r>
      <w:r w:rsidRPr="00DF68FF">
        <w:rPr>
          <w:rFonts w:ascii="Arial" w:hAnsi="Arial" w:cs="Arial"/>
          <w:b/>
          <w:bCs/>
          <w:spacing w:val="-1"/>
          <w:sz w:val="28"/>
          <w:szCs w:val="28"/>
          <w:lang w:val="en-GB"/>
        </w:rPr>
        <w:t>in</w:t>
      </w:r>
      <w:r w:rsidRPr="00DF68FF">
        <w:rPr>
          <w:rFonts w:ascii="Arial" w:hAnsi="Arial" w:cs="Arial"/>
          <w:b/>
          <w:bCs/>
          <w:sz w:val="28"/>
          <w:szCs w:val="28"/>
          <w:lang w:val="en-GB"/>
        </w:rPr>
        <w:t>g t</w:t>
      </w:r>
      <w:r w:rsidRPr="00DF68FF">
        <w:rPr>
          <w:rFonts w:ascii="Arial" w:hAnsi="Arial" w:cs="Arial"/>
          <w:b/>
          <w:bCs/>
          <w:spacing w:val="-1"/>
          <w:sz w:val="28"/>
          <w:szCs w:val="28"/>
          <w:lang w:val="en-GB"/>
        </w:rPr>
        <w:t>h</w:t>
      </w:r>
      <w:r w:rsidRPr="00DF68FF">
        <w:rPr>
          <w:rFonts w:ascii="Arial" w:hAnsi="Arial" w:cs="Arial"/>
          <w:b/>
          <w:bCs/>
          <w:sz w:val="28"/>
          <w:szCs w:val="28"/>
          <w:lang w:val="en-GB"/>
        </w:rPr>
        <w:t>e</w:t>
      </w:r>
      <w:r w:rsidRPr="00DF68FF">
        <w:rPr>
          <w:rFonts w:ascii="Arial" w:hAnsi="Arial" w:cs="Arial"/>
          <w:b/>
          <w:bCs/>
          <w:spacing w:val="1"/>
          <w:sz w:val="28"/>
          <w:szCs w:val="28"/>
          <w:lang w:val="en-GB"/>
        </w:rPr>
        <w:t xml:space="preserve"> </w:t>
      </w:r>
      <w:r w:rsidRPr="00DF68FF">
        <w:rPr>
          <w:rFonts w:ascii="Arial" w:hAnsi="Arial" w:cs="Arial"/>
          <w:b/>
          <w:bCs/>
          <w:spacing w:val="-1"/>
          <w:sz w:val="28"/>
          <w:szCs w:val="28"/>
          <w:lang w:val="en-GB"/>
        </w:rPr>
        <w:t>pu</w:t>
      </w:r>
      <w:r w:rsidRPr="00DF68FF">
        <w:rPr>
          <w:rFonts w:ascii="Arial" w:hAnsi="Arial" w:cs="Arial"/>
          <w:b/>
          <w:bCs/>
          <w:spacing w:val="1"/>
          <w:sz w:val="28"/>
          <w:szCs w:val="28"/>
          <w:lang w:val="en-GB"/>
        </w:rPr>
        <w:t>r</w:t>
      </w:r>
      <w:r w:rsidRPr="00DF68FF">
        <w:rPr>
          <w:rFonts w:ascii="Arial" w:hAnsi="Arial" w:cs="Arial"/>
          <w:b/>
          <w:bCs/>
          <w:spacing w:val="-1"/>
          <w:sz w:val="28"/>
          <w:szCs w:val="28"/>
          <w:lang w:val="en-GB"/>
        </w:rPr>
        <w:t>po</w:t>
      </w:r>
      <w:r w:rsidRPr="00DF68FF">
        <w:rPr>
          <w:rFonts w:ascii="Arial" w:hAnsi="Arial" w:cs="Arial"/>
          <w:b/>
          <w:bCs/>
          <w:sz w:val="28"/>
          <w:szCs w:val="28"/>
          <w:lang w:val="en-GB"/>
        </w:rPr>
        <w:t>se</w:t>
      </w:r>
      <w:r w:rsidRPr="00DF68FF">
        <w:rPr>
          <w:rFonts w:ascii="Arial" w:hAnsi="Arial" w:cs="Arial"/>
          <w:b/>
          <w:bCs/>
          <w:spacing w:val="1"/>
          <w:sz w:val="28"/>
          <w:szCs w:val="28"/>
          <w:lang w:val="en-GB"/>
        </w:rPr>
        <w:t xml:space="preserve"> </w:t>
      </w:r>
      <w:r w:rsidRPr="00DF68FF">
        <w:rPr>
          <w:rFonts w:ascii="Arial" w:hAnsi="Arial" w:cs="Arial"/>
          <w:b/>
          <w:bCs/>
          <w:spacing w:val="-1"/>
          <w:sz w:val="28"/>
          <w:szCs w:val="28"/>
          <w:lang w:val="en-GB"/>
        </w:rPr>
        <w:t>o</w:t>
      </w:r>
      <w:r w:rsidRPr="00DF68FF">
        <w:rPr>
          <w:rFonts w:ascii="Arial" w:hAnsi="Arial" w:cs="Arial"/>
          <w:b/>
          <w:bCs/>
          <w:sz w:val="28"/>
          <w:szCs w:val="28"/>
          <w:lang w:val="en-GB"/>
        </w:rPr>
        <w:t>f</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t</w:t>
      </w:r>
      <w:r w:rsidRPr="00DF68FF">
        <w:rPr>
          <w:rFonts w:ascii="Arial" w:hAnsi="Arial" w:cs="Arial"/>
          <w:b/>
          <w:bCs/>
          <w:spacing w:val="-1"/>
          <w:sz w:val="28"/>
          <w:szCs w:val="28"/>
          <w:lang w:val="en-GB"/>
        </w:rPr>
        <w:t>h</w:t>
      </w:r>
      <w:r w:rsidRPr="00DF68FF">
        <w:rPr>
          <w:rFonts w:ascii="Arial" w:hAnsi="Arial" w:cs="Arial"/>
          <w:b/>
          <w:bCs/>
          <w:sz w:val="28"/>
          <w:szCs w:val="28"/>
          <w:lang w:val="en-GB"/>
        </w:rPr>
        <w:t>e</w:t>
      </w:r>
      <w:r w:rsidRPr="00DF68FF">
        <w:rPr>
          <w:rFonts w:ascii="Arial" w:hAnsi="Arial" w:cs="Arial"/>
          <w:b/>
          <w:bCs/>
          <w:spacing w:val="3"/>
          <w:sz w:val="28"/>
          <w:szCs w:val="28"/>
          <w:lang w:val="en-GB"/>
        </w:rPr>
        <w:t xml:space="preserve"> </w:t>
      </w:r>
      <w:r w:rsidRPr="00DF68FF">
        <w:rPr>
          <w:rFonts w:ascii="Arial" w:hAnsi="Arial" w:cs="Arial"/>
          <w:b/>
          <w:bCs/>
          <w:spacing w:val="-6"/>
          <w:sz w:val="28"/>
          <w:szCs w:val="28"/>
          <w:lang w:val="en-GB"/>
        </w:rPr>
        <w:t>A</w:t>
      </w:r>
      <w:r w:rsidRPr="00DF68FF">
        <w:rPr>
          <w:rFonts w:ascii="Arial" w:hAnsi="Arial" w:cs="Arial"/>
          <w:b/>
          <w:bCs/>
          <w:sz w:val="28"/>
          <w:szCs w:val="28"/>
          <w:lang w:val="en-GB"/>
        </w:rPr>
        <w:t>ss</w:t>
      </w:r>
      <w:r w:rsidRPr="00DF68FF">
        <w:rPr>
          <w:rFonts w:ascii="Arial" w:hAnsi="Arial" w:cs="Arial"/>
          <w:b/>
          <w:bCs/>
          <w:spacing w:val="-1"/>
          <w:sz w:val="28"/>
          <w:szCs w:val="28"/>
          <w:lang w:val="en-GB"/>
        </w:rPr>
        <w:t>o</w:t>
      </w:r>
      <w:r w:rsidRPr="00DF68FF">
        <w:rPr>
          <w:rFonts w:ascii="Arial" w:hAnsi="Arial" w:cs="Arial"/>
          <w:b/>
          <w:bCs/>
          <w:sz w:val="28"/>
          <w:szCs w:val="28"/>
          <w:lang w:val="en-GB"/>
        </w:rPr>
        <w:t>c</w:t>
      </w:r>
      <w:r w:rsidRPr="00DF68FF">
        <w:rPr>
          <w:rFonts w:ascii="Arial" w:hAnsi="Arial" w:cs="Arial"/>
          <w:b/>
          <w:bCs/>
          <w:spacing w:val="1"/>
          <w:sz w:val="28"/>
          <w:szCs w:val="28"/>
          <w:lang w:val="en-GB"/>
        </w:rPr>
        <w:t>i</w:t>
      </w:r>
      <w:r w:rsidRPr="00DF68FF">
        <w:rPr>
          <w:rFonts w:ascii="Arial" w:hAnsi="Arial" w:cs="Arial"/>
          <w:b/>
          <w:bCs/>
          <w:sz w:val="28"/>
          <w:szCs w:val="28"/>
          <w:lang w:val="en-GB"/>
        </w:rPr>
        <w:t>at</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o</w:t>
      </w:r>
      <w:r w:rsidRPr="00DF68FF">
        <w:rPr>
          <w:rFonts w:ascii="Arial" w:hAnsi="Arial" w:cs="Arial"/>
          <w:b/>
          <w:bCs/>
          <w:sz w:val="28"/>
          <w:szCs w:val="28"/>
          <w:lang w:val="en-GB"/>
        </w:rPr>
        <w:t>n</w:t>
      </w:r>
    </w:p>
    <w:p w14:paraId="4DC7BC31" w14:textId="77777777" w:rsidR="00D47A43" w:rsidRPr="00DF68FF" w:rsidRDefault="00D47A43" w:rsidP="009869F3">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1</w:t>
      </w:r>
      <w:r w:rsidRPr="00DF68FF">
        <w:rPr>
          <w:rFonts w:ascii="Arial" w:hAnsi="Arial" w:cs="Arial"/>
          <w:b/>
          <w:bCs/>
          <w:lang w:val="en-GB"/>
        </w:rPr>
        <w:t>)</w:t>
      </w:r>
      <w:r w:rsidRPr="00DF68FF">
        <w:rPr>
          <w:rFonts w:ascii="Arial" w:hAnsi="Arial" w:cs="Arial"/>
          <w:b/>
          <w:bCs/>
          <w:spacing w:val="20"/>
          <w:lang w:val="en-GB"/>
        </w:rPr>
        <w:t xml:space="preserve"> </w:t>
      </w:r>
      <w:r w:rsidRPr="00DF68FF">
        <w:rPr>
          <w:rFonts w:ascii="Arial" w:hAnsi="Arial" w:cs="Arial"/>
          <w:b/>
          <w:bCs/>
          <w:spacing w:val="20"/>
          <w:lang w:val="en-GB"/>
        </w:rPr>
        <w:tab/>
      </w:r>
      <w:r w:rsidRPr="00DF68FF">
        <w:rPr>
          <w:rFonts w:ascii="Arial" w:hAnsi="Arial" w:cs="Arial"/>
          <w:spacing w:val="-1"/>
          <w:lang w:val="en-GB"/>
        </w:rPr>
        <w:t>Al</w:t>
      </w:r>
      <w:r w:rsidRPr="00DF68FF">
        <w:rPr>
          <w:rFonts w:ascii="Arial" w:hAnsi="Arial" w:cs="Arial"/>
          <w:lang w:val="en-GB"/>
        </w:rPr>
        <w:t>l</w:t>
      </w:r>
      <w:r w:rsidRPr="00DF68FF">
        <w:rPr>
          <w:rFonts w:ascii="Arial" w:hAnsi="Arial" w:cs="Arial"/>
          <w:spacing w:val="4"/>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ou</w:t>
      </w:r>
      <w:r w:rsidRPr="00DF68FF">
        <w:rPr>
          <w:rFonts w:ascii="Arial" w:hAnsi="Arial" w:cs="Arial"/>
          <w:spacing w:val="1"/>
          <w:lang w:val="en-GB"/>
        </w:rPr>
        <w:t>r</w:t>
      </w:r>
      <w:r w:rsidRPr="00DF68FF">
        <w:rPr>
          <w:rFonts w:ascii="Arial" w:hAnsi="Arial" w:cs="Arial"/>
          <w:lang w:val="en-GB"/>
        </w:rPr>
        <w:t>c</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5"/>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ea</w:t>
      </w:r>
      <w:r w:rsidRPr="00DF68FF">
        <w:rPr>
          <w:rFonts w:ascii="Arial" w:hAnsi="Arial" w:cs="Arial"/>
          <w:spacing w:val="-3"/>
          <w:lang w:val="en-GB"/>
        </w:rPr>
        <w:t>n</w:t>
      </w:r>
      <w:r w:rsidRPr="00DF68FF">
        <w:rPr>
          <w:rFonts w:ascii="Arial" w:hAnsi="Arial" w:cs="Arial"/>
          <w:lang w:val="en-GB"/>
        </w:rPr>
        <w:t>s</w:t>
      </w:r>
      <w:r w:rsidRPr="00DF68FF">
        <w:rPr>
          <w:rFonts w:ascii="Arial" w:hAnsi="Arial" w:cs="Arial"/>
          <w:spacing w:val="5"/>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6"/>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3"/>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5"/>
          <w:lang w:val="en-GB"/>
        </w:rPr>
        <w:t xml:space="preserve"> </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lang w:val="en-GB"/>
        </w:rPr>
        <w:t xml:space="preserve">y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u</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5"/>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lang w:val="en-GB"/>
        </w:rPr>
        <w:t>c</w:t>
      </w:r>
      <w:r w:rsidRPr="00DF68FF">
        <w:rPr>
          <w:rFonts w:ascii="Arial" w:hAnsi="Arial" w:cs="Arial"/>
          <w:spacing w:val="-1"/>
          <w:lang w:val="en-GB"/>
        </w:rPr>
        <w:t>lu</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spacing w:val="1"/>
          <w:lang w:val="en-GB"/>
        </w:rPr>
        <w:t>l</w:t>
      </w:r>
      <w:r w:rsidRPr="00DF68FF">
        <w:rPr>
          <w:rFonts w:ascii="Arial" w:hAnsi="Arial" w:cs="Arial"/>
          <w:lang w:val="en-GB"/>
        </w:rPr>
        <w:t>y</w:t>
      </w:r>
      <w:r w:rsidRPr="00DF68FF">
        <w:rPr>
          <w:rFonts w:ascii="Arial" w:hAnsi="Arial" w:cs="Arial"/>
          <w:spacing w:val="3"/>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5"/>
          <w:lang w:val="en-GB"/>
        </w:rPr>
        <w:t xml:space="preserve"> </w:t>
      </w:r>
      <w:r w:rsidRPr="00DF68FF">
        <w:rPr>
          <w:rFonts w:ascii="Arial" w:hAnsi="Arial" w:cs="Arial"/>
          <w:spacing w:val="2"/>
          <w:lang w:val="en-GB"/>
        </w:rPr>
        <w:t>a</w:t>
      </w:r>
      <w:r w:rsidRPr="00DF68FF">
        <w:rPr>
          <w:rFonts w:ascii="Arial" w:hAnsi="Arial" w:cs="Arial"/>
          <w:lang w:val="en-GB"/>
        </w:rPr>
        <w:t>cc</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1"/>
          <w:lang w:val="en-GB"/>
        </w:rPr>
        <w:t>dan</w:t>
      </w:r>
      <w:r w:rsidRPr="00DF68FF">
        <w:rPr>
          <w:rFonts w:ascii="Arial" w:hAnsi="Arial" w:cs="Arial"/>
          <w:lang w:val="en-GB"/>
        </w:rPr>
        <w:t>ce</w:t>
      </w:r>
      <w:r w:rsidRPr="00DF68FF">
        <w:rPr>
          <w:rFonts w:ascii="Arial" w:hAnsi="Arial" w:cs="Arial"/>
          <w:spacing w:val="5"/>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 xml:space="preserve">h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00CA0323">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3"/>
          <w:lang w:val="en-GB"/>
        </w:rPr>
        <w:t>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spacing w:val="-3"/>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w:t>
      </w:r>
    </w:p>
    <w:p w14:paraId="028B7B8C" w14:textId="77777777" w:rsidR="001E622E" w:rsidRDefault="00D47A43" w:rsidP="009869F3">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2</w:t>
      </w:r>
      <w:r w:rsidRPr="00DF68FF">
        <w:rPr>
          <w:rFonts w:ascii="Arial" w:hAnsi="Arial" w:cs="Arial"/>
          <w:b/>
          <w:bCs/>
          <w:lang w:val="en-GB"/>
        </w:rPr>
        <w:t>)</w:t>
      </w:r>
      <w:r w:rsidRPr="00DF68FF">
        <w:rPr>
          <w:rFonts w:ascii="Arial" w:hAnsi="Arial" w:cs="Arial"/>
          <w:b/>
          <w:bCs/>
          <w:spacing w:val="27"/>
          <w:lang w:val="en-GB"/>
        </w:rPr>
        <w:t xml:space="preserve"> </w:t>
      </w:r>
      <w:r w:rsidRPr="00DF68FF">
        <w:rPr>
          <w:rFonts w:ascii="Arial" w:hAnsi="Arial" w:cs="Arial"/>
          <w:b/>
          <w:bCs/>
          <w:spacing w:val="27"/>
          <w:lang w:val="en-GB"/>
        </w:rPr>
        <w:tab/>
      </w:r>
      <w:r w:rsidRPr="00DF68FF">
        <w:rPr>
          <w:rFonts w:ascii="Arial" w:hAnsi="Arial" w:cs="Arial"/>
          <w:spacing w:val="2"/>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c</w:t>
      </w:r>
      <w:r w:rsidRPr="00DF68FF">
        <w:rPr>
          <w:rFonts w:ascii="Arial" w:hAnsi="Arial" w:cs="Arial"/>
          <w:spacing w:val="-1"/>
          <w:lang w:val="en-GB"/>
        </w:rPr>
        <w:t>hie</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w:t>
      </w:r>
      <w:r w:rsidRPr="00DF68FF">
        <w:rPr>
          <w:rFonts w:ascii="Arial" w:hAnsi="Arial" w:cs="Arial"/>
          <w:spacing w:val="-3"/>
          <w:lang w:val="en-GB"/>
        </w:rPr>
        <w:t>u</w:t>
      </w:r>
      <w:r w:rsidRPr="00DF68FF">
        <w:rPr>
          <w:rFonts w:ascii="Arial" w:hAnsi="Arial" w:cs="Arial"/>
          <w:spacing w:val="1"/>
          <w:lang w:val="en-GB"/>
        </w:rPr>
        <w:t>r</w:t>
      </w:r>
      <w:r w:rsidRPr="00DF68FF">
        <w:rPr>
          <w:rFonts w:ascii="Arial" w:hAnsi="Arial" w:cs="Arial"/>
          <w:spacing w:val="-1"/>
          <w:lang w:val="en-GB"/>
        </w:rPr>
        <w:t>po</w:t>
      </w:r>
      <w:r w:rsidRPr="00DF68FF">
        <w:rPr>
          <w:rFonts w:ascii="Arial" w:hAnsi="Arial" w:cs="Arial"/>
          <w:lang w:val="en-GB"/>
        </w:rPr>
        <w:t xml:space="preserve">se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6"/>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spacing w:val="-3"/>
          <w:lang w:val="en-GB"/>
        </w:rPr>
        <w:t>n</w:t>
      </w:r>
      <w:r w:rsidRPr="00DF68FF">
        <w:rPr>
          <w:rFonts w:ascii="Arial" w:hAnsi="Arial" w:cs="Arial"/>
          <w:lang w:val="en-GB"/>
        </w:rPr>
        <w:t>,</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lang w:val="en-GB"/>
        </w:rPr>
        <w:t xml:space="preserve">y </w:t>
      </w:r>
      <w:r w:rsidRPr="00DF68FF">
        <w:rPr>
          <w:rFonts w:ascii="Arial" w:hAnsi="Arial" w:cs="Arial"/>
          <w:spacing w:val="-1"/>
          <w:lang w:val="en-GB"/>
        </w:rPr>
        <w:t>u</w:t>
      </w:r>
      <w:r w:rsidRPr="00DF68FF">
        <w:rPr>
          <w:rFonts w:ascii="Arial" w:hAnsi="Arial" w:cs="Arial"/>
          <w:lang w:val="en-GB"/>
        </w:rPr>
        <w:t>se</w:t>
      </w:r>
      <w:r w:rsidRPr="00DF68FF">
        <w:rPr>
          <w:rFonts w:ascii="Arial" w:hAnsi="Arial" w:cs="Arial"/>
          <w:spacing w:val="2"/>
          <w:lang w:val="en-GB"/>
        </w:rPr>
        <w:t xml:space="preserve"> </w:t>
      </w:r>
      <w:r w:rsidRPr="00DF68FF">
        <w:rPr>
          <w:rFonts w:ascii="Arial" w:hAnsi="Arial" w:cs="Arial"/>
          <w:spacing w:val="-1"/>
          <w:lang w:val="en-GB"/>
        </w:rPr>
        <w:t>al</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2"/>
          <w:lang w:val="en-GB"/>
        </w:rPr>
        <w:t>m</w:t>
      </w:r>
      <w:r w:rsidRPr="00DF68FF">
        <w:rPr>
          <w:rFonts w:ascii="Arial" w:hAnsi="Arial" w:cs="Arial"/>
          <w:spacing w:val="-1"/>
          <w:lang w:val="en-GB"/>
        </w:rPr>
        <w:t>ean</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spacing w:val="-3"/>
          <w:lang w:val="en-GB"/>
        </w:rPr>
        <w:t>e</w:t>
      </w:r>
      <w:r w:rsidRPr="00DF68FF">
        <w:rPr>
          <w:rFonts w:ascii="Arial" w:hAnsi="Arial" w:cs="Arial"/>
          <w:lang w:val="en-GB"/>
        </w:rPr>
        <w:t xml:space="preserve">d </w:t>
      </w:r>
      <w:r w:rsidRPr="00DF68FF">
        <w:rPr>
          <w:rFonts w:ascii="Arial" w:hAnsi="Arial" w:cs="Arial"/>
          <w:spacing w:val="-1"/>
          <w:lang w:val="en-GB"/>
        </w:rPr>
        <w:t>below</w:t>
      </w:r>
      <w:r w:rsidRPr="00DF68FF">
        <w:rPr>
          <w:rFonts w:ascii="Arial" w:hAnsi="Arial" w:cs="Arial"/>
          <w:spacing w:val="27"/>
          <w:lang w:val="en-GB"/>
        </w:rPr>
        <w:t xml:space="preserve"> </w:t>
      </w:r>
      <w:r w:rsidRPr="00DF68FF">
        <w:rPr>
          <w:rFonts w:ascii="Arial" w:hAnsi="Arial" w:cs="Arial"/>
          <w:spacing w:val="1"/>
          <w:lang w:val="en-GB"/>
        </w:rPr>
        <w:t>t</w:t>
      </w:r>
      <w:r w:rsidRPr="00DF68FF">
        <w:rPr>
          <w:rFonts w:ascii="Arial" w:hAnsi="Arial" w:cs="Arial"/>
          <w:spacing w:val="-1"/>
          <w:lang w:val="en-GB"/>
        </w:rPr>
        <w:t>ha</w:t>
      </w:r>
      <w:r w:rsidRPr="00DF68FF">
        <w:rPr>
          <w:rFonts w:ascii="Arial" w:hAnsi="Arial" w:cs="Arial"/>
          <w:lang w:val="en-GB"/>
        </w:rPr>
        <w:t>t</w:t>
      </w:r>
      <w:r w:rsidRPr="00DF68FF">
        <w:rPr>
          <w:rFonts w:ascii="Arial" w:hAnsi="Arial" w:cs="Arial"/>
          <w:spacing w:val="31"/>
          <w:lang w:val="en-GB"/>
        </w:rPr>
        <w:t xml:space="preserve"> </w:t>
      </w:r>
      <w:r w:rsidRPr="00DF68FF">
        <w:rPr>
          <w:rFonts w:ascii="Arial" w:hAnsi="Arial" w:cs="Arial"/>
          <w:lang w:val="en-GB"/>
        </w:rPr>
        <w:t>c</w:t>
      </w:r>
      <w:r w:rsidRPr="00DF68FF">
        <w:rPr>
          <w:rFonts w:ascii="Arial" w:hAnsi="Arial" w:cs="Arial"/>
          <w:spacing w:val="-1"/>
          <w:lang w:val="en-GB"/>
        </w:rPr>
        <w:t>on</w:t>
      </w:r>
      <w:r w:rsidRPr="00DF68FF">
        <w:rPr>
          <w:rFonts w:ascii="Arial" w:hAnsi="Arial" w:cs="Arial"/>
          <w:spacing w:val="1"/>
          <w:lang w:val="en-GB"/>
        </w:rPr>
        <w:t>tr</w:t>
      </w:r>
      <w:r w:rsidRPr="00DF68FF">
        <w:rPr>
          <w:rFonts w:ascii="Arial" w:hAnsi="Arial" w:cs="Arial"/>
          <w:spacing w:val="-1"/>
          <w:lang w:val="en-GB"/>
        </w:rPr>
        <w:t>ibut</w:t>
      </w:r>
      <w:r w:rsidRPr="00DF68FF">
        <w:rPr>
          <w:rFonts w:ascii="Arial" w:hAnsi="Arial" w:cs="Arial"/>
          <w:lang w:val="en-GB"/>
        </w:rPr>
        <w:t xml:space="preserve">e </w:t>
      </w:r>
      <w:r w:rsidRPr="00DF68FF">
        <w:rPr>
          <w:rFonts w:ascii="Arial" w:hAnsi="Arial" w:cs="Arial"/>
          <w:spacing w:val="-1"/>
          <w:lang w:val="en-GB"/>
        </w:rPr>
        <w:t>di</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l</w:t>
      </w:r>
      <w:r w:rsidRPr="00DF68FF">
        <w:rPr>
          <w:rFonts w:ascii="Arial" w:hAnsi="Arial" w:cs="Arial"/>
          <w:lang w:val="en-GB"/>
        </w:rPr>
        <w:t>y</w:t>
      </w:r>
      <w:r w:rsidRPr="00DF68FF">
        <w:rPr>
          <w:rFonts w:ascii="Arial" w:hAnsi="Arial" w:cs="Arial"/>
          <w:spacing w:val="-1"/>
          <w:lang w:val="en-GB"/>
        </w:rPr>
        <w:t xml:space="preserve"> o</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1"/>
          <w:lang w:val="en-GB"/>
        </w:rPr>
        <w:t>indi</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l</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spacing w:val="-1"/>
          <w:lang w:val="en-GB"/>
        </w:rPr>
        <w:t>e</w:t>
      </w:r>
      <w:r w:rsidRPr="00DF68FF">
        <w:rPr>
          <w:rFonts w:ascii="Arial" w:hAnsi="Arial" w:cs="Arial"/>
          <w:lang w:val="en-GB"/>
        </w:rPr>
        <w:t>se</w:t>
      </w:r>
      <w:r w:rsidRPr="00DF68FF">
        <w:rPr>
          <w:rFonts w:ascii="Arial" w:hAnsi="Arial" w:cs="Arial"/>
          <w:spacing w:val="1"/>
          <w:lang w:val="en-GB"/>
        </w:rPr>
        <w:t xml:space="preserve"> </w:t>
      </w:r>
      <w:r w:rsidRPr="00DF68FF">
        <w:rPr>
          <w:rFonts w:ascii="Arial" w:hAnsi="Arial" w:cs="Arial"/>
          <w:spacing w:val="-1"/>
          <w:lang w:val="en-GB"/>
        </w:rPr>
        <w:t>ob</w:t>
      </w:r>
      <w:r w:rsidRPr="00DF68FF">
        <w:rPr>
          <w:rFonts w:ascii="Arial" w:hAnsi="Arial" w:cs="Arial"/>
          <w:spacing w:val="1"/>
          <w:lang w:val="en-GB"/>
        </w:rPr>
        <w:t>j</w:t>
      </w:r>
      <w:r w:rsidRPr="00DF68FF">
        <w:rPr>
          <w:rFonts w:ascii="Arial" w:hAnsi="Arial" w:cs="Arial"/>
          <w:spacing w:val="-3"/>
          <w:lang w:val="en-GB"/>
        </w:rPr>
        <w:t>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e</w:t>
      </w:r>
      <w:r w:rsidR="009933E5">
        <w:rPr>
          <w:rFonts w:ascii="Arial" w:hAnsi="Arial" w:cs="Arial"/>
          <w:lang w:val="en-GB"/>
        </w:rPr>
        <w:t>s.</w:t>
      </w:r>
    </w:p>
    <w:p w14:paraId="3C0F51DF" w14:textId="77777777" w:rsidR="00D47A43" w:rsidRPr="001E622E" w:rsidRDefault="001E622E" w:rsidP="009869F3">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Pr>
          <w:rFonts w:ascii="Arial" w:hAnsi="Arial" w:cs="Arial"/>
          <w:b/>
          <w:bCs/>
          <w:spacing w:val="-1"/>
          <w:lang w:val="en-GB"/>
        </w:rPr>
        <w:t>3</w:t>
      </w:r>
      <w:r w:rsidRPr="00DF68FF">
        <w:rPr>
          <w:rFonts w:ascii="Arial" w:hAnsi="Arial" w:cs="Arial"/>
          <w:b/>
          <w:bCs/>
          <w:lang w:val="en-GB"/>
        </w:rPr>
        <w:t>)</w:t>
      </w:r>
      <w:r w:rsidRPr="00DF68FF">
        <w:rPr>
          <w:rFonts w:ascii="Arial" w:hAnsi="Arial" w:cs="Arial"/>
          <w:b/>
          <w:bCs/>
          <w:spacing w:val="27"/>
          <w:lang w:val="en-GB"/>
        </w:rPr>
        <w:t xml:space="preserve"> </w:t>
      </w:r>
      <w:r w:rsidRPr="00DF68FF">
        <w:rPr>
          <w:rFonts w:ascii="Arial" w:hAnsi="Arial" w:cs="Arial"/>
          <w:b/>
          <w:bCs/>
          <w:spacing w:val="27"/>
          <w:lang w:val="en-GB"/>
        </w:rPr>
        <w:tab/>
      </w:r>
      <w:r w:rsidR="00D47A43" w:rsidRPr="001E622E">
        <w:rPr>
          <w:rFonts w:ascii="Arial" w:hAnsi="Arial" w:cs="Arial"/>
          <w:bCs/>
          <w:spacing w:val="1"/>
          <w:lang w:val="en-GB"/>
        </w:rPr>
        <w:t xml:space="preserve">The necessary </w:t>
      </w:r>
      <w:r w:rsidR="009F6E3D" w:rsidRPr="001E622E">
        <w:rPr>
          <w:rFonts w:ascii="Arial" w:hAnsi="Arial" w:cs="Arial"/>
          <w:bCs/>
          <w:spacing w:val="1"/>
          <w:lang w:val="en-GB"/>
        </w:rPr>
        <w:t>material</w:t>
      </w:r>
      <w:r w:rsidR="00D47A43" w:rsidRPr="001E622E">
        <w:rPr>
          <w:rFonts w:ascii="Arial" w:hAnsi="Arial" w:cs="Arial"/>
          <w:bCs/>
          <w:spacing w:val="1"/>
          <w:lang w:val="en-GB"/>
        </w:rPr>
        <w:t xml:space="preserve"> </w:t>
      </w:r>
      <w:r w:rsidR="000B3BF0" w:rsidRPr="001E622E">
        <w:rPr>
          <w:rFonts w:ascii="Arial" w:hAnsi="Arial" w:cs="Arial"/>
          <w:bCs/>
          <w:spacing w:val="1"/>
          <w:lang w:val="en-GB"/>
        </w:rPr>
        <w:t xml:space="preserve">means </w:t>
      </w:r>
      <w:r w:rsidR="00D47A43" w:rsidRPr="001E622E">
        <w:rPr>
          <w:rFonts w:ascii="Arial" w:hAnsi="Arial" w:cs="Arial"/>
          <w:bCs/>
          <w:spacing w:val="1"/>
          <w:lang w:val="en-GB"/>
        </w:rPr>
        <w:t>will be raised through the following:</w:t>
      </w:r>
    </w:p>
    <w:p w14:paraId="32C4B1B4"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lang w:val="en-GB"/>
        </w:rPr>
      </w:pPr>
      <w:r w:rsidRPr="00DF68FF">
        <w:rPr>
          <w:rFonts w:ascii="Arial" w:hAnsi="Arial" w:cs="Arial"/>
          <w:lang w:val="en-GB"/>
        </w:rPr>
        <w:t>Funds, donations, collections and subsidies from public authorities and private parties; subsidies of the European Union and other organisations.</w:t>
      </w:r>
    </w:p>
    <w:p w14:paraId="3EE22121"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lang w:val="en-GB"/>
        </w:rPr>
      </w:pPr>
      <w:r w:rsidRPr="00DF68FF">
        <w:rPr>
          <w:rFonts w:ascii="Arial" w:hAnsi="Arial" w:cs="Arial"/>
          <w:lang w:val="en-GB"/>
        </w:rPr>
        <w:t>Performance of studies</w:t>
      </w:r>
    </w:p>
    <w:p w14:paraId="041DC78F"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lang w:val="en-GB"/>
        </w:rPr>
      </w:pPr>
      <w:r w:rsidRPr="00DF68FF">
        <w:rPr>
          <w:rFonts w:ascii="Arial" w:hAnsi="Arial" w:cs="Arial"/>
          <w:lang w:val="en-GB"/>
        </w:rPr>
        <w:t>Proceeds from reference services/diagnos</w:t>
      </w:r>
      <w:r w:rsidR="00E12BEC" w:rsidRPr="00DF68FF">
        <w:rPr>
          <w:rFonts w:ascii="Arial" w:hAnsi="Arial" w:cs="Arial"/>
          <w:lang w:val="en-GB"/>
        </w:rPr>
        <w:t>e</w:t>
      </w:r>
      <w:r w:rsidRPr="00DF68FF">
        <w:rPr>
          <w:rFonts w:ascii="Arial" w:hAnsi="Arial" w:cs="Arial"/>
          <w:lang w:val="en-GB"/>
        </w:rPr>
        <w:t>s within industrial cooperations</w:t>
      </w:r>
    </w:p>
    <w:p w14:paraId="057D60E4"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lang w:val="en-GB"/>
        </w:rPr>
      </w:pPr>
      <w:r w:rsidRPr="00DF68FF">
        <w:rPr>
          <w:rFonts w:ascii="Arial" w:hAnsi="Arial" w:cs="Arial"/>
          <w:lang w:val="en-GB"/>
        </w:rPr>
        <w:t>Royalties and proceeds from patents</w:t>
      </w:r>
      <w:r w:rsidRPr="00DF68FF">
        <w:rPr>
          <w:rFonts w:ascii="Arial" w:hAnsi="Arial" w:cs="Arial"/>
          <w:spacing w:val="-1"/>
          <w:lang w:val="en-GB"/>
        </w:rPr>
        <w:t xml:space="preserve"> </w:t>
      </w:r>
    </w:p>
    <w:p w14:paraId="35FAB730"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lang w:val="en-GB"/>
        </w:rPr>
      </w:pPr>
      <w:r w:rsidRPr="00DF68FF">
        <w:rPr>
          <w:rFonts w:ascii="Arial" w:hAnsi="Arial" w:cs="Arial"/>
          <w:spacing w:val="-1"/>
          <w:lang w:val="en-GB"/>
        </w:rPr>
        <w:t>Proceeds from promotions and events</w:t>
      </w:r>
    </w:p>
    <w:p w14:paraId="6E52744B"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lang w:val="en-GB"/>
        </w:rPr>
      </w:pPr>
      <w:r w:rsidRPr="00DF68FF">
        <w:rPr>
          <w:rFonts w:ascii="Arial" w:hAnsi="Arial" w:cs="Arial"/>
          <w:spacing w:val="-1"/>
          <w:lang w:val="en-GB"/>
        </w:rPr>
        <w:t xml:space="preserve">Individual membership fees and membership fees of the member countries/centres </w:t>
      </w:r>
    </w:p>
    <w:p w14:paraId="6C444280"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bCs/>
          <w:spacing w:val="-1"/>
          <w:lang w:val="en-GB"/>
        </w:rPr>
      </w:pPr>
      <w:r w:rsidRPr="00DF68FF">
        <w:rPr>
          <w:rFonts w:ascii="Arial" w:hAnsi="Arial" w:cs="Arial"/>
          <w:bCs/>
          <w:spacing w:val="-1"/>
          <w:lang w:val="en-GB"/>
        </w:rPr>
        <w:t>Proceeds from consulting services and courses</w:t>
      </w:r>
    </w:p>
    <w:p w14:paraId="11B82004"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bCs/>
          <w:spacing w:val="-1"/>
          <w:lang w:val="en-GB"/>
        </w:rPr>
      </w:pPr>
      <w:r w:rsidRPr="00DF68FF">
        <w:rPr>
          <w:rFonts w:ascii="Arial" w:hAnsi="Arial" w:cs="Arial"/>
          <w:bCs/>
          <w:spacing w:val="-1"/>
          <w:lang w:val="en-GB"/>
        </w:rPr>
        <w:t>Sponsoring funds and advertising revenue</w:t>
      </w:r>
    </w:p>
    <w:p w14:paraId="5FB0E223"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bCs/>
          <w:spacing w:val="-1"/>
          <w:lang w:val="en-GB"/>
        </w:rPr>
      </w:pPr>
      <w:r w:rsidRPr="00DF68FF">
        <w:rPr>
          <w:rFonts w:ascii="Arial" w:hAnsi="Arial" w:cs="Arial"/>
          <w:bCs/>
          <w:spacing w:val="-1"/>
          <w:lang w:val="en-GB"/>
        </w:rPr>
        <w:t>Inheritances and other contributions</w:t>
      </w:r>
    </w:p>
    <w:p w14:paraId="1FE04AC2"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bCs/>
          <w:spacing w:val="-1"/>
          <w:lang w:val="en-GB"/>
        </w:rPr>
      </w:pPr>
      <w:r w:rsidRPr="00DF68FF">
        <w:rPr>
          <w:rFonts w:ascii="Arial" w:hAnsi="Arial" w:cs="Arial"/>
          <w:bCs/>
          <w:spacing w:val="-1"/>
          <w:lang w:val="en-GB"/>
        </w:rPr>
        <w:t>Interest income</w:t>
      </w:r>
    </w:p>
    <w:p w14:paraId="7AA0B97B" w14:textId="77777777" w:rsidR="00D47A43" w:rsidRPr="00DF68FF" w:rsidRDefault="00103B2F" w:rsidP="009869F3">
      <w:pPr>
        <w:pStyle w:val="Listenabsatz"/>
        <w:numPr>
          <w:ilvl w:val="0"/>
          <w:numId w:val="3"/>
        </w:numPr>
        <w:spacing w:after="120" w:line="360" w:lineRule="auto"/>
        <w:ind w:left="1021" w:hanging="284"/>
        <w:contextualSpacing w:val="0"/>
        <w:jc w:val="both"/>
        <w:rPr>
          <w:rFonts w:ascii="Arial" w:hAnsi="Arial"/>
          <w:bCs/>
          <w:lang w:val="en-GB"/>
        </w:rPr>
      </w:pPr>
      <w:r w:rsidRPr="00DF68FF">
        <w:rPr>
          <w:rFonts w:ascii="Arial" w:hAnsi="Arial" w:cs="Arial"/>
          <w:spacing w:val="1"/>
          <w:lang w:val="en-GB"/>
        </w:rPr>
        <w:t>Proceeds from scientific publications</w:t>
      </w:r>
    </w:p>
    <w:p w14:paraId="02F8AF0E" w14:textId="77777777" w:rsidR="00D47A43" w:rsidRPr="00DF68FF" w:rsidRDefault="00D47A43" w:rsidP="009869F3">
      <w:pPr>
        <w:pStyle w:val="Listenabsatz"/>
        <w:numPr>
          <w:ilvl w:val="0"/>
          <w:numId w:val="3"/>
        </w:numPr>
        <w:spacing w:after="120" w:line="360" w:lineRule="auto"/>
        <w:ind w:left="1021" w:hanging="284"/>
        <w:contextualSpacing w:val="0"/>
        <w:jc w:val="both"/>
        <w:rPr>
          <w:rFonts w:ascii="Arial" w:hAnsi="Arial" w:cs="Arial"/>
          <w:bCs/>
          <w:spacing w:val="-1"/>
          <w:lang w:val="en-GB"/>
        </w:rPr>
      </w:pPr>
      <w:r w:rsidRPr="00DF68FF">
        <w:rPr>
          <w:rFonts w:ascii="Arial" w:hAnsi="Arial" w:cs="Arial"/>
          <w:bCs/>
          <w:spacing w:val="-1"/>
          <w:lang w:val="en-GB"/>
        </w:rPr>
        <w:t>Other contributions</w:t>
      </w:r>
      <w:r w:rsidR="004D1D11">
        <w:rPr>
          <w:rFonts w:ascii="Arial" w:hAnsi="Arial" w:cs="Arial"/>
          <w:bCs/>
          <w:spacing w:val="-1"/>
          <w:lang w:val="en-GB"/>
        </w:rPr>
        <w:t>.</w:t>
      </w:r>
    </w:p>
    <w:p w14:paraId="196059DF" w14:textId="77777777" w:rsidR="00D47A43" w:rsidRPr="00DF68FF" w:rsidRDefault="00D47A43" w:rsidP="004D1D11">
      <w:pPr>
        <w:spacing w:after="0" w:line="360" w:lineRule="auto"/>
        <w:ind w:right="4"/>
        <w:jc w:val="both"/>
        <w:rPr>
          <w:rFonts w:ascii="Arial" w:hAnsi="Arial" w:cs="Arial"/>
          <w:b/>
          <w:bCs/>
          <w:spacing w:val="-1"/>
          <w:lang w:val="en-GB"/>
        </w:rPr>
      </w:pPr>
    </w:p>
    <w:p w14:paraId="206472D1" w14:textId="77777777" w:rsidR="00D47A43" w:rsidRDefault="00D47A43" w:rsidP="00251657">
      <w:pPr>
        <w:tabs>
          <w:tab w:val="left" w:pos="840"/>
        </w:tabs>
        <w:spacing w:after="360" w:line="360" w:lineRule="auto"/>
        <w:ind w:left="737" w:hanging="737"/>
        <w:jc w:val="both"/>
        <w:rPr>
          <w:rFonts w:ascii="Arial" w:hAnsi="Arial" w:cs="Arial"/>
          <w:b/>
          <w:bCs/>
          <w:sz w:val="28"/>
          <w:szCs w:val="28"/>
          <w:lang w:val="en-GB"/>
        </w:rPr>
      </w:pPr>
      <w:r w:rsidRPr="00DF68FF">
        <w:rPr>
          <w:rFonts w:ascii="Arial" w:hAnsi="Arial" w:cs="Arial"/>
          <w:b/>
          <w:bCs/>
          <w:spacing w:val="-1"/>
          <w:lang w:val="en-GB"/>
        </w:rPr>
        <w:br w:type="page"/>
      </w:r>
      <w:r w:rsidRPr="00DF68FF">
        <w:rPr>
          <w:rFonts w:ascii="Arial" w:hAnsi="Arial" w:cs="Arial"/>
          <w:b/>
          <w:bCs/>
          <w:sz w:val="28"/>
          <w:szCs w:val="28"/>
          <w:lang w:val="en-GB"/>
        </w:rPr>
        <w:lastRenderedPageBreak/>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4</w:t>
      </w:r>
      <w:r w:rsidRPr="00DF68FF">
        <w:rPr>
          <w:rFonts w:ascii="Arial" w:hAnsi="Arial" w:cs="Arial"/>
          <w:b/>
          <w:bCs/>
          <w:sz w:val="28"/>
          <w:szCs w:val="28"/>
          <w:lang w:val="en-GB"/>
        </w:rPr>
        <w:tab/>
        <w:t xml:space="preserve">Individual </w:t>
      </w:r>
      <w:r w:rsidRPr="00DF68FF">
        <w:rPr>
          <w:rFonts w:ascii="Arial" w:hAnsi="Arial" w:cs="Arial"/>
          <w:b/>
          <w:bCs/>
          <w:spacing w:val="1"/>
          <w:sz w:val="28"/>
          <w:szCs w:val="28"/>
          <w:lang w:val="en-GB"/>
        </w:rPr>
        <w:t>M</w:t>
      </w:r>
      <w:r w:rsidRPr="00DF68FF">
        <w:rPr>
          <w:rFonts w:ascii="Arial" w:hAnsi="Arial" w:cs="Arial"/>
          <w:b/>
          <w:bCs/>
          <w:sz w:val="28"/>
          <w:szCs w:val="28"/>
          <w:lang w:val="en-GB"/>
        </w:rPr>
        <w:t>em</w:t>
      </w:r>
      <w:r w:rsidRPr="00DF68FF">
        <w:rPr>
          <w:rFonts w:ascii="Arial" w:hAnsi="Arial" w:cs="Arial"/>
          <w:b/>
          <w:bCs/>
          <w:spacing w:val="-1"/>
          <w:sz w:val="28"/>
          <w:szCs w:val="28"/>
          <w:lang w:val="en-GB"/>
        </w:rPr>
        <w:t>b</w:t>
      </w:r>
      <w:r w:rsidRPr="00DF68FF">
        <w:rPr>
          <w:rFonts w:ascii="Arial" w:hAnsi="Arial" w:cs="Arial"/>
          <w:b/>
          <w:bCs/>
          <w:spacing w:val="-3"/>
          <w:sz w:val="28"/>
          <w:szCs w:val="28"/>
          <w:lang w:val="en-GB"/>
        </w:rPr>
        <w:t>e</w:t>
      </w:r>
      <w:r w:rsidRPr="00DF68FF">
        <w:rPr>
          <w:rFonts w:ascii="Arial" w:hAnsi="Arial" w:cs="Arial"/>
          <w:b/>
          <w:bCs/>
          <w:spacing w:val="1"/>
          <w:sz w:val="28"/>
          <w:szCs w:val="28"/>
          <w:lang w:val="en-GB"/>
        </w:rPr>
        <w:t>r</w:t>
      </w:r>
      <w:r w:rsidRPr="00DF68FF">
        <w:rPr>
          <w:rFonts w:ascii="Arial" w:hAnsi="Arial" w:cs="Arial"/>
          <w:b/>
          <w:bCs/>
          <w:sz w:val="28"/>
          <w:szCs w:val="28"/>
          <w:lang w:val="en-GB"/>
        </w:rPr>
        <w:t>s</w:t>
      </w:r>
      <w:r w:rsidRPr="00DF68FF">
        <w:rPr>
          <w:rFonts w:ascii="Arial" w:hAnsi="Arial" w:cs="Arial"/>
          <w:b/>
          <w:bCs/>
          <w:spacing w:val="-1"/>
          <w:sz w:val="28"/>
          <w:szCs w:val="28"/>
          <w:lang w:val="en-GB"/>
        </w:rPr>
        <w:t>h</w:t>
      </w:r>
      <w:r w:rsidRPr="00DF68FF">
        <w:rPr>
          <w:rFonts w:ascii="Arial" w:hAnsi="Arial" w:cs="Arial"/>
          <w:b/>
          <w:bCs/>
          <w:spacing w:val="1"/>
          <w:sz w:val="28"/>
          <w:szCs w:val="28"/>
          <w:lang w:val="en-GB"/>
        </w:rPr>
        <w:t>i</w:t>
      </w:r>
      <w:r w:rsidRPr="00DF68FF">
        <w:rPr>
          <w:rFonts w:ascii="Arial" w:hAnsi="Arial" w:cs="Arial"/>
          <w:b/>
          <w:bCs/>
          <w:sz w:val="28"/>
          <w:szCs w:val="28"/>
          <w:lang w:val="en-GB"/>
        </w:rPr>
        <w:t>p</w:t>
      </w:r>
    </w:p>
    <w:p w14:paraId="48958C40" w14:textId="77777777" w:rsidR="001E622E" w:rsidRPr="001E622E" w:rsidRDefault="00D47A43" w:rsidP="00251657">
      <w:pPr>
        <w:pStyle w:val="Listenabsatz"/>
        <w:numPr>
          <w:ilvl w:val="0"/>
          <w:numId w:val="6"/>
        </w:numPr>
        <w:spacing w:after="240" w:line="360" w:lineRule="auto"/>
        <w:ind w:left="737" w:hanging="397"/>
        <w:contextualSpacing w:val="0"/>
        <w:jc w:val="both"/>
        <w:rPr>
          <w:rFonts w:ascii="Arial" w:hAnsi="Arial" w:cs="Arial"/>
          <w:lang w:val="en-GB"/>
        </w:rPr>
      </w:pPr>
      <w:r w:rsidRPr="001E622E">
        <w:rPr>
          <w:rFonts w:ascii="Arial" w:hAnsi="Arial" w:cs="Arial"/>
          <w:b/>
          <w:bCs/>
          <w:spacing w:val="1"/>
          <w:lang w:val="en-GB"/>
        </w:rPr>
        <w:t>Full</w:t>
      </w:r>
      <w:r w:rsidRPr="001E622E">
        <w:rPr>
          <w:rFonts w:ascii="Arial" w:hAnsi="Arial" w:cs="Arial"/>
          <w:b/>
          <w:bCs/>
          <w:spacing w:val="27"/>
          <w:lang w:val="en-GB"/>
        </w:rPr>
        <w:t xml:space="preserve"> </w:t>
      </w:r>
      <w:r w:rsidRPr="001E622E">
        <w:rPr>
          <w:rFonts w:ascii="Arial" w:hAnsi="Arial" w:cs="Arial"/>
          <w:b/>
          <w:bCs/>
          <w:spacing w:val="1"/>
          <w:lang w:val="en-GB"/>
        </w:rPr>
        <w:t>M</w:t>
      </w:r>
      <w:r w:rsidRPr="001E622E">
        <w:rPr>
          <w:rFonts w:ascii="Arial" w:hAnsi="Arial" w:cs="Arial"/>
          <w:b/>
          <w:bCs/>
          <w:spacing w:val="-1"/>
          <w:lang w:val="en-GB"/>
        </w:rPr>
        <w:t>e</w:t>
      </w:r>
      <w:r w:rsidRPr="001E622E">
        <w:rPr>
          <w:rFonts w:ascii="Arial" w:hAnsi="Arial" w:cs="Arial"/>
          <w:b/>
          <w:bCs/>
          <w:lang w:val="en-GB"/>
        </w:rPr>
        <w:t>m</w:t>
      </w:r>
      <w:r w:rsidRPr="001E622E">
        <w:rPr>
          <w:rFonts w:ascii="Arial" w:hAnsi="Arial" w:cs="Arial"/>
          <w:b/>
          <w:bCs/>
          <w:spacing w:val="-1"/>
          <w:lang w:val="en-GB"/>
        </w:rPr>
        <w:t>be</w:t>
      </w:r>
      <w:r w:rsidRPr="001E622E">
        <w:rPr>
          <w:rFonts w:ascii="Arial" w:hAnsi="Arial" w:cs="Arial"/>
          <w:b/>
          <w:bCs/>
          <w:lang w:val="en-GB"/>
        </w:rPr>
        <w:t>rs</w:t>
      </w:r>
      <w:r w:rsidRPr="001E622E">
        <w:rPr>
          <w:rFonts w:ascii="Arial" w:hAnsi="Arial" w:cs="Arial"/>
          <w:b/>
          <w:bCs/>
          <w:spacing w:val="32"/>
          <w:lang w:val="en-GB"/>
        </w:rPr>
        <w:t xml:space="preserve"> </w:t>
      </w:r>
      <w:r w:rsidRPr="001E622E">
        <w:rPr>
          <w:rFonts w:ascii="Arial" w:hAnsi="Arial" w:cs="Arial"/>
          <w:b/>
          <w:bCs/>
          <w:spacing w:val="-2"/>
          <w:lang w:val="en-GB"/>
        </w:rPr>
        <w:t>(F</w:t>
      </w:r>
      <w:r w:rsidRPr="001E622E">
        <w:rPr>
          <w:rFonts w:ascii="Arial" w:hAnsi="Arial" w:cs="Arial"/>
          <w:b/>
          <w:bCs/>
          <w:spacing w:val="1"/>
          <w:lang w:val="en-GB"/>
        </w:rPr>
        <w:t>M</w:t>
      </w:r>
      <w:r w:rsidRPr="001E622E">
        <w:rPr>
          <w:rFonts w:ascii="Arial" w:hAnsi="Arial" w:cs="Arial"/>
          <w:b/>
          <w:bCs/>
          <w:lang w:val="en-GB"/>
        </w:rPr>
        <w:t>)</w:t>
      </w:r>
      <w:r w:rsidRPr="001E622E">
        <w:rPr>
          <w:rFonts w:ascii="Arial" w:hAnsi="Arial" w:cs="Arial"/>
          <w:b/>
          <w:bCs/>
          <w:spacing w:val="31"/>
          <w:lang w:val="en-GB"/>
        </w:rPr>
        <w:t xml:space="preserve"> </w:t>
      </w:r>
      <w:r w:rsidRPr="001E622E">
        <w:rPr>
          <w:rFonts w:ascii="Arial" w:hAnsi="Arial" w:cs="Arial"/>
          <w:lang w:val="en-GB"/>
        </w:rPr>
        <w:t>s</w:t>
      </w:r>
      <w:r w:rsidRPr="001E622E">
        <w:rPr>
          <w:rFonts w:ascii="Arial" w:hAnsi="Arial" w:cs="Arial"/>
          <w:spacing w:val="-1"/>
          <w:lang w:val="en-GB"/>
        </w:rPr>
        <w:t>hal</w:t>
      </w:r>
      <w:r w:rsidRPr="001E622E">
        <w:rPr>
          <w:rFonts w:ascii="Arial" w:hAnsi="Arial" w:cs="Arial"/>
          <w:lang w:val="en-GB"/>
        </w:rPr>
        <w:t>l</w:t>
      </w:r>
      <w:r w:rsidRPr="001E622E">
        <w:rPr>
          <w:rFonts w:ascii="Arial" w:hAnsi="Arial" w:cs="Arial"/>
          <w:spacing w:val="31"/>
          <w:lang w:val="en-GB"/>
        </w:rPr>
        <w:t xml:space="preserve"> </w:t>
      </w:r>
      <w:r w:rsidRPr="001E622E">
        <w:rPr>
          <w:rFonts w:ascii="Arial" w:hAnsi="Arial" w:cs="Arial"/>
          <w:spacing w:val="-1"/>
          <w:lang w:val="en-GB"/>
        </w:rPr>
        <w:t>b</w:t>
      </w:r>
      <w:r w:rsidRPr="001E622E">
        <w:rPr>
          <w:rFonts w:ascii="Arial" w:hAnsi="Arial" w:cs="Arial"/>
          <w:lang w:val="en-GB"/>
        </w:rPr>
        <w:t>e</w:t>
      </w:r>
      <w:r w:rsidRPr="001E622E">
        <w:rPr>
          <w:rFonts w:ascii="Arial" w:hAnsi="Arial" w:cs="Arial"/>
          <w:spacing w:val="32"/>
          <w:lang w:val="en-GB"/>
        </w:rPr>
        <w:t xml:space="preserve"> </w:t>
      </w:r>
      <w:r w:rsidRPr="001E622E">
        <w:rPr>
          <w:rFonts w:ascii="Arial" w:hAnsi="Arial" w:cs="Arial"/>
          <w:spacing w:val="-1"/>
          <w:lang w:val="en-GB"/>
        </w:rPr>
        <w:t>ph</w:t>
      </w:r>
      <w:r w:rsidRPr="001E622E">
        <w:rPr>
          <w:rFonts w:ascii="Arial" w:hAnsi="Arial" w:cs="Arial"/>
          <w:spacing w:val="-3"/>
          <w:lang w:val="en-GB"/>
        </w:rPr>
        <w:t>y</w:t>
      </w:r>
      <w:r w:rsidRPr="001E622E">
        <w:rPr>
          <w:rFonts w:ascii="Arial" w:hAnsi="Arial" w:cs="Arial"/>
          <w:lang w:val="en-GB"/>
        </w:rPr>
        <w:t>s</w:t>
      </w:r>
      <w:r w:rsidRPr="001E622E">
        <w:rPr>
          <w:rFonts w:ascii="Arial" w:hAnsi="Arial" w:cs="Arial"/>
          <w:spacing w:val="-1"/>
          <w:lang w:val="en-GB"/>
        </w:rPr>
        <w:t>i</w:t>
      </w:r>
      <w:r w:rsidRPr="001E622E">
        <w:rPr>
          <w:rFonts w:ascii="Arial" w:hAnsi="Arial" w:cs="Arial"/>
          <w:lang w:val="en-GB"/>
        </w:rPr>
        <w:t>c</w:t>
      </w:r>
      <w:r w:rsidRPr="001E622E">
        <w:rPr>
          <w:rFonts w:ascii="Arial" w:hAnsi="Arial" w:cs="Arial"/>
          <w:spacing w:val="-1"/>
          <w:lang w:val="en-GB"/>
        </w:rPr>
        <w:t>i</w:t>
      </w:r>
      <w:r w:rsidRPr="001E622E">
        <w:rPr>
          <w:rFonts w:ascii="Arial" w:hAnsi="Arial" w:cs="Arial"/>
          <w:spacing w:val="2"/>
          <w:lang w:val="en-GB"/>
        </w:rPr>
        <w:t>a</w:t>
      </w:r>
      <w:r w:rsidRPr="001E622E">
        <w:rPr>
          <w:rFonts w:ascii="Arial" w:hAnsi="Arial" w:cs="Arial"/>
          <w:spacing w:val="-1"/>
          <w:lang w:val="en-GB"/>
        </w:rPr>
        <w:t>n</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lang w:val="en-GB"/>
        </w:rPr>
        <w:t>sc</w:t>
      </w:r>
      <w:r w:rsidRPr="001E622E">
        <w:rPr>
          <w:rFonts w:ascii="Arial" w:hAnsi="Arial" w:cs="Arial"/>
          <w:spacing w:val="-1"/>
          <w:lang w:val="en-GB"/>
        </w:rPr>
        <w:t>ien</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s</w:t>
      </w:r>
      <w:r w:rsidRPr="001E622E">
        <w:rPr>
          <w:rFonts w:ascii="Arial" w:hAnsi="Arial" w:cs="Arial"/>
          <w:spacing w:val="1"/>
          <w:lang w:val="en-GB"/>
        </w:rPr>
        <w:t>t</w:t>
      </w:r>
      <w:r w:rsidRPr="001E622E">
        <w:rPr>
          <w:rFonts w:ascii="Arial" w:hAnsi="Arial" w:cs="Arial"/>
          <w:lang w:val="en-GB"/>
        </w:rPr>
        <w:t>s or other healthcare professionals</w:t>
      </w:r>
      <w:r w:rsidRPr="001E622E">
        <w:rPr>
          <w:rFonts w:ascii="Arial" w:hAnsi="Arial" w:cs="Arial"/>
          <w:spacing w:val="32"/>
          <w:lang w:val="en-GB"/>
        </w:rPr>
        <w:t xml:space="preserve"> </w:t>
      </w:r>
      <w:r w:rsidRPr="001E622E">
        <w:rPr>
          <w:rFonts w:ascii="Arial" w:hAnsi="Arial" w:cs="Arial"/>
          <w:spacing w:val="-2"/>
          <w:lang w:val="en-GB"/>
        </w:rPr>
        <w:t>r</w:t>
      </w:r>
      <w:r w:rsidRPr="001E622E">
        <w:rPr>
          <w:rFonts w:ascii="Arial" w:hAnsi="Arial" w:cs="Arial"/>
          <w:spacing w:val="-3"/>
          <w:lang w:val="en-GB"/>
        </w:rPr>
        <w:t>e</w:t>
      </w:r>
      <w:r w:rsidRPr="001E622E">
        <w:rPr>
          <w:rFonts w:ascii="Arial" w:hAnsi="Arial" w:cs="Arial"/>
          <w:spacing w:val="2"/>
          <w:lang w:val="en-GB"/>
        </w:rPr>
        <w:t>g</w:t>
      </w:r>
      <w:r w:rsidRPr="001E622E">
        <w:rPr>
          <w:rFonts w:ascii="Arial" w:hAnsi="Arial" w:cs="Arial"/>
          <w:spacing w:val="-1"/>
          <w:lang w:val="en-GB"/>
        </w:rPr>
        <w:t>ula</w:t>
      </w:r>
      <w:r w:rsidRPr="001E622E">
        <w:rPr>
          <w:rFonts w:ascii="Arial" w:hAnsi="Arial" w:cs="Arial"/>
          <w:spacing w:val="1"/>
          <w:lang w:val="en-GB"/>
        </w:rPr>
        <w:t>r</w:t>
      </w:r>
      <w:r w:rsidRPr="001E622E">
        <w:rPr>
          <w:rFonts w:ascii="Arial" w:hAnsi="Arial" w:cs="Arial"/>
          <w:spacing w:val="-1"/>
          <w:lang w:val="en-GB"/>
        </w:rPr>
        <w:t>l</w:t>
      </w:r>
      <w:r w:rsidRPr="001E622E">
        <w:rPr>
          <w:rFonts w:ascii="Arial" w:hAnsi="Arial" w:cs="Arial"/>
          <w:lang w:val="en-GB"/>
        </w:rPr>
        <w:t>y</w:t>
      </w:r>
      <w:r w:rsidRPr="001E622E">
        <w:rPr>
          <w:rFonts w:ascii="Arial" w:hAnsi="Arial" w:cs="Arial"/>
          <w:spacing w:val="30"/>
          <w:lang w:val="en-GB"/>
        </w:rPr>
        <w:t xml:space="preserve"> </w:t>
      </w:r>
      <w:r w:rsidRPr="001E622E">
        <w:rPr>
          <w:rFonts w:ascii="Arial" w:hAnsi="Arial" w:cs="Arial"/>
          <w:spacing w:val="-1"/>
          <w:lang w:val="en-GB"/>
        </w:rPr>
        <w:t>a</w:t>
      </w:r>
      <w:r w:rsidRPr="001E622E">
        <w:rPr>
          <w:rFonts w:ascii="Arial" w:hAnsi="Arial" w:cs="Arial"/>
          <w:spacing w:val="1"/>
          <w:lang w:val="en-GB"/>
        </w:rPr>
        <w:t>tt</w:t>
      </w:r>
      <w:r w:rsidRPr="001E622E">
        <w:rPr>
          <w:rFonts w:ascii="Arial" w:hAnsi="Arial" w:cs="Arial"/>
          <w:spacing w:val="-1"/>
          <w:lang w:val="en-GB"/>
        </w:rPr>
        <w:t>endin</w:t>
      </w:r>
      <w:r w:rsidRPr="001E622E">
        <w:rPr>
          <w:rFonts w:ascii="Arial" w:hAnsi="Arial" w:cs="Arial"/>
          <w:lang w:val="en-GB"/>
        </w:rPr>
        <w:t>g</w:t>
      </w:r>
      <w:r w:rsidRPr="001E622E">
        <w:rPr>
          <w:rFonts w:ascii="Arial" w:hAnsi="Arial" w:cs="Arial"/>
          <w:spacing w:val="32"/>
          <w:lang w:val="en-GB"/>
        </w:rPr>
        <w:t xml:space="preserve"> </w:t>
      </w:r>
      <w:r w:rsidRPr="001E622E">
        <w:rPr>
          <w:rFonts w:ascii="Arial" w:hAnsi="Arial" w:cs="Arial"/>
          <w:spacing w:val="-1"/>
          <w:lang w:val="en-GB"/>
        </w:rPr>
        <w:t>SI</w:t>
      </w:r>
      <w:r w:rsidRPr="001E622E">
        <w:rPr>
          <w:rFonts w:ascii="Arial" w:hAnsi="Arial" w:cs="Arial"/>
          <w:spacing w:val="1"/>
          <w:lang w:val="en-GB"/>
        </w:rPr>
        <w:t>O</w:t>
      </w:r>
      <w:r w:rsidRPr="001E622E">
        <w:rPr>
          <w:rFonts w:ascii="Arial" w:hAnsi="Arial" w:cs="Arial"/>
          <w:spacing w:val="-1"/>
          <w:lang w:val="en-GB"/>
        </w:rPr>
        <w:t>PE</w:t>
      </w:r>
      <w:r w:rsidRPr="001E622E">
        <w:rPr>
          <w:rFonts w:ascii="Arial" w:hAnsi="Arial" w:cs="Arial"/>
          <w:lang w:val="en-GB"/>
        </w:rPr>
        <w:t xml:space="preserve">N </w:t>
      </w:r>
      <w:r w:rsidRPr="001E622E">
        <w:rPr>
          <w:rFonts w:ascii="Arial" w:hAnsi="Arial" w:cs="Arial"/>
          <w:spacing w:val="1"/>
          <w:lang w:val="en-GB"/>
        </w:rPr>
        <w:t>m</w:t>
      </w:r>
      <w:r w:rsidRPr="001E622E">
        <w:rPr>
          <w:rFonts w:ascii="Arial" w:hAnsi="Arial" w:cs="Arial"/>
          <w:spacing w:val="-1"/>
          <w:lang w:val="en-GB"/>
        </w:rPr>
        <w:t>ee</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n</w:t>
      </w:r>
      <w:r w:rsidRPr="001E622E">
        <w:rPr>
          <w:rFonts w:ascii="Arial" w:hAnsi="Arial" w:cs="Arial"/>
          <w:spacing w:val="2"/>
          <w:lang w:val="en-GB"/>
        </w:rPr>
        <w:t>g</w:t>
      </w:r>
      <w:r w:rsidRPr="001E622E">
        <w:rPr>
          <w:rFonts w:ascii="Arial" w:hAnsi="Arial" w:cs="Arial"/>
          <w:lang w:val="en-GB"/>
        </w:rPr>
        <w:t xml:space="preserve">s </w:t>
      </w:r>
      <w:r w:rsidRPr="001E622E">
        <w:rPr>
          <w:rFonts w:ascii="Arial" w:hAnsi="Arial" w:cs="Arial"/>
          <w:spacing w:val="3"/>
          <w:lang w:val="en-GB"/>
        </w:rPr>
        <w:t>f</w:t>
      </w:r>
      <w:r w:rsidRPr="001E622E">
        <w:rPr>
          <w:rFonts w:ascii="Arial" w:hAnsi="Arial" w:cs="Arial"/>
          <w:spacing w:val="-1"/>
          <w:lang w:val="en-GB"/>
        </w:rPr>
        <w:t>ull</w:t>
      </w:r>
      <w:r w:rsidRPr="001E622E">
        <w:rPr>
          <w:rFonts w:ascii="Arial" w:hAnsi="Arial" w:cs="Arial"/>
          <w:lang w:val="en-GB"/>
        </w:rPr>
        <w:t xml:space="preserve">y </w:t>
      </w:r>
      <w:r w:rsidRPr="001E622E">
        <w:rPr>
          <w:rFonts w:ascii="Arial" w:hAnsi="Arial" w:cs="Arial"/>
          <w:spacing w:val="1"/>
          <w:lang w:val="en-GB"/>
        </w:rPr>
        <w:t>t</w:t>
      </w:r>
      <w:r w:rsidRPr="001E622E">
        <w:rPr>
          <w:rFonts w:ascii="Arial" w:hAnsi="Arial" w:cs="Arial"/>
          <w:spacing w:val="-1"/>
          <w:lang w:val="en-GB"/>
        </w:rPr>
        <w:t>a</w:t>
      </w:r>
      <w:r w:rsidRPr="001E622E">
        <w:rPr>
          <w:rFonts w:ascii="Arial" w:hAnsi="Arial" w:cs="Arial"/>
          <w:spacing w:val="2"/>
          <w:lang w:val="en-GB"/>
        </w:rPr>
        <w:t>k</w:t>
      </w:r>
      <w:r w:rsidRPr="001E622E">
        <w:rPr>
          <w:rFonts w:ascii="Arial" w:hAnsi="Arial" w:cs="Arial"/>
          <w:spacing w:val="-1"/>
          <w:lang w:val="en-GB"/>
        </w:rPr>
        <w:t>i</w:t>
      </w:r>
      <w:r w:rsidRPr="001E622E">
        <w:rPr>
          <w:rFonts w:ascii="Arial" w:hAnsi="Arial" w:cs="Arial"/>
          <w:spacing w:val="-3"/>
          <w:lang w:val="en-GB"/>
        </w:rPr>
        <w:t>n</w:t>
      </w:r>
      <w:r w:rsidRPr="001E622E">
        <w:rPr>
          <w:rFonts w:ascii="Arial" w:hAnsi="Arial" w:cs="Arial"/>
          <w:lang w:val="en-GB"/>
        </w:rPr>
        <w:t>g</w:t>
      </w:r>
      <w:r w:rsidRPr="001E622E">
        <w:rPr>
          <w:rFonts w:ascii="Arial" w:hAnsi="Arial" w:cs="Arial"/>
          <w:spacing w:val="5"/>
          <w:lang w:val="en-GB"/>
        </w:rPr>
        <w:t xml:space="preserve"> </w:t>
      </w:r>
      <w:r w:rsidRPr="001E622E">
        <w:rPr>
          <w:rFonts w:ascii="Arial" w:hAnsi="Arial" w:cs="Arial"/>
          <w:spacing w:val="-1"/>
          <w:lang w:val="en-GB"/>
        </w:rPr>
        <w:t>pa</w:t>
      </w:r>
      <w:r w:rsidRPr="001E622E">
        <w:rPr>
          <w:rFonts w:ascii="Arial" w:hAnsi="Arial" w:cs="Arial"/>
          <w:spacing w:val="-2"/>
          <w:lang w:val="en-GB"/>
        </w:rPr>
        <w:t>r</w:t>
      </w:r>
      <w:r w:rsidRPr="001E622E">
        <w:rPr>
          <w:rFonts w:ascii="Arial" w:hAnsi="Arial" w:cs="Arial"/>
          <w:lang w:val="en-GB"/>
        </w:rPr>
        <w:t>t</w:t>
      </w:r>
      <w:r w:rsidRPr="001E622E">
        <w:rPr>
          <w:rFonts w:ascii="Arial" w:hAnsi="Arial" w:cs="Arial"/>
          <w:spacing w:val="2"/>
          <w:lang w:val="en-GB"/>
        </w:rPr>
        <w:t xml:space="preserve">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2"/>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3"/>
          <w:lang w:val="en-GB"/>
        </w:rPr>
        <w:t xml:space="preserve"> </w:t>
      </w:r>
      <w:r w:rsidRPr="001E622E">
        <w:rPr>
          <w:rFonts w:ascii="Arial" w:hAnsi="Arial" w:cs="Arial"/>
          <w:lang w:val="en-GB"/>
        </w:rPr>
        <w:t>c</w:t>
      </w:r>
      <w:r w:rsidRPr="001E622E">
        <w:rPr>
          <w:rFonts w:ascii="Arial" w:hAnsi="Arial" w:cs="Arial"/>
          <w:spacing w:val="-1"/>
          <w:lang w:val="en-GB"/>
        </w:rPr>
        <w:t>on</w:t>
      </w:r>
      <w:r w:rsidRPr="001E622E">
        <w:rPr>
          <w:rFonts w:ascii="Arial" w:hAnsi="Arial" w:cs="Arial"/>
          <w:spacing w:val="1"/>
          <w:lang w:val="en-GB"/>
        </w:rPr>
        <w:t>tr</w:t>
      </w:r>
      <w:r w:rsidRPr="001E622E">
        <w:rPr>
          <w:rFonts w:ascii="Arial" w:hAnsi="Arial" w:cs="Arial"/>
          <w:spacing w:val="-1"/>
          <w:lang w:val="en-GB"/>
        </w:rPr>
        <w:t>ibu</w:t>
      </w:r>
      <w:r w:rsidRPr="001E622E">
        <w:rPr>
          <w:rFonts w:ascii="Arial" w:hAnsi="Arial" w:cs="Arial"/>
          <w:spacing w:val="1"/>
          <w:lang w:val="en-GB"/>
        </w:rPr>
        <w:t>t</w:t>
      </w:r>
      <w:r w:rsidRPr="001E622E">
        <w:rPr>
          <w:rFonts w:ascii="Arial" w:hAnsi="Arial" w:cs="Arial"/>
          <w:spacing w:val="-1"/>
          <w:lang w:val="en-GB"/>
        </w:rPr>
        <w:t>in</w:t>
      </w:r>
      <w:r w:rsidRPr="001E622E">
        <w:rPr>
          <w:rFonts w:ascii="Arial" w:hAnsi="Arial" w:cs="Arial"/>
          <w:lang w:val="en-GB"/>
        </w:rPr>
        <w:t>g</w:t>
      </w:r>
      <w:r w:rsidRPr="001E622E">
        <w:rPr>
          <w:rFonts w:ascii="Arial" w:hAnsi="Arial" w:cs="Arial"/>
          <w:spacing w:val="5"/>
          <w:lang w:val="en-GB"/>
        </w:rPr>
        <w:t xml:space="preserve"> </w:t>
      </w:r>
      <w:r w:rsidRPr="001E622E">
        <w:rPr>
          <w:rFonts w:ascii="Arial" w:hAnsi="Arial" w:cs="Arial"/>
          <w:spacing w:val="1"/>
          <w:lang w:val="en-GB"/>
        </w:rPr>
        <w:t>t</w:t>
      </w:r>
      <w:r w:rsidRPr="001E622E">
        <w:rPr>
          <w:rFonts w:ascii="Arial" w:hAnsi="Arial" w:cs="Arial"/>
          <w:lang w:val="en-GB"/>
        </w:rPr>
        <w:t xml:space="preserve">o </w:t>
      </w:r>
      <w:r w:rsidRPr="001E622E">
        <w:rPr>
          <w:rFonts w:ascii="Arial" w:hAnsi="Arial" w:cs="Arial"/>
          <w:spacing w:val="1"/>
          <w:lang w:val="en-GB"/>
        </w:rPr>
        <w:t>t</w:t>
      </w:r>
      <w:r w:rsidRPr="001E622E">
        <w:rPr>
          <w:rFonts w:ascii="Arial" w:hAnsi="Arial" w:cs="Arial"/>
          <w:spacing w:val="-3"/>
          <w:lang w:val="en-GB"/>
        </w:rPr>
        <w:t>h</w:t>
      </w:r>
      <w:r w:rsidRPr="001E622E">
        <w:rPr>
          <w:rFonts w:ascii="Arial" w:hAnsi="Arial" w:cs="Arial"/>
          <w:lang w:val="en-GB"/>
        </w:rPr>
        <w:t>e</w:t>
      </w:r>
      <w:r w:rsidRPr="001E622E">
        <w:rPr>
          <w:rFonts w:ascii="Arial" w:hAnsi="Arial" w:cs="Arial"/>
          <w:spacing w:val="3"/>
          <w:lang w:val="en-GB"/>
        </w:rPr>
        <w:t xml:space="preserve"> </w:t>
      </w:r>
      <w:r w:rsidRPr="001E622E">
        <w:rPr>
          <w:rFonts w:ascii="Arial" w:hAnsi="Arial" w:cs="Arial"/>
          <w:spacing w:val="-4"/>
          <w:lang w:val="en-GB"/>
        </w:rPr>
        <w:t>w</w:t>
      </w:r>
      <w:r w:rsidRPr="001E622E">
        <w:rPr>
          <w:rFonts w:ascii="Arial" w:hAnsi="Arial" w:cs="Arial"/>
          <w:spacing w:val="-1"/>
          <w:lang w:val="en-GB"/>
        </w:rPr>
        <w:t>o</w:t>
      </w:r>
      <w:r w:rsidRPr="001E622E">
        <w:rPr>
          <w:rFonts w:ascii="Arial" w:hAnsi="Arial" w:cs="Arial"/>
          <w:spacing w:val="1"/>
          <w:lang w:val="en-GB"/>
        </w:rPr>
        <w:t>r</w:t>
      </w:r>
      <w:r w:rsidRPr="001E622E">
        <w:rPr>
          <w:rFonts w:ascii="Arial" w:hAnsi="Arial" w:cs="Arial"/>
          <w:lang w:val="en-GB"/>
        </w:rPr>
        <w:t>k</w:t>
      </w:r>
      <w:r w:rsidRPr="001E622E">
        <w:rPr>
          <w:rFonts w:ascii="Arial" w:hAnsi="Arial" w:cs="Arial"/>
          <w:spacing w:val="5"/>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3"/>
          <w:lang w:val="en-GB"/>
        </w:rPr>
        <w:t xml:space="preserve"> </w:t>
      </w:r>
      <w:r w:rsidRPr="001E622E">
        <w:rPr>
          <w:rFonts w:ascii="Arial" w:hAnsi="Arial" w:cs="Arial"/>
          <w:spacing w:val="-1"/>
          <w:lang w:val="en-GB"/>
        </w:rPr>
        <w:t>a</w:t>
      </w:r>
      <w:r w:rsidRPr="001E622E">
        <w:rPr>
          <w:rFonts w:ascii="Arial" w:hAnsi="Arial" w:cs="Arial"/>
          <w:lang w:val="en-GB"/>
        </w:rPr>
        <w:t>c</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spacing w:val="-1"/>
          <w:lang w:val="en-GB"/>
        </w:rPr>
        <w:t>ie</w:t>
      </w:r>
      <w:r w:rsidRPr="001E622E">
        <w:rPr>
          <w:rFonts w:ascii="Arial" w:hAnsi="Arial" w:cs="Arial"/>
          <w:lang w:val="en-GB"/>
        </w:rPr>
        <w:t>s</w:t>
      </w:r>
      <w:r w:rsidRPr="001E622E">
        <w:rPr>
          <w:rFonts w:ascii="Arial" w:hAnsi="Arial" w:cs="Arial"/>
          <w:spacing w:val="3"/>
          <w:lang w:val="en-GB"/>
        </w:rPr>
        <w:t xml:space="preserve"> </w:t>
      </w:r>
      <w:r w:rsidRPr="001E622E">
        <w:rPr>
          <w:rFonts w:ascii="Arial" w:hAnsi="Arial" w:cs="Arial"/>
          <w:spacing w:val="-1"/>
          <w:lang w:val="en-GB"/>
        </w:rPr>
        <w:t>o</w:t>
      </w:r>
      <w:r w:rsidRPr="001E622E">
        <w:rPr>
          <w:rFonts w:ascii="Arial" w:hAnsi="Arial" w:cs="Arial"/>
          <w:lang w:val="en-GB"/>
        </w:rPr>
        <w:t>f</w:t>
      </w:r>
      <w:r w:rsidRPr="001E622E">
        <w:rPr>
          <w:rFonts w:ascii="Arial" w:hAnsi="Arial" w:cs="Arial"/>
          <w:spacing w:val="6"/>
          <w:lang w:val="en-GB"/>
        </w:rPr>
        <w:t xml:space="preserve"> </w:t>
      </w:r>
      <w:r w:rsidRPr="001E622E">
        <w:rPr>
          <w:rFonts w:ascii="Arial" w:hAnsi="Arial" w:cs="Arial"/>
          <w:spacing w:val="-1"/>
          <w:lang w:val="en-GB"/>
        </w:rPr>
        <w:t>th</w:t>
      </w:r>
      <w:r w:rsidRPr="001E622E">
        <w:rPr>
          <w:rFonts w:ascii="Arial" w:hAnsi="Arial" w:cs="Arial"/>
          <w:lang w:val="en-GB"/>
        </w:rPr>
        <w:t>e</w:t>
      </w:r>
      <w:r w:rsidRPr="001E622E">
        <w:rPr>
          <w:rFonts w:ascii="Arial" w:hAnsi="Arial" w:cs="Arial"/>
          <w:spacing w:val="3"/>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ion</w:t>
      </w:r>
      <w:r w:rsidRPr="001E622E">
        <w:rPr>
          <w:rFonts w:ascii="Arial" w:hAnsi="Arial" w:cs="Arial"/>
          <w:lang w:val="en-GB"/>
        </w:rPr>
        <w:t xml:space="preserve">. </w:t>
      </w:r>
      <w:r w:rsidRPr="001E622E">
        <w:rPr>
          <w:rFonts w:ascii="Arial" w:hAnsi="Arial" w:cs="Arial"/>
          <w:spacing w:val="-1"/>
          <w:lang w:val="en-GB"/>
        </w:rPr>
        <w:t>Al</w:t>
      </w:r>
      <w:r w:rsidRPr="001E622E">
        <w:rPr>
          <w:rFonts w:ascii="Arial" w:hAnsi="Arial" w:cs="Arial"/>
          <w:lang w:val="en-GB"/>
        </w:rPr>
        <w:t xml:space="preserve">l </w:t>
      </w:r>
      <w:r w:rsidR="0009405F" w:rsidRPr="001E622E">
        <w:rPr>
          <w:rFonts w:ascii="Arial" w:hAnsi="Arial" w:cs="Arial"/>
          <w:spacing w:val="1"/>
          <w:lang w:val="en-GB"/>
        </w:rPr>
        <w:t>F</w:t>
      </w:r>
      <w:r w:rsidRPr="001E622E">
        <w:rPr>
          <w:rFonts w:ascii="Arial" w:hAnsi="Arial" w:cs="Arial"/>
          <w:spacing w:val="-4"/>
          <w:lang w:val="en-GB"/>
        </w:rPr>
        <w:t>M</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ha</w:t>
      </w:r>
      <w:r w:rsidRPr="001E622E">
        <w:rPr>
          <w:rFonts w:ascii="Arial" w:hAnsi="Arial" w:cs="Arial"/>
          <w:spacing w:val="-3"/>
          <w:lang w:val="en-GB"/>
        </w:rPr>
        <w:t>v</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3"/>
          <w:lang w:val="en-GB"/>
        </w:rPr>
        <w:t>v</w:t>
      </w:r>
      <w:r w:rsidRPr="001E622E">
        <w:rPr>
          <w:rFonts w:ascii="Arial" w:hAnsi="Arial" w:cs="Arial"/>
          <w:spacing w:val="-1"/>
          <w:lang w:val="en-GB"/>
        </w:rPr>
        <w:t>o</w:t>
      </w:r>
      <w:r w:rsidRPr="001E622E">
        <w:rPr>
          <w:rFonts w:ascii="Arial" w:hAnsi="Arial" w:cs="Arial"/>
          <w:spacing w:val="1"/>
          <w:lang w:val="en-GB"/>
        </w:rPr>
        <w:t>t</w:t>
      </w:r>
      <w:r w:rsidRPr="001E622E">
        <w:rPr>
          <w:rFonts w:ascii="Arial" w:hAnsi="Arial" w:cs="Arial"/>
          <w:spacing w:val="-1"/>
          <w:lang w:val="en-GB"/>
        </w:rPr>
        <w:t>in</w:t>
      </w:r>
      <w:r w:rsidRPr="001E622E">
        <w:rPr>
          <w:rFonts w:ascii="Arial" w:hAnsi="Arial" w:cs="Arial"/>
          <w:lang w:val="en-GB"/>
        </w:rPr>
        <w:t>g</w:t>
      </w:r>
      <w:r w:rsidRPr="001E622E">
        <w:rPr>
          <w:rFonts w:ascii="Arial" w:hAnsi="Arial" w:cs="Arial"/>
          <w:spacing w:val="3"/>
          <w:lang w:val="en-GB"/>
        </w:rPr>
        <w:t xml:space="preserve"> </w:t>
      </w:r>
      <w:r w:rsidRPr="001E622E">
        <w:rPr>
          <w:rFonts w:ascii="Arial" w:hAnsi="Arial" w:cs="Arial"/>
          <w:spacing w:val="1"/>
          <w:lang w:val="en-GB"/>
        </w:rPr>
        <w:t>r</w:t>
      </w:r>
      <w:r w:rsidRPr="001E622E">
        <w:rPr>
          <w:rFonts w:ascii="Arial" w:hAnsi="Arial" w:cs="Arial"/>
          <w:spacing w:val="-1"/>
          <w:lang w:val="en-GB"/>
        </w:rPr>
        <w:t>i</w:t>
      </w:r>
      <w:r w:rsidRPr="001E622E">
        <w:rPr>
          <w:rFonts w:ascii="Arial" w:hAnsi="Arial" w:cs="Arial"/>
          <w:spacing w:val="2"/>
          <w:lang w:val="en-GB"/>
        </w:rPr>
        <w:t>g</w:t>
      </w:r>
      <w:r w:rsidRPr="001E622E">
        <w:rPr>
          <w:rFonts w:ascii="Arial" w:hAnsi="Arial" w:cs="Arial"/>
          <w:spacing w:val="-3"/>
          <w:lang w:val="en-GB"/>
        </w:rPr>
        <w:t>h</w:t>
      </w:r>
      <w:r w:rsidRPr="001E622E">
        <w:rPr>
          <w:rFonts w:ascii="Arial" w:hAnsi="Arial" w:cs="Arial"/>
          <w:spacing w:val="-1"/>
          <w:lang w:val="en-GB"/>
        </w:rPr>
        <w:t>t</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lang w:val="en-GB"/>
        </w:rPr>
        <w:t>may</w:t>
      </w:r>
      <w:r w:rsidRPr="001E622E">
        <w:rPr>
          <w:rFonts w:ascii="Arial" w:hAnsi="Arial" w:cs="Arial"/>
          <w:spacing w:val="-2"/>
          <w:lang w:val="en-GB"/>
        </w:rPr>
        <w:t xml:space="preserve"> </w:t>
      </w:r>
      <w:r w:rsidRPr="001E622E">
        <w:rPr>
          <w:rFonts w:ascii="Arial" w:hAnsi="Arial" w:cs="Arial"/>
          <w:spacing w:val="-1"/>
          <w:lang w:val="en-GB"/>
        </w:rPr>
        <w:t>b</w:t>
      </w:r>
      <w:r w:rsidRPr="001E622E">
        <w:rPr>
          <w:rFonts w:ascii="Arial" w:hAnsi="Arial" w:cs="Arial"/>
          <w:lang w:val="en-GB"/>
        </w:rPr>
        <w:t>ecome</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3"/>
          <w:lang w:val="en-GB"/>
        </w:rPr>
        <w:t>e</w:t>
      </w:r>
      <w:r w:rsidRPr="001E622E">
        <w:rPr>
          <w:rFonts w:ascii="Arial" w:hAnsi="Arial" w:cs="Arial"/>
          <w:spacing w:val="1"/>
          <w:lang w:val="en-GB"/>
        </w:rPr>
        <w:t>m</w:t>
      </w:r>
      <w:r w:rsidRPr="001E622E">
        <w:rPr>
          <w:rFonts w:ascii="Arial" w:hAnsi="Arial" w:cs="Arial"/>
          <w:spacing w:val="-1"/>
          <w:lang w:val="en-GB"/>
        </w:rPr>
        <w:t>be</w:t>
      </w:r>
      <w:r w:rsidRPr="001E622E">
        <w:rPr>
          <w:rFonts w:ascii="Arial" w:hAnsi="Arial" w:cs="Arial"/>
          <w:spacing w:val="-2"/>
          <w:lang w:val="en-GB"/>
        </w:rPr>
        <w:t>r</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3"/>
          <w:lang w:val="en-GB"/>
        </w:rPr>
        <w:t>o</w:t>
      </w:r>
      <w:r w:rsidRPr="001E622E">
        <w:rPr>
          <w:rFonts w:ascii="Arial" w:hAnsi="Arial" w:cs="Arial"/>
          <w:lang w:val="en-GB"/>
        </w:rPr>
        <w:t xml:space="preserve">f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Bo</w:t>
      </w:r>
      <w:r w:rsidRPr="001E622E">
        <w:rPr>
          <w:rFonts w:ascii="Arial" w:hAnsi="Arial" w:cs="Arial"/>
          <w:spacing w:val="-3"/>
          <w:lang w:val="en-GB"/>
        </w:rPr>
        <w:t>a</w:t>
      </w:r>
      <w:r w:rsidRPr="001E622E">
        <w:rPr>
          <w:rFonts w:ascii="Arial" w:hAnsi="Arial" w:cs="Arial"/>
          <w:spacing w:val="1"/>
          <w:lang w:val="en-GB"/>
        </w:rPr>
        <w:t>r</w:t>
      </w:r>
      <w:r w:rsidRPr="001E622E">
        <w:rPr>
          <w:rFonts w:ascii="Arial" w:hAnsi="Arial" w:cs="Arial"/>
          <w:spacing w:val="-1"/>
          <w:lang w:val="en-GB"/>
        </w:rPr>
        <w:t>d</w:t>
      </w:r>
    </w:p>
    <w:p w14:paraId="2C32424D" w14:textId="77777777" w:rsidR="001E622E" w:rsidRPr="001E622E" w:rsidRDefault="00D47A43" w:rsidP="00251657">
      <w:pPr>
        <w:pStyle w:val="Listenabsatz"/>
        <w:numPr>
          <w:ilvl w:val="1"/>
          <w:numId w:val="34"/>
        </w:numPr>
        <w:spacing w:after="120" w:line="360" w:lineRule="auto"/>
        <w:ind w:left="1021" w:hanging="284"/>
        <w:contextualSpacing w:val="0"/>
        <w:jc w:val="both"/>
        <w:rPr>
          <w:rFonts w:ascii="Arial" w:hAnsi="Arial" w:cs="Arial"/>
          <w:lang w:val="en-GB"/>
        </w:rPr>
      </w:pPr>
      <w:r w:rsidRPr="001E622E">
        <w:rPr>
          <w:rFonts w:ascii="Arial" w:hAnsi="Arial" w:cs="Arial"/>
          <w:b/>
          <w:bCs/>
          <w:spacing w:val="-1"/>
          <w:lang w:val="en-GB"/>
        </w:rPr>
        <w:t>Found</w:t>
      </w:r>
      <w:r w:rsidRPr="001E622E">
        <w:rPr>
          <w:rFonts w:ascii="Arial" w:hAnsi="Arial" w:cs="Arial"/>
          <w:b/>
          <w:bCs/>
          <w:spacing w:val="1"/>
          <w:lang w:val="en-GB"/>
        </w:rPr>
        <w:t>i</w:t>
      </w:r>
      <w:r w:rsidRPr="001E622E">
        <w:rPr>
          <w:rFonts w:ascii="Arial" w:hAnsi="Arial" w:cs="Arial"/>
          <w:b/>
          <w:bCs/>
          <w:spacing w:val="-1"/>
          <w:lang w:val="en-GB"/>
        </w:rPr>
        <w:t>n</w:t>
      </w:r>
      <w:r w:rsidRPr="001E622E">
        <w:rPr>
          <w:rFonts w:ascii="Arial" w:hAnsi="Arial" w:cs="Arial"/>
          <w:b/>
          <w:bCs/>
          <w:lang w:val="en-GB"/>
        </w:rPr>
        <w:t>g</w:t>
      </w:r>
      <w:r w:rsidRPr="001E622E">
        <w:rPr>
          <w:rFonts w:ascii="Arial" w:hAnsi="Arial" w:cs="Arial"/>
          <w:b/>
          <w:bCs/>
          <w:spacing w:val="39"/>
          <w:lang w:val="en-GB"/>
        </w:rPr>
        <w:t xml:space="preserve"> </w:t>
      </w:r>
      <w:r w:rsidRPr="001E622E">
        <w:rPr>
          <w:rFonts w:ascii="Arial" w:hAnsi="Arial" w:cs="Arial"/>
          <w:b/>
          <w:bCs/>
          <w:spacing w:val="1"/>
          <w:lang w:val="en-GB"/>
        </w:rPr>
        <w:t>M</w:t>
      </w:r>
      <w:r w:rsidRPr="001E622E">
        <w:rPr>
          <w:rFonts w:ascii="Arial" w:hAnsi="Arial" w:cs="Arial"/>
          <w:b/>
          <w:bCs/>
          <w:spacing w:val="-3"/>
          <w:lang w:val="en-GB"/>
        </w:rPr>
        <w:t>e</w:t>
      </w:r>
      <w:r w:rsidRPr="001E622E">
        <w:rPr>
          <w:rFonts w:ascii="Arial" w:hAnsi="Arial" w:cs="Arial"/>
          <w:b/>
          <w:bCs/>
          <w:lang w:val="en-GB"/>
        </w:rPr>
        <w:t>m</w:t>
      </w:r>
      <w:r w:rsidRPr="001E622E">
        <w:rPr>
          <w:rFonts w:ascii="Arial" w:hAnsi="Arial" w:cs="Arial"/>
          <w:b/>
          <w:bCs/>
          <w:spacing w:val="-1"/>
          <w:lang w:val="en-GB"/>
        </w:rPr>
        <w:t>be</w:t>
      </w:r>
      <w:r w:rsidRPr="001E622E">
        <w:rPr>
          <w:rFonts w:ascii="Arial" w:hAnsi="Arial" w:cs="Arial"/>
          <w:b/>
          <w:bCs/>
          <w:lang w:val="en-GB"/>
        </w:rPr>
        <w:t>rs</w:t>
      </w:r>
      <w:r w:rsidRPr="001E622E">
        <w:rPr>
          <w:rFonts w:ascii="Arial" w:hAnsi="Arial" w:cs="Arial"/>
          <w:b/>
          <w:bCs/>
          <w:spacing w:val="39"/>
          <w:lang w:val="en-GB"/>
        </w:rPr>
        <w:t xml:space="preserve"> </w:t>
      </w:r>
      <w:r w:rsidRPr="001E622E">
        <w:rPr>
          <w:rFonts w:ascii="Arial" w:hAnsi="Arial" w:cs="Arial"/>
          <w:spacing w:val="-3"/>
          <w:lang w:val="en-GB"/>
        </w:rPr>
        <w:t>a</w:t>
      </w:r>
      <w:r w:rsidRPr="001E622E">
        <w:rPr>
          <w:rFonts w:ascii="Arial" w:hAnsi="Arial" w:cs="Arial"/>
          <w:spacing w:val="-2"/>
          <w:lang w:val="en-GB"/>
        </w:rPr>
        <w:t>r</w:t>
      </w:r>
      <w:r w:rsidRPr="001E622E">
        <w:rPr>
          <w:rFonts w:ascii="Arial" w:hAnsi="Arial" w:cs="Arial"/>
          <w:lang w:val="en-GB"/>
        </w:rPr>
        <w:t>e</w:t>
      </w:r>
      <w:r w:rsidRPr="001E622E">
        <w:rPr>
          <w:rFonts w:ascii="Arial" w:hAnsi="Arial" w:cs="Arial"/>
          <w:spacing w:val="39"/>
          <w:lang w:val="en-GB"/>
        </w:rPr>
        <w:t xml:space="preserve"> </w:t>
      </w:r>
      <w:r w:rsidRPr="001E622E">
        <w:rPr>
          <w:rFonts w:ascii="Arial" w:hAnsi="Arial" w:cs="Arial"/>
          <w:spacing w:val="-1"/>
          <w:lang w:val="en-GB"/>
        </w:rPr>
        <w:t>ph</w:t>
      </w:r>
      <w:r w:rsidRPr="001E622E">
        <w:rPr>
          <w:rFonts w:ascii="Arial" w:hAnsi="Arial" w:cs="Arial"/>
          <w:spacing w:val="-3"/>
          <w:lang w:val="en-GB"/>
        </w:rPr>
        <w:t>y</w:t>
      </w:r>
      <w:r w:rsidRPr="001E622E">
        <w:rPr>
          <w:rFonts w:ascii="Arial" w:hAnsi="Arial" w:cs="Arial"/>
          <w:lang w:val="en-GB"/>
        </w:rPr>
        <w:t>s</w:t>
      </w:r>
      <w:r w:rsidRPr="001E622E">
        <w:rPr>
          <w:rFonts w:ascii="Arial" w:hAnsi="Arial" w:cs="Arial"/>
          <w:spacing w:val="-1"/>
          <w:lang w:val="en-GB"/>
        </w:rPr>
        <w:t>i</w:t>
      </w:r>
      <w:r w:rsidRPr="001E622E">
        <w:rPr>
          <w:rFonts w:ascii="Arial" w:hAnsi="Arial" w:cs="Arial"/>
          <w:lang w:val="en-GB"/>
        </w:rPr>
        <w:t>c</w:t>
      </w:r>
      <w:r w:rsidRPr="001E622E">
        <w:rPr>
          <w:rFonts w:ascii="Arial" w:hAnsi="Arial" w:cs="Arial"/>
          <w:spacing w:val="-1"/>
          <w:lang w:val="en-GB"/>
        </w:rPr>
        <w:t>ian</w:t>
      </w:r>
      <w:r w:rsidRPr="001E622E">
        <w:rPr>
          <w:rFonts w:ascii="Arial" w:hAnsi="Arial" w:cs="Arial"/>
          <w:lang w:val="en-GB"/>
        </w:rPr>
        <w:t>s</w:t>
      </w:r>
      <w:r w:rsidRPr="001E622E">
        <w:rPr>
          <w:rFonts w:ascii="Arial" w:hAnsi="Arial" w:cs="Arial"/>
          <w:spacing w:val="1"/>
          <w:lang w:val="en-GB"/>
        </w:rPr>
        <w:t>/</w:t>
      </w:r>
      <w:r w:rsidRPr="001E622E">
        <w:rPr>
          <w:rFonts w:ascii="Arial" w:hAnsi="Arial" w:cs="Arial"/>
          <w:lang w:val="en-GB"/>
        </w:rPr>
        <w:t>sc</w:t>
      </w:r>
      <w:r w:rsidRPr="001E622E">
        <w:rPr>
          <w:rFonts w:ascii="Arial" w:hAnsi="Arial" w:cs="Arial"/>
          <w:spacing w:val="-1"/>
          <w:lang w:val="en-GB"/>
        </w:rPr>
        <w:t>ien</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1"/>
          <w:lang w:val="en-GB"/>
        </w:rPr>
        <w:t>t</w:t>
      </w:r>
      <w:r w:rsidRPr="001E622E">
        <w:rPr>
          <w:rFonts w:ascii="Arial" w:hAnsi="Arial" w:cs="Arial"/>
          <w:lang w:val="en-GB"/>
        </w:rPr>
        <w:t>s</w:t>
      </w:r>
      <w:r w:rsidRPr="001E622E">
        <w:rPr>
          <w:rFonts w:ascii="Arial" w:hAnsi="Arial" w:cs="Arial"/>
          <w:spacing w:val="39"/>
          <w:lang w:val="en-GB"/>
        </w:rPr>
        <w:t xml:space="preserve"> </w:t>
      </w:r>
      <w:r w:rsidRPr="001E622E">
        <w:rPr>
          <w:rFonts w:ascii="Arial" w:hAnsi="Arial" w:cs="Arial"/>
          <w:spacing w:val="-3"/>
          <w:lang w:val="en-GB"/>
        </w:rPr>
        <w:t>o</w:t>
      </w:r>
      <w:r w:rsidRPr="001E622E">
        <w:rPr>
          <w:rFonts w:ascii="Arial" w:hAnsi="Arial" w:cs="Arial"/>
          <w:lang w:val="en-GB"/>
        </w:rPr>
        <w:t>f</w:t>
      </w:r>
      <w:r w:rsidRPr="001E622E">
        <w:rPr>
          <w:rFonts w:ascii="Arial" w:hAnsi="Arial" w:cs="Arial"/>
          <w:spacing w:val="40"/>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37"/>
          <w:lang w:val="en-GB"/>
        </w:rPr>
        <w:t xml:space="preserve"> </w:t>
      </w:r>
      <w:r w:rsidRPr="001E622E">
        <w:rPr>
          <w:rFonts w:ascii="Arial" w:hAnsi="Arial" w:cs="Arial"/>
          <w:spacing w:val="-1"/>
          <w:lang w:val="en-GB"/>
        </w:rPr>
        <w:t>SI</w:t>
      </w:r>
      <w:r w:rsidRPr="001E622E">
        <w:rPr>
          <w:rFonts w:ascii="Arial" w:hAnsi="Arial" w:cs="Arial"/>
          <w:spacing w:val="1"/>
          <w:lang w:val="en-GB"/>
        </w:rPr>
        <w:t>O</w:t>
      </w:r>
      <w:r w:rsidRPr="001E622E">
        <w:rPr>
          <w:rFonts w:ascii="Arial" w:hAnsi="Arial" w:cs="Arial"/>
          <w:spacing w:val="-1"/>
          <w:lang w:val="en-GB"/>
        </w:rPr>
        <w:t>PE</w:t>
      </w:r>
      <w:r w:rsidRPr="001E622E">
        <w:rPr>
          <w:rFonts w:ascii="Arial" w:hAnsi="Arial" w:cs="Arial"/>
          <w:lang w:val="en-GB"/>
        </w:rPr>
        <w:t>N</w:t>
      </w:r>
      <w:r w:rsidRPr="001E622E">
        <w:rPr>
          <w:rFonts w:ascii="Arial" w:hAnsi="Arial" w:cs="Arial"/>
          <w:spacing w:val="38"/>
          <w:lang w:val="en-GB"/>
        </w:rPr>
        <w:t xml:space="preserve"> </w:t>
      </w:r>
      <w:r w:rsidRPr="001E622E">
        <w:rPr>
          <w:rFonts w:ascii="Arial" w:hAnsi="Arial" w:cs="Arial"/>
          <w:spacing w:val="-1"/>
          <w:lang w:val="en-GB"/>
        </w:rPr>
        <w:t>g</w:t>
      </w:r>
      <w:r w:rsidRPr="001E622E">
        <w:rPr>
          <w:rFonts w:ascii="Arial" w:hAnsi="Arial" w:cs="Arial"/>
          <w:spacing w:val="1"/>
          <w:lang w:val="en-GB"/>
        </w:rPr>
        <w:t>r</w:t>
      </w:r>
      <w:r w:rsidRPr="001E622E">
        <w:rPr>
          <w:rFonts w:ascii="Arial" w:hAnsi="Arial" w:cs="Arial"/>
          <w:spacing w:val="-1"/>
          <w:lang w:val="en-GB"/>
        </w:rPr>
        <w:t>ou</w:t>
      </w:r>
      <w:r w:rsidRPr="001E622E">
        <w:rPr>
          <w:rFonts w:ascii="Arial" w:hAnsi="Arial" w:cs="Arial"/>
          <w:lang w:val="en-GB"/>
        </w:rPr>
        <w:t>p</w:t>
      </w:r>
      <w:r w:rsidRPr="001E622E">
        <w:rPr>
          <w:rFonts w:ascii="Arial" w:hAnsi="Arial" w:cs="Arial"/>
          <w:spacing w:val="39"/>
          <w:lang w:val="en-GB"/>
        </w:rPr>
        <w:t xml:space="preserve"> </w:t>
      </w:r>
      <w:r w:rsidRPr="001E622E">
        <w:rPr>
          <w:rFonts w:ascii="Arial" w:hAnsi="Arial" w:cs="Arial"/>
          <w:spacing w:val="-1"/>
          <w:lang w:val="en-GB"/>
        </w:rPr>
        <w:t>al</w:t>
      </w:r>
      <w:r w:rsidRPr="001E622E">
        <w:rPr>
          <w:rFonts w:ascii="Arial" w:hAnsi="Arial" w:cs="Arial"/>
          <w:spacing w:val="-2"/>
          <w:lang w:val="en-GB"/>
        </w:rPr>
        <w:t>r</w:t>
      </w:r>
      <w:r w:rsidRPr="001E622E">
        <w:rPr>
          <w:rFonts w:ascii="Arial" w:hAnsi="Arial" w:cs="Arial"/>
          <w:spacing w:val="-1"/>
          <w:lang w:val="en-GB"/>
        </w:rPr>
        <w:t>ead</w:t>
      </w:r>
      <w:r w:rsidRPr="001E622E">
        <w:rPr>
          <w:rFonts w:ascii="Arial" w:hAnsi="Arial" w:cs="Arial"/>
          <w:lang w:val="en-GB"/>
        </w:rPr>
        <w:t>y</w:t>
      </w:r>
      <w:r w:rsidRPr="001E622E">
        <w:rPr>
          <w:rFonts w:ascii="Arial" w:hAnsi="Arial" w:cs="Arial"/>
          <w:spacing w:val="37"/>
          <w:lang w:val="en-GB"/>
        </w:rPr>
        <w:t xml:space="preserve"> </w:t>
      </w:r>
      <w:r w:rsidRPr="001E622E">
        <w:rPr>
          <w:rFonts w:ascii="Arial" w:hAnsi="Arial" w:cs="Arial"/>
          <w:spacing w:val="-1"/>
          <w:lang w:val="en-GB"/>
        </w:rPr>
        <w:t>a</w:t>
      </w:r>
      <w:r w:rsidRPr="001E622E">
        <w:rPr>
          <w:rFonts w:ascii="Arial" w:hAnsi="Arial" w:cs="Arial"/>
          <w:lang w:val="en-GB"/>
        </w:rPr>
        <w:t>c</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lang w:val="en-GB"/>
        </w:rPr>
        <w:t xml:space="preserve">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3"/>
          <w:lang w:val="en-GB"/>
        </w:rPr>
        <w:t xml:space="preserve"> </w:t>
      </w:r>
      <w:r w:rsidRPr="001E622E">
        <w:rPr>
          <w:rFonts w:ascii="Arial" w:hAnsi="Arial" w:cs="Arial"/>
          <w:spacing w:val="-1"/>
          <w:lang w:val="en-GB"/>
        </w:rPr>
        <w:t>in</w:t>
      </w:r>
      <w:r w:rsidRPr="001E622E">
        <w:rPr>
          <w:rFonts w:ascii="Arial" w:hAnsi="Arial" w:cs="Arial"/>
          <w:spacing w:val="-3"/>
          <w:lang w:val="en-GB"/>
        </w:rPr>
        <w:t>v</w:t>
      </w:r>
      <w:r w:rsidRPr="001E622E">
        <w:rPr>
          <w:rFonts w:ascii="Arial" w:hAnsi="Arial" w:cs="Arial"/>
          <w:spacing w:val="2"/>
          <w:lang w:val="en-GB"/>
        </w:rPr>
        <w:t>o</w:t>
      </w:r>
      <w:r w:rsidRPr="001E622E">
        <w:rPr>
          <w:rFonts w:ascii="Arial" w:hAnsi="Arial" w:cs="Arial"/>
          <w:spacing w:val="1"/>
          <w:lang w:val="en-GB"/>
        </w:rPr>
        <w:t>l</w:t>
      </w:r>
      <w:r w:rsidRPr="001E622E">
        <w:rPr>
          <w:rFonts w:ascii="Arial" w:hAnsi="Arial" w:cs="Arial"/>
          <w:spacing w:val="-3"/>
          <w:lang w:val="en-GB"/>
        </w:rPr>
        <w:t>v</w:t>
      </w:r>
      <w:r w:rsidRPr="001E622E">
        <w:rPr>
          <w:rFonts w:ascii="Arial" w:hAnsi="Arial" w:cs="Arial"/>
          <w:spacing w:val="-1"/>
          <w:lang w:val="en-GB"/>
        </w:rPr>
        <w:t>e</w:t>
      </w:r>
      <w:r w:rsidRPr="001E622E">
        <w:rPr>
          <w:rFonts w:ascii="Arial" w:hAnsi="Arial" w:cs="Arial"/>
          <w:lang w:val="en-GB"/>
        </w:rPr>
        <w:t>d</w:t>
      </w:r>
      <w:r w:rsidRPr="001E622E">
        <w:rPr>
          <w:rFonts w:ascii="Arial" w:hAnsi="Arial" w:cs="Arial"/>
          <w:spacing w:val="5"/>
          <w:lang w:val="en-GB"/>
        </w:rPr>
        <w:t xml:space="preserve"> </w:t>
      </w:r>
      <w:r w:rsidRPr="001E622E">
        <w:rPr>
          <w:rFonts w:ascii="Arial" w:hAnsi="Arial" w:cs="Arial"/>
          <w:spacing w:val="-1"/>
          <w:lang w:val="en-GB"/>
        </w:rPr>
        <w:t>wi</w:t>
      </w:r>
      <w:r w:rsidRPr="001E622E">
        <w:rPr>
          <w:rFonts w:ascii="Arial" w:hAnsi="Arial" w:cs="Arial"/>
          <w:spacing w:val="1"/>
          <w:lang w:val="en-GB"/>
        </w:rPr>
        <w:t>t</w:t>
      </w:r>
      <w:r w:rsidRPr="001E622E">
        <w:rPr>
          <w:rFonts w:ascii="Arial" w:hAnsi="Arial" w:cs="Arial"/>
          <w:lang w:val="en-GB"/>
        </w:rPr>
        <w:t>h</w:t>
      </w:r>
      <w:r w:rsidRPr="001E622E">
        <w:rPr>
          <w:rFonts w:ascii="Arial" w:hAnsi="Arial" w:cs="Arial"/>
          <w:spacing w:val="3"/>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3"/>
          <w:lang w:val="en-GB"/>
        </w:rPr>
        <w:t xml:space="preserve"> </w:t>
      </w:r>
      <w:r w:rsidRPr="001E622E">
        <w:rPr>
          <w:rFonts w:ascii="Arial" w:hAnsi="Arial" w:cs="Arial"/>
          <w:spacing w:val="2"/>
          <w:lang w:val="en-GB"/>
        </w:rPr>
        <w:t>g</w:t>
      </w:r>
      <w:r w:rsidRPr="001E622E">
        <w:rPr>
          <w:rFonts w:ascii="Arial" w:hAnsi="Arial" w:cs="Arial"/>
          <w:spacing w:val="-2"/>
          <w:lang w:val="en-GB"/>
        </w:rPr>
        <w:t>r</w:t>
      </w:r>
      <w:r w:rsidRPr="001E622E">
        <w:rPr>
          <w:rFonts w:ascii="Arial" w:hAnsi="Arial" w:cs="Arial"/>
          <w:spacing w:val="-1"/>
          <w:lang w:val="en-GB"/>
        </w:rPr>
        <w:t>oup’</w:t>
      </w:r>
      <w:r w:rsidRPr="001E622E">
        <w:rPr>
          <w:rFonts w:ascii="Arial" w:hAnsi="Arial" w:cs="Arial"/>
          <w:lang w:val="en-GB"/>
        </w:rPr>
        <w:t>s</w:t>
      </w:r>
      <w:r w:rsidRPr="001E622E">
        <w:rPr>
          <w:rFonts w:ascii="Arial" w:hAnsi="Arial" w:cs="Arial"/>
          <w:spacing w:val="3"/>
          <w:lang w:val="en-GB"/>
        </w:rPr>
        <w:t xml:space="preserve"> </w:t>
      </w:r>
      <w:r w:rsidRPr="001E622E">
        <w:rPr>
          <w:rFonts w:ascii="Arial" w:hAnsi="Arial" w:cs="Arial"/>
          <w:spacing w:val="-1"/>
          <w:lang w:val="en-GB"/>
        </w:rPr>
        <w:t>ai</w:t>
      </w:r>
      <w:r w:rsidRPr="001E622E">
        <w:rPr>
          <w:rFonts w:ascii="Arial" w:hAnsi="Arial" w:cs="Arial"/>
          <w:spacing w:val="1"/>
          <w:lang w:val="en-GB"/>
        </w:rPr>
        <w:t>m</w:t>
      </w:r>
      <w:r w:rsidRPr="001E622E">
        <w:rPr>
          <w:rFonts w:ascii="Arial" w:hAnsi="Arial" w:cs="Arial"/>
          <w:lang w:val="en-GB"/>
        </w:rPr>
        <w:t>s</w:t>
      </w:r>
      <w:r w:rsidRPr="001E622E">
        <w:rPr>
          <w:rFonts w:ascii="Arial" w:hAnsi="Arial" w:cs="Arial"/>
          <w:spacing w:val="3"/>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3"/>
          <w:lang w:val="en-GB"/>
        </w:rPr>
        <w:t xml:space="preserve"> </w:t>
      </w:r>
      <w:r w:rsidRPr="001E622E">
        <w:rPr>
          <w:rFonts w:ascii="Arial" w:hAnsi="Arial" w:cs="Arial"/>
          <w:lang w:val="en-GB"/>
        </w:rPr>
        <w:t>c</w:t>
      </w:r>
      <w:r w:rsidRPr="001E622E">
        <w:rPr>
          <w:rFonts w:ascii="Arial" w:hAnsi="Arial" w:cs="Arial"/>
          <w:spacing w:val="-1"/>
          <w:lang w:val="en-GB"/>
        </w:rPr>
        <w:t>oope</w:t>
      </w:r>
      <w:r w:rsidRPr="001E622E">
        <w:rPr>
          <w:rFonts w:ascii="Arial" w:hAnsi="Arial" w:cs="Arial"/>
          <w:spacing w:val="1"/>
          <w:lang w:val="en-GB"/>
        </w:rPr>
        <w:t>r</w:t>
      </w:r>
      <w:r w:rsidRPr="001E622E">
        <w:rPr>
          <w:rFonts w:ascii="Arial" w:hAnsi="Arial" w:cs="Arial"/>
          <w:spacing w:val="-1"/>
          <w:lang w:val="en-GB"/>
        </w:rPr>
        <w:t>ati</w:t>
      </w:r>
      <w:r w:rsidRPr="001E622E">
        <w:rPr>
          <w:rFonts w:ascii="Arial" w:hAnsi="Arial" w:cs="Arial"/>
          <w:spacing w:val="-3"/>
          <w:lang w:val="en-GB"/>
        </w:rPr>
        <w:t>v</w:t>
      </w:r>
      <w:r w:rsidRPr="001E622E">
        <w:rPr>
          <w:rFonts w:ascii="Arial" w:hAnsi="Arial" w:cs="Arial"/>
          <w:lang w:val="en-GB"/>
        </w:rPr>
        <w:t>e</w:t>
      </w:r>
      <w:r w:rsidRPr="001E622E">
        <w:rPr>
          <w:rFonts w:ascii="Arial" w:hAnsi="Arial" w:cs="Arial"/>
          <w:spacing w:val="7"/>
          <w:lang w:val="en-GB"/>
        </w:rPr>
        <w:t xml:space="preserve"> </w:t>
      </w:r>
      <w:r w:rsidRPr="001E622E">
        <w:rPr>
          <w:rFonts w:ascii="Arial" w:hAnsi="Arial" w:cs="Arial"/>
          <w:spacing w:val="-4"/>
          <w:lang w:val="en-GB"/>
        </w:rPr>
        <w:t>w</w:t>
      </w:r>
      <w:r w:rsidRPr="001E622E">
        <w:rPr>
          <w:rFonts w:ascii="Arial" w:hAnsi="Arial" w:cs="Arial"/>
          <w:spacing w:val="-1"/>
          <w:lang w:val="en-GB"/>
        </w:rPr>
        <w:t>o</w:t>
      </w:r>
      <w:r w:rsidRPr="001E622E">
        <w:rPr>
          <w:rFonts w:ascii="Arial" w:hAnsi="Arial" w:cs="Arial"/>
          <w:spacing w:val="1"/>
          <w:lang w:val="en-GB"/>
        </w:rPr>
        <w:t>r</w:t>
      </w:r>
      <w:r w:rsidRPr="001E622E">
        <w:rPr>
          <w:rFonts w:ascii="Arial" w:hAnsi="Arial" w:cs="Arial"/>
          <w:lang w:val="en-GB"/>
        </w:rPr>
        <w:t>k</w:t>
      </w:r>
      <w:r w:rsidRPr="001E622E">
        <w:rPr>
          <w:rFonts w:ascii="Arial" w:hAnsi="Arial" w:cs="Arial"/>
          <w:spacing w:val="5"/>
          <w:lang w:val="en-GB"/>
        </w:rPr>
        <w:t xml:space="preserve"> </w:t>
      </w:r>
      <w:r w:rsidRPr="001E622E">
        <w:rPr>
          <w:rFonts w:ascii="Arial" w:hAnsi="Arial" w:cs="Arial"/>
          <w:spacing w:val="-1"/>
          <w:lang w:val="en-GB"/>
        </w:rPr>
        <w:t>p</w:t>
      </w:r>
      <w:r w:rsidRPr="001E622E">
        <w:rPr>
          <w:rFonts w:ascii="Arial" w:hAnsi="Arial" w:cs="Arial"/>
          <w:spacing w:val="1"/>
          <w:lang w:val="en-GB"/>
        </w:rPr>
        <w:t>r</w:t>
      </w:r>
      <w:r w:rsidRPr="001E622E">
        <w:rPr>
          <w:rFonts w:ascii="Arial" w:hAnsi="Arial" w:cs="Arial"/>
          <w:spacing w:val="-1"/>
          <w:lang w:val="en-GB"/>
        </w:rPr>
        <w:t>io</w:t>
      </w:r>
      <w:r w:rsidRPr="001E622E">
        <w:rPr>
          <w:rFonts w:ascii="Arial" w:hAnsi="Arial" w:cs="Arial"/>
          <w:lang w:val="en-GB"/>
        </w:rPr>
        <w:t>r</w:t>
      </w:r>
      <w:r w:rsidRPr="001E622E">
        <w:rPr>
          <w:rFonts w:ascii="Arial" w:hAnsi="Arial" w:cs="Arial"/>
          <w:spacing w:val="4"/>
          <w:lang w:val="en-GB"/>
        </w:rPr>
        <w:t xml:space="preserve"> </w:t>
      </w:r>
      <w:r w:rsidRPr="001E622E">
        <w:rPr>
          <w:rFonts w:ascii="Arial" w:hAnsi="Arial" w:cs="Arial"/>
          <w:spacing w:val="1"/>
          <w:lang w:val="en-GB"/>
        </w:rPr>
        <w:t>t</w:t>
      </w:r>
      <w:r w:rsidRPr="001E622E">
        <w:rPr>
          <w:rFonts w:ascii="Arial" w:hAnsi="Arial" w:cs="Arial"/>
          <w:lang w:val="en-GB"/>
        </w:rPr>
        <w:t xml:space="preserve">o </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t</w:t>
      </w:r>
      <w:r w:rsidRPr="001E622E">
        <w:rPr>
          <w:rFonts w:ascii="Arial" w:hAnsi="Arial" w:cs="Arial"/>
          <w:spacing w:val="-1"/>
          <w:lang w:val="en-GB"/>
        </w:rPr>
        <w:t>o</w:t>
      </w:r>
      <w:r w:rsidRPr="001E622E">
        <w:rPr>
          <w:rFonts w:ascii="Arial" w:hAnsi="Arial" w:cs="Arial"/>
          <w:spacing w:val="-3"/>
          <w:lang w:val="en-GB"/>
        </w:rPr>
        <w:t>b</w:t>
      </w:r>
      <w:r w:rsidRPr="001E622E">
        <w:rPr>
          <w:rFonts w:ascii="Arial" w:hAnsi="Arial" w:cs="Arial"/>
          <w:spacing w:val="-1"/>
          <w:lang w:val="en-GB"/>
        </w:rPr>
        <w:t>e</w:t>
      </w:r>
      <w:r w:rsidRPr="001E622E">
        <w:rPr>
          <w:rFonts w:ascii="Arial" w:hAnsi="Arial" w:cs="Arial"/>
          <w:lang w:val="en-GB"/>
        </w:rPr>
        <w:t>r</w:t>
      </w:r>
      <w:r w:rsidRPr="001E622E">
        <w:rPr>
          <w:rFonts w:ascii="Arial" w:hAnsi="Arial" w:cs="Arial"/>
          <w:spacing w:val="1"/>
          <w:lang w:val="en-GB"/>
        </w:rPr>
        <w:t xml:space="preserve"> </w:t>
      </w:r>
      <w:r w:rsidRPr="001E622E">
        <w:rPr>
          <w:rFonts w:ascii="Arial" w:hAnsi="Arial" w:cs="Arial"/>
          <w:spacing w:val="-1"/>
          <w:lang w:val="en-GB"/>
        </w:rPr>
        <w:t>2008</w:t>
      </w:r>
      <w:r w:rsidRPr="001E622E">
        <w:rPr>
          <w:rFonts w:ascii="Arial" w:hAnsi="Arial" w:cs="Arial"/>
          <w:lang w:val="en-GB"/>
        </w:rPr>
        <w:t>.</w:t>
      </w:r>
      <w:r w:rsidRPr="001E622E">
        <w:rPr>
          <w:rFonts w:ascii="Arial" w:hAnsi="Arial" w:cs="Arial"/>
          <w:spacing w:val="4"/>
          <w:lang w:val="en-GB"/>
        </w:rPr>
        <w:t xml:space="preserve"> </w:t>
      </w:r>
      <w:r w:rsidRPr="001E622E">
        <w:rPr>
          <w:rFonts w:ascii="Arial" w:hAnsi="Arial" w:cs="Arial"/>
          <w:spacing w:val="2"/>
          <w:lang w:val="en-GB"/>
        </w:rPr>
        <w:t>T</w:t>
      </w:r>
      <w:r w:rsidRPr="001E622E">
        <w:rPr>
          <w:rFonts w:ascii="Arial" w:hAnsi="Arial" w:cs="Arial"/>
          <w:spacing w:val="-1"/>
          <w:lang w:val="en-GB"/>
        </w:rPr>
        <w:t>he</w:t>
      </w:r>
      <w:r w:rsidRPr="001E622E">
        <w:rPr>
          <w:rFonts w:ascii="Arial" w:hAnsi="Arial" w:cs="Arial"/>
          <w:lang w:val="en-GB"/>
        </w:rPr>
        <w:t>y c</w:t>
      </w:r>
      <w:r w:rsidRPr="001E622E">
        <w:rPr>
          <w:rFonts w:ascii="Arial" w:hAnsi="Arial" w:cs="Arial"/>
          <w:spacing w:val="-1"/>
          <w:lang w:val="en-GB"/>
        </w:rPr>
        <w:t>on</w:t>
      </w:r>
      <w:r w:rsidRPr="001E622E">
        <w:rPr>
          <w:rFonts w:ascii="Arial" w:hAnsi="Arial" w:cs="Arial"/>
          <w:spacing w:val="3"/>
          <w:lang w:val="en-GB"/>
        </w:rPr>
        <w:t>f</w:t>
      </w:r>
      <w:r w:rsidRPr="001E622E">
        <w:rPr>
          <w:rFonts w:ascii="Arial" w:hAnsi="Arial" w:cs="Arial"/>
          <w:spacing w:val="-1"/>
          <w:lang w:val="en-GB"/>
        </w:rPr>
        <w:t>i</w:t>
      </w:r>
      <w:r w:rsidRPr="001E622E">
        <w:rPr>
          <w:rFonts w:ascii="Arial" w:hAnsi="Arial" w:cs="Arial"/>
          <w:spacing w:val="1"/>
          <w:lang w:val="en-GB"/>
        </w:rPr>
        <w:t>r</w:t>
      </w:r>
      <w:r w:rsidRPr="001E622E">
        <w:rPr>
          <w:rFonts w:ascii="Arial" w:hAnsi="Arial" w:cs="Arial"/>
          <w:lang w:val="en-GB"/>
        </w:rPr>
        <w:t>med</w:t>
      </w:r>
      <w:r w:rsidRPr="001E622E">
        <w:rPr>
          <w:rFonts w:ascii="Arial" w:hAnsi="Arial" w:cs="Arial"/>
          <w:spacing w:val="26"/>
          <w:lang w:val="en-GB"/>
        </w:rPr>
        <w:t xml:space="preserve"> </w:t>
      </w:r>
      <w:r w:rsidRPr="001E622E">
        <w:rPr>
          <w:rFonts w:ascii="Arial" w:hAnsi="Arial" w:cs="Arial"/>
          <w:spacing w:val="1"/>
          <w:lang w:val="en-GB"/>
        </w:rPr>
        <w:t>t</w:t>
      </w:r>
      <w:r w:rsidRPr="001E622E">
        <w:rPr>
          <w:rFonts w:ascii="Arial" w:hAnsi="Arial" w:cs="Arial"/>
          <w:spacing w:val="-1"/>
          <w:lang w:val="en-GB"/>
        </w:rPr>
        <w:t>hei</w:t>
      </w:r>
      <w:r w:rsidRPr="001E622E">
        <w:rPr>
          <w:rFonts w:ascii="Arial" w:hAnsi="Arial" w:cs="Arial"/>
          <w:lang w:val="en-GB"/>
        </w:rPr>
        <w:t>r</w:t>
      </w:r>
      <w:r w:rsidRPr="001E622E">
        <w:rPr>
          <w:rFonts w:ascii="Arial" w:hAnsi="Arial" w:cs="Arial"/>
          <w:spacing w:val="28"/>
          <w:lang w:val="en-GB"/>
        </w:rPr>
        <w:t xml:space="preserve"> </w:t>
      </w:r>
      <w:r w:rsidRPr="001E622E">
        <w:rPr>
          <w:rFonts w:ascii="Arial" w:hAnsi="Arial" w:cs="Arial"/>
          <w:spacing w:val="-4"/>
          <w:lang w:val="en-GB"/>
        </w:rPr>
        <w:t>w</w:t>
      </w:r>
      <w:r w:rsidRPr="001E622E">
        <w:rPr>
          <w:rFonts w:ascii="Arial" w:hAnsi="Arial" w:cs="Arial"/>
          <w:spacing w:val="-1"/>
          <w:lang w:val="en-GB"/>
        </w:rPr>
        <w:t>il</w:t>
      </w:r>
      <w:r w:rsidRPr="001E622E">
        <w:rPr>
          <w:rFonts w:ascii="Arial" w:hAnsi="Arial" w:cs="Arial"/>
          <w:lang w:val="en-GB"/>
        </w:rPr>
        <w:t>l</w:t>
      </w:r>
      <w:r w:rsidRPr="001E622E">
        <w:rPr>
          <w:rFonts w:ascii="Arial" w:hAnsi="Arial" w:cs="Arial"/>
          <w:spacing w:val="27"/>
          <w:lang w:val="en-GB"/>
        </w:rPr>
        <w:t xml:space="preserve">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30"/>
          <w:lang w:val="en-GB"/>
        </w:rPr>
        <w:t xml:space="preserve"> </w:t>
      </w:r>
      <w:r w:rsidRPr="001E622E">
        <w:rPr>
          <w:rFonts w:ascii="Arial" w:hAnsi="Arial" w:cs="Arial"/>
          <w:spacing w:val="-1"/>
          <w:lang w:val="en-GB"/>
        </w:rPr>
        <w:t>be</w:t>
      </w:r>
      <w:r w:rsidRPr="001E622E">
        <w:rPr>
          <w:rFonts w:ascii="Arial" w:hAnsi="Arial" w:cs="Arial"/>
          <w:lang w:val="en-GB"/>
        </w:rPr>
        <w:t>c</w:t>
      </w:r>
      <w:r w:rsidRPr="001E622E">
        <w:rPr>
          <w:rFonts w:ascii="Arial" w:hAnsi="Arial" w:cs="Arial"/>
          <w:spacing w:val="-1"/>
          <w:lang w:val="en-GB"/>
        </w:rPr>
        <w:t>o</w:t>
      </w:r>
      <w:r w:rsidRPr="001E622E">
        <w:rPr>
          <w:rFonts w:ascii="Arial" w:hAnsi="Arial" w:cs="Arial"/>
          <w:spacing w:val="1"/>
          <w:lang w:val="en-GB"/>
        </w:rPr>
        <w:t>m</w:t>
      </w:r>
      <w:r w:rsidRPr="001E622E">
        <w:rPr>
          <w:rFonts w:ascii="Arial" w:hAnsi="Arial" w:cs="Arial"/>
          <w:lang w:val="en-GB"/>
        </w:rPr>
        <w:t>e</w:t>
      </w:r>
      <w:r w:rsidRPr="001E622E">
        <w:rPr>
          <w:rFonts w:ascii="Arial" w:hAnsi="Arial" w:cs="Arial"/>
          <w:spacing w:val="25"/>
          <w:lang w:val="en-GB"/>
        </w:rPr>
        <w:t xml:space="preserve"> </w:t>
      </w:r>
      <w:r w:rsidRPr="001E622E">
        <w:rPr>
          <w:rFonts w:ascii="Arial" w:hAnsi="Arial" w:cs="Arial"/>
          <w:b/>
          <w:bCs/>
          <w:lang w:val="en-GB"/>
        </w:rPr>
        <w:t>Full</w:t>
      </w:r>
      <w:r w:rsidRPr="001E622E">
        <w:rPr>
          <w:rFonts w:ascii="Arial" w:hAnsi="Arial" w:cs="Arial"/>
          <w:b/>
          <w:bCs/>
          <w:spacing w:val="22"/>
          <w:lang w:val="en-GB"/>
        </w:rPr>
        <w:t xml:space="preserve"> </w:t>
      </w:r>
      <w:r w:rsidRPr="001E622E">
        <w:rPr>
          <w:rFonts w:ascii="Arial" w:hAnsi="Arial" w:cs="Arial"/>
          <w:b/>
          <w:bCs/>
          <w:spacing w:val="1"/>
          <w:lang w:val="en-GB"/>
        </w:rPr>
        <w:t>M</w:t>
      </w:r>
      <w:r w:rsidRPr="001E622E">
        <w:rPr>
          <w:rFonts w:ascii="Arial" w:hAnsi="Arial" w:cs="Arial"/>
          <w:b/>
          <w:bCs/>
          <w:spacing w:val="-1"/>
          <w:lang w:val="en-GB"/>
        </w:rPr>
        <w:t>e</w:t>
      </w:r>
      <w:r w:rsidRPr="001E622E">
        <w:rPr>
          <w:rFonts w:ascii="Arial" w:hAnsi="Arial" w:cs="Arial"/>
          <w:b/>
          <w:bCs/>
          <w:lang w:val="en-GB"/>
        </w:rPr>
        <w:t>m</w:t>
      </w:r>
      <w:r w:rsidRPr="001E622E">
        <w:rPr>
          <w:rFonts w:ascii="Arial" w:hAnsi="Arial" w:cs="Arial"/>
          <w:b/>
          <w:bCs/>
          <w:spacing w:val="-1"/>
          <w:lang w:val="en-GB"/>
        </w:rPr>
        <w:t>be</w:t>
      </w:r>
      <w:r w:rsidRPr="001E622E">
        <w:rPr>
          <w:rFonts w:ascii="Arial" w:hAnsi="Arial" w:cs="Arial"/>
          <w:b/>
          <w:bCs/>
          <w:lang w:val="en-GB"/>
        </w:rPr>
        <w:t>rs</w:t>
      </w:r>
      <w:r w:rsidRPr="001E622E">
        <w:rPr>
          <w:rFonts w:ascii="Arial" w:hAnsi="Arial" w:cs="Arial"/>
          <w:b/>
          <w:bCs/>
          <w:spacing w:val="27"/>
          <w:lang w:val="en-GB"/>
        </w:rPr>
        <w:t xml:space="preserve"> </w:t>
      </w:r>
      <w:r w:rsidRPr="001E622E">
        <w:rPr>
          <w:rFonts w:ascii="Arial" w:hAnsi="Arial" w:cs="Arial"/>
          <w:spacing w:val="-3"/>
          <w:lang w:val="en-GB"/>
        </w:rPr>
        <w:t>o</w:t>
      </w:r>
      <w:r w:rsidRPr="001E622E">
        <w:rPr>
          <w:rFonts w:ascii="Arial" w:hAnsi="Arial" w:cs="Arial"/>
          <w:lang w:val="en-GB"/>
        </w:rPr>
        <w:t>f</w:t>
      </w:r>
      <w:r w:rsidRPr="001E622E">
        <w:rPr>
          <w:rFonts w:ascii="Arial" w:hAnsi="Arial" w:cs="Arial"/>
          <w:spacing w:val="31"/>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7"/>
          <w:lang w:val="en-GB"/>
        </w:rPr>
        <w:t xml:space="preserve"> </w:t>
      </w:r>
      <w:r w:rsidRPr="001E622E">
        <w:rPr>
          <w:rFonts w:ascii="Arial" w:hAnsi="Arial" w:cs="Arial"/>
          <w:spacing w:val="-3"/>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25"/>
          <w:lang w:val="en-GB"/>
        </w:rPr>
        <w:t xml:space="preserve"> </w:t>
      </w:r>
      <w:r w:rsidRPr="001E622E">
        <w:rPr>
          <w:rFonts w:ascii="Arial" w:hAnsi="Arial" w:cs="Arial"/>
          <w:lang w:val="en-GB"/>
        </w:rPr>
        <w:t>by s</w:t>
      </w:r>
      <w:r w:rsidRPr="001E622E">
        <w:rPr>
          <w:rFonts w:ascii="Arial" w:hAnsi="Arial" w:cs="Arial"/>
          <w:spacing w:val="-1"/>
          <w:lang w:val="en-GB"/>
        </w:rPr>
        <w:t>upp</w:t>
      </w:r>
      <w:r w:rsidRPr="001E622E">
        <w:rPr>
          <w:rFonts w:ascii="Arial" w:hAnsi="Arial" w:cs="Arial"/>
          <w:spacing w:val="1"/>
          <w:lang w:val="en-GB"/>
        </w:rPr>
        <w:t>l</w:t>
      </w:r>
      <w:r w:rsidRPr="001E622E">
        <w:rPr>
          <w:rFonts w:ascii="Arial" w:hAnsi="Arial" w:cs="Arial"/>
          <w:spacing w:val="-3"/>
          <w:lang w:val="en-GB"/>
        </w:rPr>
        <w:t>y</w:t>
      </w:r>
      <w:r w:rsidRPr="001E622E">
        <w:rPr>
          <w:rFonts w:ascii="Arial" w:hAnsi="Arial" w:cs="Arial"/>
          <w:spacing w:val="-1"/>
          <w:lang w:val="en-GB"/>
        </w:rPr>
        <w:t>in</w:t>
      </w:r>
      <w:r w:rsidRPr="001E622E">
        <w:rPr>
          <w:rFonts w:ascii="Arial" w:hAnsi="Arial" w:cs="Arial"/>
          <w:lang w:val="en-GB"/>
        </w:rPr>
        <w:t>g</w:t>
      </w:r>
      <w:r w:rsidRPr="001E622E">
        <w:rPr>
          <w:rFonts w:ascii="Arial" w:hAnsi="Arial" w:cs="Arial"/>
          <w:spacing w:val="3"/>
          <w:lang w:val="en-GB"/>
        </w:rPr>
        <w:t xml:space="preserve"> </w:t>
      </w:r>
      <w:r w:rsidRPr="001E622E">
        <w:rPr>
          <w:rFonts w:ascii="Arial" w:hAnsi="Arial" w:cs="Arial"/>
          <w:spacing w:val="1"/>
          <w:lang w:val="en-GB"/>
        </w:rPr>
        <w:t>t</w:t>
      </w:r>
      <w:r w:rsidRPr="001E622E">
        <w:rPr>
          <w:rFonts w:ascii="Arial" w:hAnsi="Arial" w:cs="Arial"/>
          <w:spacing w:val="-1"/>
          <w:lang w:val="en-GB"/>
        </w:rPr>
        <w:t>hei</w:t>
      </w:r>
      <w:r w:rsidRPr="001E622E">
        <w:rPr>
          <w:rFonts w:ascii="Arial" w:hAnsi="Arial" w:cs="Arial"/>
          <w:lang w:val="en-GB"/>
        </w:rPr>
        <w:t>r</w:t>
      </w:r>
      <w:r w:rsidRPr="001E622E">
        <w:rPr>
          <w:rFonts w:ascii="Arial" w:hAnsi="Arial" w:cs="Arial"/>
          <w:spacing w:val="1"/>
          <w:lang w:val="en-GB"/>
        </w:rPr>
        <w:t xml:space="preserve"> </w:t>
      </w:r>
      <w:r w:rsidRPr="001E622E">
        <w:rPr>
          <w:rFonts w:ascii="Arial" w:hAnsi="Arial" w:cs="Arial"/>
          <w:lang w:val="en-GB"/>
        </w:rPr>
        <w:t>c</w:t>
      </w:r>
      <w:r w:rsidRPr="001E622E">
        <w:rPr>
          <w:rFonts w:ascii="Arial" w:hAnsi="Arial" w:cs="Arial"/>
          <w:spacing w:val="-1"/>
          <w:lang w:val="en-GB"/>
        </w:rPr>
        <w:t>u</w:t>
      </w:r>
      <w:r w:rsidRPr="001E622E">
        <w:rPr>
          <w:rFonts w:ascii="Arial" w:hAnsi="Arial" w:cs="Arial"/>
          <w:spacing w:val="1"/>
          <w:lang w:val="en-GB"/>
        </w:rPr>
        <w:t>rr</w:t>
      </w:r>
      <w:r w:rsidRPr="001E622E">
        <w:rPr>
          <w:rFonts w:ascii="Arial" w:hAnsi="Arial" w:cs="Arial"/>
          <w:spacing w:val="-1"/>
          <w:lang w:val="en-GB"/>
        </w:rPr>
        <w:t>i</w:t>
      </w:r>
      <w:r w:rsidRPr="001E622E">
        <w:rPr>
          <w:rFonts w:ascii="Arial" w:hAnsi="Arial" w:cs="Arial"/>
          <w:lang w:val="en-GB"/>
        </w:rPr>
        <w:t>c</w:t>
      </w:r>
      <w:r w:rsidRPr="001E622E">
        <w:rPr>
          <w:rFonts w:ascii="Arial" w:hAnsi="Arial" w:cs="Arial"/>
          <w:spacing w:val="-1"/>
          <w:lang w:val="en-GB"/>
        </w:rPr>
        <w:t>ulu</w:t>
      </w:r>
      <w:r w:rsidRPr="001E622E">
        <w:rPr>
          <w:rFonts w:ascii="Arial" w:hAnsi="Arial" w:cs="Arial"/>
          <w:lang w:val="en-GB"/>
        </w:rPr>
        <w:t>m</w:t>
      </w:r>
      <w:r w:rsidRPr="001E622E">
        <w:rPr>
          <w:rFonts w:ascii="Arial" w:hAnsi="Arial" w:cs="Arial"/>
          <w:spacing w:val="1"/>
          <w:lang w:val="en-GB"/>
        </w:rPr>
        <w:t xml:space="preserve"> </w:t>
      </w:r>
      <w:r w:rsidRPr="001E622E">
        <w:rPr>
          <w:rFonts w:ascii="Arial" w:hAnsi="Arial" w:cs="Arial"/>
          <w:spacing w:val="-3"/>
          <w:lang w:val="en-GB"/>
        </w:rPr>
        <w:t>v</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spacing w:val="-1"/>
          <w:lang w:val="en-GB"/>
        </w:rPr>
        <w:t>ae.</w:t>
      </w:r>
    </w:p>
    <w:p w14:paraId="1F264FA7" w14:textId="77777777" w:rsidR="00D47A43" w:rsidRPr="001E622E" w:rsidRDefault="00D47A43" w:rsidP="00251657">
      <w:pPr>
        <w:pStyle w:val="Listenabsatz"/>
        <w:numPr>
          <w:ilvl w:val="0"/>
          <w:numId w:val="35"/>
        </w:numPr>
        <w:spacing w:after="120" w:line="360" w:lineRule="auto"/>
        <w:ind w:left="1021" w:hanging="284"/>
        <w:contextualSpacing w:val="0"/>
        <w:jc w:val="both"/>
        <w:rPr>
          <w:rFonts w:ascii="Arial" w:hAnsi="Arial" w:cs="Arial"/>
          <w:lang w:val="en-GB"/>
        </w:rPr>
      </w:pPr>
      <w:r w:rsidRPr="001E622E">
        <w:rPr>
          <w:rFonts w:ascii="Arial" w:hAnsi="Arial" w:cs="Arial"/>
          <w:b/>
          <w:bCs/>
          <w:spacing w:val="1"/>
          <w:lang w:val="en-GB"/>
        </w:rPr>
        <w:t>Full</w:t>
      </w:r>
      <w:r w:rsidRPr="001E622E">
        <w:rPr>
          <w:rFonts w:ascii="Arial" w:hAnsi="Arial" w:cs="Arial"/>
          <w:b/>
          <w:bCs/>
          <w:lang w:val="en-GB"/>
        </w:rPr>
        <w:t xml:space="preserve"> </w:t>
      </w:r>
      <w:r w:rsidRPr="001E622E">
        <w:rPr>
          <w:rFonts w:ascii="Arial" w:hAnsi="Arial" w:cs="Arial"/>
          <w:b/>
          <w:bCs/>
          <w:spacing w:val="1"/>
          <w:lang w:val="en-GB"/>
        </w:rPr>
        <w:t>M</w:t>
      </w:r>
      <w:r w:rsidRPr="001E622E">
        <w:rPr>
          <w:rFonts w:ascii="Arial" w:hAnsi="Arial" w:cs="Arial"/>
          <w:b/>
          <w:bCs/>
          <w:spacing w:val="-1"/>
          <w:lang w:val="en-GB"/>
        </w:rPr>
        <w:t>e</w:t>
      </w:r>
      <w:r w:rsidRPr="001E622E">
        <w:rPr>
          <w:rFonts w:ascii="Arial" w:hAnsi="Arial" w:cs="Arial"/>
          <w:b/>
          <w:bCs/>
          <w:lang w:val="en-GB"/>
        </w:rPr>
        <w:t>m</w:t>
      </w:r>
      <w:r w:rsidRPr="001E622E">
        <w:rPr>
          <w:rFonts w:ascii="Arial" w:hAnsi="Arial" w:cs="Arial"/>
          <w:b/>
          <w:bCs/>
          <w:spacing w:val="-1"/>
          <w:lang w:val="en-GB"/>
        </w:rPr>
        <w:t>be</w:t>
      </w:r>
      <w:r w:rsidRPr="001E622E">
        <w:rPr>
          <w:rFonts w:ascii="Arial" w:hAnsi="Arial" w:cs="Arial"/>
          <w:b/>
          <w:bCs/>
          <w:spacing w:val="-2"/>
          <w:lang w:val="en-GB"/>
        </w:rPr>
        <w:t>r</w:t>
      </w:r>
      <w:r w:rsidRPr="001E622E">
        <w:rPr>
          <w:rFonts w:ascii="Arial" w:hAnsi="Arial" w:cs="Arial"/>
          <w:b/>
          <w:bCs/>
          <w:spacing w:val="-1"/>
          <w:lang w:val="en-GB"/>
        </w:rPr>
        <w:t>s</w:t>
      </w:r>
      <w:r w:rsidRPr="001E622E">
        <w:rPr>
          <w:rFonts w:ascii="Arial" w:hAnsi="Arial" w:cs="Arial"/>
          <w:b/>
          <w:bCs/>
          <w:lang w:val="en-GB"/>
        </w:rPr>
        <w:t>:</w:t>
      </w:r>
      <w:r w:rsidRPr="001E622E">
        <w:rPr>
          <w:rFonts w:ascii="Arial" w:hAnsi="Arial" w:cs="Arial"/>
          <w:b/>
          <w:bCs/>
          <w:spacing w:val="6"/>
          <w:lang w:val="en-GB"/>
        </w:rPr>
        <w:t xml:space="preserve"> </w:t>
      </w:r>
      <w:r w:rsidRPr="001E622E">
        <w:rPr>
          <w:rFonts w:ascii="Arial" w:hAnsi="Arial" w:cs="Arial"/>
          <w:bCs/>
          <w:spacing w:val="-1"/>
          <w:lang w:val="en-GB"/>
        </w:rPr>
        <w:t>those</w:t>
      </w:r>
      <w:r w:rsidRPr="001E622E">
        <w:rPr>
          <w:rFonts w:ascii="Arial" w:hAnsi="Arial" w:cs="Arial"/>
          <w:b/>
          <w:bCs/>
          <w:spacing w:val="5"/>
          <w:lang w:val="en-GB"/>
        </w:rPr>
        <w:t xml:space="preserve"> </w:t>
      </w:r>
      <w:r w:rsidRPr="001E622E">
        <w:rPr>
          <w:rFonts w:ascii="Arial" w:hAnsi="Arial" w:cs="Arial"/>
          <w:bCs/>
          <w:spacing w:val="5"/>
          <w:lang w:val="en-GB"/>
        </w:rPr>
        <w:t>individuals</w:t>
      </w:r>
      <w:r w:rsidRPr="001E622E">
        <w:rPr>
          <w:rFonts w:ascii="Arial" w:hAnsi="Arial" w:cs="Arial"/>
          <w:b/>
          <w:bCs/>
          <w:spacing w:val="5"/>
          <w:lang w:val="en-GB"/>
        </w:rPr>
        <w:t xml:space="preserve"> </w:t>
      </w:r>
      <w:r w:rsidRPr="001E622E">
        <w:rPr>
          <w:rFonts w:ascii="Arial" w:hAnsi="Arial" w:cs="Arial"/>
          <w:spacing w:val="-4"/>
          <w:lang w:val="en-GB"/>
        </w:rPr>
        <w:t>w</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1"/>
          <w:lang w:val="en-GB"/>
        </w:rPr>
        <w:t>hin</w:t>
      </w:r>
      <w:r w:rsidRPr="001E622E">
        <w:rPr>
          <w:rFonts w:ascii="Arial" w:hAnsi="Arial" w:cs="Arial"/>
          <w:lang w:val="en-GB"/>
        </w:rPr>
        <w:t>g</w:t>
      </w:r>
      <w:r w:rsidRPr="001E622E">
        <w:rPr>
          <w:rFonts w:ascii="Arial" w:hAnsi="Arial" w:cs="Arial"/>
          <w:spacing w:val="7"/>
          <w:lang w:val="en-GB"/>
        </w:rPr>
        <w:t xml:space="preserve">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5"/>
          <w:lang w:val="en-GB"/>
        </w:rPr>
        <w:t xml:space="preserve"> </w:t>
      </w:r>
      <w:r w:rsidRPr="001E622E">
        <w:rPr>
          <w:rFonts w:ascii="Arial" w:hAnsi="Arial" w:cs="Arial"/>
          <w:spacing w:val="-1"/>
          <w:lang w:val="en-GB"/>
        </w:rPr>
        <w:t>be</w:t>
      </w:r>
      <w:r w:rsidRPr="001E622E">
        <w:rPr>
          <w:rFonts w:ascii="Arial" w:hAnsi="Arial" w:cs="Arial"/>
          <w:lang w:val="en-GB"/>
        </w:rPr>
        <w:t>c</w:t>
      </w:r>
      <w:r w:rsidRPr="001E622E">
        <w:rPr>
          <w:rFonts w:ascii="Arial" w:hAnsi="Arial" w:cs="Arial"/>
          <w:spacing w:val="-3"/>
          <w:lang w:val="en-GB"/>
        </w:rPr>
        <w:t>o</w:t>
      </w:r>
      <w:r w:rsidRPr="001E622E">
        <w:rPr>
          <w:rFonts w:ascii="Arial" w:hAnsi="Arial" w:cs="Arial"/>
          <w:spacing w:val="1"/>
          <w:lang w:val="en-GB"/>
        </w:rPr>
        <w:t>m</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2"/>
          <w:lang w:val="en-GB"/>
        </w:rPr>
        <w:t>m</w:t>
      </w:r>
      <w:r w:rsidRPr="001E622E">
        <w:rPr>
          <w:rFonts w:ascii="Arial" w:hAnsi="Arial" w:cs="Arial"/>
          <w:spacing w:val="-1"/>
          <w:lang w:val="en-GB"/>
        </w:rPr>
        <w:t>e</w:t>
      </w:r>
      <w:r w:rsidRPr="001E622E">
        <w:rPr>
          <w:rFonts w:ascii="Arial" w:hAnsi="Arial" w:cs="Arial"/>
          <w:spacing w:val="1"/>
          <w:lang w:val="en-GB"/>
        </w:rPr>
        <w:t>m</w:t>
      </w:r>
      <w:r w:rsidRPr="001E622E">
        <w:rPr>
          <w:rFonts w:ascii="Arial" w:hAnsi="Arial" w:cs="Arial"/>
          <w:spacing w:val="-1"/>
          <w:lang w:val="en-GB"/>
        </w:rPr>
        <w:t>be</w:t>
      </w:r>
      <w:r w:rsidRPr="001E622E">
        <w:rPr>
          <w:rFonts w:ascii="Arial" w:hAnsi="Arial" w:cs="Arial"/>
          <w:spacing w:val="1"/>
          <w:lang w:val="en-GB"/>
        </w:rPr>
        <w:t>r</w:t>
      </w:r>
      <w:r w:rsidRPr="001E622E">
        <w:rPr>
          <w:rFonts w:ascii="Arial" w:hAnsi="Arial" w:cs="Arial"/>
          <w:lang w:val="en-GB"/>
        </w:rPr>
        <w:t>s</w:t>
      </w:r>
      <w:r w:rsidRPr="001E622E">
        <w:rPr>
          <w:rFonts w:ascii="Arial" w:hAnsi="Arial" w:cs="Arial"/>
          <w:spacing w:val="3"/>
          <w:lang w:val="en-GB"/>
        </w:rPr>
        <w:t xml:space="preserve"> </w:t>
      </w:r>
      <w:r w:rsidRPr="001E622E">
        <w:rPr>
          <w:rFonts w:ascii="Arial" w:hAnsi="Arial" w:cs="Arial"/>
          <w:spacing w:val="-3"/>
          <w:lang w:val="en-GB"/>
        </w:rPr>
        <w:t>a</w:t>
      </w:r>
      <w:r w:rsidRPr="001E622E">
        <w:rPr>
          <w:rFonts w:ascii="Arial" w:hAnsi="Arial" w:cs="Arial"/>
          <w:spacing w:val="1"/>
          <w:lang w:val="en-GB"/>
        </w:rPr>
        <w:t>ft</w:t>
      </w:r>
      <w:r w:rsidRPr="001E622E">
        <w:rPr>
          <w:rFonts w:ascii="Arial" w:hAnsi="Arial" w:cs="Arial"/>
          <w:spacing w:val="-1"/>
          <w:lang w:val="en-GB"/>
        </w:rPr>
        <w:t>e</w:t>
      </w:r>
      <w:r w:rsidRPr="001E622E">
        <w:rPr>
          <w:rFonts w:ascii="Arial" w:hAnsi="Arial" w:cs="Arial"/>
          <w:lang w:val="en-GB"/>
        </w:rPr>
        <w:t>r J</w:t>
      </w:r>
      <w:r w:rsidRPr="001E622E">
        <w:rPr>
          <w:rFonts w:ascii="Arial" w:hAnsi="Arial" w:cs="Arial"/>
          <w:spacing w:val="-1"/>
          <w:lang w:val="en-GB"/>
        </w:rPr>
        <w:t>anua</w:t>
      </w:r>
      <w:r w:rsidRPr="001E622E">
        <w:rPr>
          <w:rFonts w:ascii="Arial" w:hAnsi="Arial" w:cs="Arial"/>
          <w:spacing w:val="1"/>
          <w:lang w:val="en-GB"/>
        </w:rPr>
        <w:t>r</w:t>
      </w:r>
      <w:r w:rsidRPr="001E622E">
        <w:rPr>
          <w:rFonts w:ascii="Arial" w:hAnsi="Arial" w:cs="Arial"/>
          <w:lang w:val="en-GB"/>
        </w:rPr>
        <w:t>y</w:t>
      </w:r>
      <w:r w:rsidRPr="001E622E">
        <w:rPr>
          <w:rFonts w:ascii="Arial" w:hAnsi="Arial" w:cs="Arial"/>
          <w:spacing w:val="1"/>
          <w:lang w:val="en-GB"/>
        </w:rPr>
        <w:t xml:space="preserve"> </w:t>
      </w:r>
      <w:r w:rsidRPr="001E622E">
        <w:rPr>
          <w:rFonts w:ascii="Arial" w:hAnsi="Arial" w:cs="Arial"/>
          <w:spacing w:val="-1"/>
          <w:lang w:val="en-GB"/>
        </w:rPr>
        <w:t>200</w:t>
      </w:r>
      <w:r w:rsidRPr="001E622E">
        <w:rPr>
          <w:rFonts w:ascii="Arial" w:hAnsi="Arial" w:cs="Arial"/>
          <w:lang w:val="en-GB"/>
        </w:rPr>
        <w:t>9</w:t>
      </w:r>
      <w:r w:rsidRPr="001E622E">
        <w:rPr>
          <w:rFonts w:ascii="Arial" w:hAnsi="Arial" w:cs="Arial"/>
          <w:spacing w:val="3"/>
          <w:lang w:val="en-GB"/>
        </w:rPr>
        <w:t xml:space="preserve"> </w:t>
      </w:r>
      <w:r w:rsidRPr="001E622E">
        <w:rPr>
          <w:rFonts w:ascii="Arial" w:hAnsi="Arial" w:cs="Arial"/>
          <w:lang w:val="en-GB"/>
        </w:rPr>
        <w:t>need to</w:t>
      </w:r>
      <w:r w:rsidRPr="001E622E">
        <w:rPr>
          <w:rFonts w:ascii="Arial" w:hAnsi="Arial" w:cs="Arial"/>
          <w:spacing w:val="2"/>
          <w:lang w:val="en-GB"/>
        </w:rPr>
        <w:t xml:space="preserve"> </w:t>
      </w:r>
      <w:r w:rsidRPr="001E622E">
        <w:rPr>
          <w:rFonts w:ascii="Arial" w:hAnsi="Arial" w:cs="Arial"/>
          <w:spacing w:val="-1"/>
          <w:lang w:val="en-GB"/>
        </w:rPr>
        <w:t>apply online. They will be ratified by both the</w:t>
      </w:r>
      <w:r w:rsidRPr="001E622E">
        <w:rPr>
          <w:rFonts w:ascii="Arial" w:hAnsi="Arial" w:cs="Arial"/>
          <w:spacing w:val="3"/>
          <w:lang w:val="en-GB"/>
        </w:rPr>
        <w:t xml:space="preserve"> </w:t>
      </w:r>
      <w:r w:rsidRPr="001E622E">
        <w:rPr>
          <w:rFonts w:ascii="Arial" w:hAnsi="Arial" w:cs="Arial"/>
          <w:spacing w:val="-1"/>
          <w:lang w:val="en-GB"/>
        </w:rPr>
        <w:t>E</w:t>
      </w:r>
      <w:r w:rsidRPr="001E622E">
        <w:rPr>
          <w:rFonts w:ascii="Arial" w:hAnsi="Arial" w:cs="Arial"/>
          <w:spacing w:val="-3"/>
          <w:lang w:val="en-GB"/>
        </w:rPr>
        <w:t>x</w:t>
      </w:r>
      <w:r w:rsidRPr="001E622E">
        <w:rPr>
          <w:rFonts w:ascii="Arial" w:hAnsi="Arial" w:cs="Arial"/>
          <w:spacing w:val="-1"/>
          <w:lang w:val="en-GB"/>
        </w:rPr>
        <w:t>e</w:t>
      </w:r>
      <w:r w:rsidRPr="001E622E">
        <w:rPr>
          <w:rFonts w:ascii="Arial" w:hAnsi="Arial" w:cs="Arial"/>
          <w:lang w:val="en-GB"/>
        </w:rPr>
        <w:t>c</w:t>
      </w:r>
      <w:r w:rsidRPr="001E622E">
        <w:rPr>
          <w:rFonts w:ascii="Arial" w:hAnsi="Arial" w:cs="Arial"/>
          <w:spacing w:val="-1"/>
          <w:lang w:val="en-GB"/>
        </w:rPr>
        <w:t>u</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lang w:val="en-GB"/>
        </w:rPr>
        <w:t>e</w:t>
      </w:r>
      <w:r w:rsidRPr="001E622E">
        <w:rPr>
          <w:rFonts w:ascii="Arial" w:hAnsi="Arial" w:cs="Arial"/>
          <w:spacing w:val="3"/>
          <w:lang w:val="en-GB"/>
        </w:rPr>
        <w:t xml:space="preserve"> </w:t>
      </w:r>
      <w:r w:rsidRPr="001E622E">
        <w:rPr>
          <w:rFonts w:ascii="Arial" w:hAnsi="Arial" w:cs="Arial"/>
          <w:spacing w:val="-1"/>
          <w:lang w:val="en-GB"/>
        </w:rPr>
        <w:t>Co</w:t>
      </w:r>
      <w:r w:rsidRPr="001E622E">
        <w:rPr>
          <w:rFonts w:ascii="Arial" w:hAnsi="Arial" w:cs="Arial"/>
          <w:spacing w:val="1"/>
          <w:lang w:val="en-GB"/>
        </w:rPr>
        <w:t>mm</w:t>
      </w:r>
      <w:r w:rsidRPr="001E622E">
        <w:rPr>
          <w:rFonts w:ascii="Arial" w:hAnsi="Arial" w:cs="Arial"/>
          <w:spacing w:val="-1"/>
          <w:lang w:val="en-GB"/>
        </w:rPr>
        <w:t>i</w:t>
      </w:r>
      <w:r w:rsidRPr="001E622E">
        <w:rPr>
          <w:rFonts w:ascii="Arial" w:hAnsi="Arial" w:cs="Arial"/>
          <w:spacing w:val="1"/>
          <w:lang w:val="en-GB"/>
        </w:rPr>
        <w:t>tt</w:t>
      </w:r>
      <w:r w:rsidRPr="001E622E">
        <w:rPr>
          <w:rFonts w:ascii="Arial" w:hAnsi="Arial" w:cs="Arial"/>
          <w:spacing w:val="-1"/>
          <w:lang w:val="en-GB"/>
        </w:rPr>
        <w:t>e</w:t>
      </w:r>
      <w:r w:rsidRPr="001E622E">
        <w:rPr>
          <w:rFonts w:ascii="Arial" w:hAnsi="Arial" w:cs="Arial"/>
          <w:lang w:val="en-GB"/>
        </w:rPr>
        <w:t xml:space="preserve">e and the hitherto existing Full </w:t>
      </w:r>
      <w:r w:rsidR="00E12BEC" w:rsidRPr="001E622E">
        <w:rPr>
          <w:rFonts w:ascii="Arial" w:hAnsi="Arial" w:cs="Arial"/>
          <w:lang w:val="en-GB"/>
        </w:rPr>
        <w:t>M</w:t>
      </w:r>
      <w:r w:rsidRPr="001E622E">
        <w:rPr>
          <w:rFonts w:ascii="Arial" w:hAnsi="Arial" w:cs="Arial"/>
          <w:lang w:val="en-GB"/>
        </w:rPr>
        <w:t>embers at the Annual General Meeting. The list of proposed new members will be circulated at least two weeks</w:t>
      </w:r>
      <w:r w:rsidRPr="001E622E">
        <w:rPr>
          <w:rFonts w:ascii="Arial" w:hAnsi="Arial" w:cs="Arial"/>
          <w:spacing w:val="-2"/>
          <w:lang w:val="en-GB"/>
        </w:rPr>
        <w:t xml:space="preserve"> </w:t>
      </w:r>
      <w:r w:rsidRPr="001E622E">
        <w:rPr>
          <w:rFonts w:ascii="Arial" w:hAnsi="Arial" w:cs="Arial"/>
          <w:spacing w:val="-1"/>
          <w:lang w:val="en-GB"/>
        </w:rPr>
        <w:t>b</w:t>
      </w:r>
      <w:r w:rsidRPr="001E622E">
        <w:rPr>
          <w:rFonts w:ascii="Arial" w:hAnsi="Arial" w:cs="Arial"/>
          <w:spacing w:val="-3"/>
          <w:lang w:val="en-GB"/>
        </w:rPr>
        <w:t>e</w:t>
      </w:r>
      <w:r w:rsidRPr="001E622E">
        <w:rPr>
          <w:rFonts w:ascii="Arial" w:hAnsi="Arial" w:cs="Arial"/>
          <w:spacing w:val="3"/>
          <w:lang w:val="en-GB"/>
        </w:rPr>
        <w:t>f</w:t>
      </w:r>
      <w:r w:rsidRPr="001E622E">
        <w:rPr>
          <w:rFonts w:ascii="Arial" w:hAnsi="Arial" w:cs="Arial"/>
          <w:spacing w:val="-3"/>
          <w:lang w:val="en-GB"/>
        </w:rPr>
        <w:t>o</w:t>
      </w:r>
      <w:r w:rsidRPr="001E622E">
        <w:rPr>
          <w:rFonts w:ascii="Arial" w:hAnsi="Arial" w:cs="Arial"/>
          <w:spacing w:val="1"/>
          <w:lang w:val="en-GB"/>
        </w:rPr>
        <w:t>r</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ann</w:t>
      </w:r>
      <w:r w:rsidRPr="001E622E">
        <w:rPr>
          <w:rFonts w:ascii="Arial" w:hAnsi="Arial" w:cs="Arial"/>
          <w:spacing w:val="-3"/>
          <w:lang w:val="en-GB"/>
        </w:rPr>
        <w:t>u</w:t>
      </w:r>
      <w:r w:rsidRPr="001E622E">
        <w:rPr>
          <w:rFonts w:ascii="Arial" w:hAnsi="Arial" w:cs="Arial"/>
          <w:spacing w:val="-1"/>
          <w:lang w:val="en-GB"/>
        </w:rPr>
        <w:t>a</w:t>
      </w:r>
      <w:r w:rsidRPr="001E622E">
        <w:rPr>
          <w:rFonts w:ascii="Arial" w:hAnsi="Arial" w:cs="Arial"/>
          <w:lang w:val="en-GB"/>
        </w:rPr>
        <w:t>l</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1"/>
          <w:lang w:val="en-GB"/>
        </w:rPr>
        <w:t>ee</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n</w:t>
      </w:r>
      <w:r w:rsidRPr="001E622E">
        <w:rPr>
          <w:rFonts w:ascii="Arial" w:hAnsi="Arial" w:cs="Arial"/>
          <w:lang w:val="en-GB"/>
        </w:rPr>
        <w:t>g</w:t>
      </w:r>
      <w:r w:rsidRPr="001E622E">
        <w:rPr>
          <w:rFonts w:ascii="Arial" w:hAnsi="Arial" w:cs="Arial"/>
          <w:spacing w:val="3"/>
          <w:lang w:val="en-GB"/>
        </w:rPr>
        <w:t xml:space="preserve"> </w:t>
      </w:r>
      <w:r w:rsidRPr="001E622E">
        <w:rPr>
          <w:rFonts w:ascii="Arial" w:hAnsi="Arial" w:cs="Arial"/>
          <w:spacing w:val="-3"/>
          <w:lang w:val="en-GB"/>
        </w:rPr>
        <w:t>o</w:t>
      </w:r>
      <w:r w:rsidRPr="001E622E">
        <w:rPr>
          <w:rFonts w:ascii="Arial" w:hAnsi="Arial" w:cs="Arial"/>
          <w:lang w:val="en-GB"/>
        </w:rPr>
        <w:t xml:space="preserve">f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3"/>
          <w:lang w:val="en-GB"/>
        </w:rPr>
        <w:t>i</w:t>
      </w:r>
      <w:r w:rsidRPr="001E622E">
        <w:rPr>
          <w:rFonts w:ascii="Arial" w:hAnsi="Arial" w:cs="Arial"/>
          <w:spacing w:val="-1"/>
          <w:lang w:val="en-GB"/>
        </w:rPr>
        <w:t>on</w:t>
      </w:r>
      <w:r w:rsidRPr="001E622E">
        <w:rPr>
          <w:rFonts w:ascii="Arial" w:hAnsi="Arial" w:cs="Arial"/>
          <w:lang w:val="en-GB"/>
        </w:rPr>
        <w:t>.</w:t>
      </w:r>
    </w:p>
    <w:p w14:paraId="1BCA7EAE" w14:textId="77777777" w:rsidR="001E622E" w:rsidRDefault="00D47A43" w:rsidP="00251657">
      <w:pPr>
        <w:pStyle w:val="Listenabsatz"/>
        <w:numPr>
          <w:ilvl w:val="0"/>
          <w:numId w:val="6"/>
        </w:numPr>
        <w:spacing w:after="240" w:line="360" w:lineRule="auto"/>
        <w:ind w:left="737" w:hanging="397"/>
        <w:contextualSpacing w:val="0"/>
        <w:jc w:val="both"/>
        <w:rPr>
          <w:rFonts w:ascii="Arial" w:hAnsi="Arial" w:cs="Arial"/>
          <w:lang w:val="en-GB"/>
        </w:rPr>
      </w:pPr>
      <w:r w:rsidRPr="001E622E">
        <w:rPr>
          <w:rFonts w:ascii="Arial" w:hAnsi="Arial" w:cs="Arial"/>
          <w:b/>
          <w:bCs/>
          <w:spacing w:val="-6"/>
          <w:lang w:val="en-GB"/>
        </w:rPr>
        <w:t>A</w:t>
      </w:r>
      <w:r w:rsidRPr="001E622E">
        <w:rPr>
          <w:rFonts w:ascii="Arial" w:hAnsi="Arial" w:cs="Arial"/>
          <w:b/>
          <w:bCs/>
          <w:spacing w:val="-1"/>
          <w:lang w:val="en-GB"/>
        </w:rPr>
        <w:t>ssoc</w:t>
      </w:r>
      <w:r w:rsidRPr="001E622E">
        <w:rPr>
          <w:rFonts w:ascii="Arial" w:hAnsi="Arial" w:cs="Arial"/>
          <w:b/>
          <w:bCs/>
          <w:spacing w:val="1"/>
          <w:lang w:val="en-GB"/>
        </w:rPr>
        <w:t>i</w:t>
      </w:r>
      <w:r w:rsidRPr="001E622E">
        <w:rPr>
          <w:rFonts w:ascii="Arial" w:hAnsi="Arial" w:cs="Arial"/>
          <w:b/>
          <w:bCs/>
          <w:spacing w:val="-1"/>
          <w:lang w:val="en-GB"/>
        </w:rPr>
        <w:t>a</w:t>
      </w:r>
      <w:r w:rsidRPr="001E622E">
        <w:rPr>
          <w:rFonts w:ascii="Arial" w:hAnsi="Arial" w:cs="Arial"/>
          <w:b/>
          <w:bCs/>
          <w:spacing w:val="1"/>
          <w:lang w:val="en-GB"/>
        </w:rPr>
        <w:t>t</w:t>
      </w:r>
      <w:r w:rsidRPr="001E622E">
        <w:rPr>
          <w:rFonts w:ascii="Arial" w:hAnsi="Arial" w:cs="Arial"/>
          <w:b/>
          <w:bCs/>
          <w:lang w:val="en-GB"/>
        </w:rPr>
        <w:t>e</w:t>
      </w:r>
      <w:r w:rsidRPr="001E622E">
        <w:rPr>
          <w:rFonts w:ascii="Arial" w:hAnsi="Arial" w:cs="Arial"/>
          <w:b/>
          <w:bCs/>
          <w:spacing w:val="-2"/>
          <w:lang w:val="en-GB"/>
        </w:rPr>
        <w:t xml:space="preserve"> </w:t>
      </w:r>
      <w:r w:rsidRPr="001E622E">
        <w:rPr>
          <w:rFonts w:ascii="Arial" w:hAnsi="Arial" w:cs="Arial"/>
          <w:b/>
          <w:bCs/>
          <w:spacing w:val="1"/>
          <w:lang w:val="en-GB"/>
        </w:rPr>
        <w:t>M</w:t>
      </w:r>
      <w:r w:rsidRPr="001E622E">
        <w:rPr>
          <w:rFonts w:ascii="Arial" w:hAnsi="Arial" w:cs="Arial"/>
          <w:b/>
          <w:bCs/>
          <w:spacing w:val="-1"/>
          <w:lang w:val="en-GB"/>
        </w:rPr>
        <w:t>e</w:t>
      </w:r>
      <w:r w:rsidRPr="001E622E">
        <w:rPr>
          <w:rFonts w:ascii="Arial" w:hAnsi="Arial" w:cs="Arial"/>
          <w:b/>
          <w:bCs/>
          <w:lang w:val="en-GB"/>
        </w:rPr>
        <w:t>m</w:t>
      </w:r>
      <w:r w:rsidRPr="001E622E">
        <w:rPr>
          <w:rFonts w:ascii="Arial" w:hAnsi="Arial" w:cs="Arial"/>
          <w:b/>
          <w:bCs/>
          <w:spacing w:val="-1"/>
          <w:lang w:val="en-GB"/>
        </w:rPr>
        <w:t>be</w:t>
      </w:r>
      <w:r w:rsidRPr="001E622E">
        <w:rPr>
          <w:rFonts w:ascii="Arial" w:hAnsi="Arial" w:cs="Arial"/>
          <w:b/>
          <w:bCs/>
          <w:lang w:val="en-GB"/>
        </w:rPr>
        <w:t>r</w:t>
      </w:r>
      <w:r w:rsidRPr="001E622E">
        <w:rPr>
          <w:rFonts w:ascii="Arial" w:hAnsi="Arial" w:cs="Arial"/>
          <w:b/>
          <w:bCs/>
          <w:spacing w:val="-3"/>
          <w:lang w:val="en-GB"/>
        </w:rPr>
        <w:t>s</w:t>
      </w:r>
      <w:r w:rsidRPr="001E622E">
        <w:rPr>
          <w:rFonts w:ascii="Arial" w:hAnsi="Arial" w:cs="Arial"/>
          <w:b/>
          <w:bCs/>
          <w:lang w:val="en-GB"/>
        </w:rPr>
        <w:t xml:space="preserve">: </w:t>
      </w:r>
      <w:r w:rsidRPr="001E622E">
        <w:rPr>
          <w:rFonts w:ascii="Arial" w:hAnsi="Arial" w:cs="Arial"/>
          <w:spacing w:val="1"/>
          <w:lang w:val="en-GB"/>
        </w:rPr>
        <w:t>t</w:t>
      </w:r>
      <w:r w:rsidRPr="001E622E">
        <w:rPr>
          <w:rFonts w:ascii="Arial" w:hAnsi="Arial" w:cs="Arial"/>
          <w:spacing w:val="-3"/>
          <w:lang w:val="en-GB"/>
        </w:rPr>
        <w:t>h</w:t>
      </w:r>
      <w:r w:rsidRPr="001E622E">
        <w:rPr>
          <w:rFonts w:ascii="Arial" w:hAnsi="Arial" w:cs="Arial"/>
          <w:spacing w:val="-1"/>
          <w:lang w:val="en-GB"/>
        </w:rPr>
        <w:t>e</w:t>
      </w:r>
      <w:r w:rsidRPr="001E622E">
        <w:rPr>
          <w:rFonts w:ascii="Arial" w:hAnsi="Arial" w:cs="Arial"/>
          <w:lang w:val="en-GB"/>
        </w:rPr>
        <w:t>se</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spacing w:val="1"/>
          <w:lang w:val="en-GB"/>
        </w:rPr>
        <w:t>r</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3"/>
          <w:lang w:val="en-GB"/>
        </w:rPr>
        <w:t>e</w:t>
      </w:r>
      <w:r w:rsidRPr="001E622E">
        <w:rPr>
          <w:rFonts w:ascii="Arial" w:hAnsi="Arial" w:cs="Arial"/>
          <w:spacing w:val="1"/>
          <w:lang w:val="en-GB"/>
        </w:rPr>
        <w:t>m</w:t>
      </w:r>
      <w:r w:rsidRPr="001E622E">
        <w:rPr>
          <w:rFonts w:ascii="Arial" w:hAnsi="Arial" w:cs="Arial"/>
          <w:spacing w:val="-1"/>
          <w:lang w:val="en-GB"/>
        </w:rPr>
        <w:t>b</w:t>
      </w:r>
      <w:r w:rsidRPr="001E622E">
        <w:rPr>
          <w:rFonts w:ascii="Arial" w:hAnsi="Arial" w:cs="Arial"/>
          <w:spacing w:val="-3"/>
          <w:lang w:val="en-GB"/>
        </w:rPr>
        <w:t>e</w:t>
      </w:r>
      <w:r w:rsidRPr="001E622E">
        <w:rPr>
          <w:rFonts w:ascii="Arial" w:hAnsi="Arial" w:cs="Arial"/>
          <w:spacing w:val="1"/>
          <w:lang w:val="en-GB"/>
        </w:rPr>
        <w:t>r</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4"/>
          <w:lang w:val="en-GB"/>
        </w:rPr>
        <w:t>w</w:t>
      </w:r>
      <w:r w:rsidRPr="001E622E">
        <w:rPr>
          <w:rFonts w:ascii="Arial" w:hAnsi="Arial" w:cs="Arial"/>
          <w:spacing w:val="-1"/>
          <w:lang w:val="en-GB"/>
        </w:rPr>
        <w:t>h</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spacing w:val="-4"/>
          <w:lang w:val="en-GB"/>
        </w:rPr>
        <w:t>w</w:t>
      </w:r>
      <w:r w:rsidRPr="001E622E">
        <w:rPr>
          <w:rFonts w:ascii="Arial" w:hAnsi="Arial" w:cs="Arial"/>
          <w:spacing w:val="1"/>
          <w:lang w:val="en-GB"/>
        </w:rPr>
        <w:t>i</w:t>
      </w:r>
      <w:r w:rsidRPr="001E622E">
        <w:rPr>
          <w:rFonts w:ascii="Arial" w:hAnsi="Arial" w:cs="Arial"/>
          <w:lang w:val="en-GB"/>
        </w:rPr>
        <w:t>sh</w:t>
      </w:r>
      <w:r w:rsidRPr="001E622E">
        <w:rPr>
          <w:rFonts w:ascii="Arial" w:hAnsi="Arial" w:cs="Arial"/>
          <w:spacing w:val="1"/>
          <w:lang w:val="en-GB"/>
        </w:rPr>
        <w:t xml:space="preserve"> t</w:t>
      </w:r>
      <w:r w:rsidRPr="001E622E">
        <w:rPr>
          <w:rFonts w:ascii="Arial" w:hAnsi="Arial" w:cs="Arial"/>
          <w:lang w:val="en-GB"/>
        </w:rPr>
        <w:t>o</w:t>
      </w:r>
      <w:r w:rsidRPr="001E622E">
        <w:rPr>
          <w:rFonts w:ascii="Arial" w:hAnsi="Arial" w:cs="Arial"/>
          <w:spacing w:val="-2"/>
          <w:lang w:val="en-GB"/>
        </w:rPr>
        <w:t xml:space="preserve"> </w:t>
      </w:r>
      <w:r w:rsidRPr="001E622E">
        <w:rPr>
          <w:rFonts w:ascii="Arial" w:hAnsi="Arial" w:cs="Arial"/>
          <w:spacing w:val="-1"/>
          <w:lang w:val="en-GB"/>
        </w:rPr>
        <w:t>b</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3"/>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4"/>
          <w:lang w:val="en-GB"/>
        </w:rPr>
        <w:t>w</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lang w:val="en-GB"/>
        </w:rPr>
        <w:t>h</w:t>
      </w:r>
      <w:r w:rsidRPr="001E622E">
        <w:rPr>
          <w:rFonts w:ascii="Arial" w:hAnsi="Arial" w:cs="Arial"/>
          <w:spacing w:val="1"/>
          <w:lang w:val="en-GB"/>
        </w:rPr>
        <w:t xml:space="preserve"> </w:t>
      </w:r>
      <w:r w:rsidRPr="001E622E">
        <w:rPr>
          <w:rFonts w:ascii="Arial" w:hAnsi="Arial" w:cs="Arial"/>
          <w:spacing w:val="-1"/>
          <w:lang w:val="en-GB"/>
        </w:rPr>
        <w:t>S</w:t>
      </w:r>
      <w:r w:rsidRPr="001E622E">
        <w:rPr>
          <w:rFonts w:ascii="Arial" w:hAnsi="Arial" w:cs="Arial"/>
          <w:spacing w:val="1"/>
          <w:lang w:val="en-GB"/>
        </w:rPr>
        <w:t>IO</w:t>
      </w:r>
      <w:r w:rsidRPr="001E622E">
        <w:rPr>
          <w:rFonts w:ascii="Arial" w:hAnsi="Arial" w:cs="Arial"/>
          <w:spacing w:val="-1"/>
          <w:lang w:val="en-GB"/>
        </w:rPr>
        <w:t>PEN</w:t>
      </w:r>
      <w:r w:rsidRPr="001E622E">
        <w:rPr>
          <w:rFonts w:ascii="Arial" w:hAnsi="Arial" w:cs="Arial"/>
          <w:lang w:val="en-GB"/>
        </w:rPr>
        <w:t>.</w:t>
      </w:r>
    </w:p>
    <w:p w14:paraId="426A97DA" w14:textId="77777777" w:rsidR="001E622E" w:rsidRPr="001E622E" w:rsidRDefault="00D47A43" w:rsidP="00251657">
      <w:pPr>
        <w:pStyle w:val="Listenabsatz"/>
        <w:numPr>
          <w:ilvl w:val="1"/>
          <w:numId w:val="36"/>
        </w:numPr>
        <w:spacing w:after="120" w:line="360" w:lineRule="auto"/>
        <w:ind w:left="1021" w:hanging="284"/>
        <w:contextualSpacing w:val="0"/>
        <w:jc w:val="both"/>
        <w:rPr>
          <w:rFonts w:ascii="Arial" w:hAnsi="Arial" w:cs="Arial"/>
          <w:lang w:val="en-GB"/>
        </w:rPr>
      </w:pPr>
      <w:r w:rsidRPr="001E622E">
        <w:rPr>
          <w:rFonts w:ascii="Arial" w:hAnsi="Arial" w:cs="Arial"/>
          <w:bCs/>
          <w:lang w:val="en-GB"/>
        </w:rPr>
        <w:t>Under the present Statutes this category applies to natural persons and company representatives that support the activities and the purpose of the SIOPEN Association according to Statutes.</w:t>
      </w:r>
    </w:p>
    <w:p w14:paraId="0E505A58" w14:textId="77777777" w:rsidR="001E622E" w:rsidRPr="001E622E" w:rsidRDefault="00D47A43" w:rsidP="00251657">
      <w:pPr>
        <w:pStyle w:val="Listenabsatz"/>
        <w:numPr>
          <w:ilvl w:val="0"/>
          <w:numId w:val="37"/>
        </w:numPr>
        <w:spacing w:after="120" w:line="360" w:lineRule="auto"/>
        <w:ind w:left="1021" w:hanging="284"/>
        <w:contextualSpacing w:val="0"/>
        <w:jc w:val="both"/>
        <w:rPr>
          <w:rFonts w:ascii="Arial" w:hAnsi="Arial" w:cs="Arial"/>
          <w:lang w:val="en-GB"/>
        </w:rPr>
      </w:pPr>
      <w:r w:rsidRPr="001E622E">
        <w:rPr>
          <w:rFonts w:ascii="Arial" w:hAnsi="Arial" w:cs="Arial"/>
          <w:bCs/>
          <w:lang w:val="en-GB"/>
        </w:rPr>
        <w:t>In particular, this applies also to natural persons and representatives of parent associations as well as charities and similar organisations that support the activities and the purpose of the SIOPEN Association according to Statutes</w:t>
      </w:r>
    </w:p>
    <w:p w14:paraId="3BA694C5" w14:textId="77777777" w:rsidR="001E622E" w:rsidRPr="001E622E" w:rsidRDefault="00D47A43" w:rsidP="00251657">
      <w:pPr>
        <w:pStyle w:val="Listenabsatz"/>
        <w:numPr>
          <w:ilvl w:val="0"/>
          <w:numId w:val="38"/>
        </w:numPr>
        <w:spacing w:after="120" w:line="360" w:lineRule="auto"/>
        <w:ind w:left="1021" w:hanging="284"/>
        <w:contextualSpacing w:val="0"/>
        <w:jc w:val="both"/>
        <w:rPr>
          <w:rFonts w:ascii="Arial" w:hAnsi="Arial" w:cs="Arial"/>
          <w:lang w:val="en-GB"/>
        </w:rPr>
      </w:pPr>
      <w:r w:rsidRPr="001E622E">
        <w:rPr>
          <w:rFonts w:ascii="Arial" w:hAnsi="Arial" w:cs="Arial"/>
          <w:bCs/>
          <w:lang w:val="en-GB"/>
        </w:rPr>
        <w:t>Also persons (clinicians and scientists) from countries outside the SIOPEN network can be accepted as associate members.</w:t>
      </w:r>
    </w:p>
    <w:p w14:paraId="00A62941" w14:textId="77777777" w:rsidR="001E622E" w:rsidRDefault="00D47A43" w:rsidP="00251657">
      <w:pPr>
        <w:pStyle w:val="Listenabsatz"/>
        <w:numPr>
          <w:ilvl w:val="0"/>
          <w:numId w:val="39"/>
        </w:numPr>
        <w:spacing w:after="120" w:line="360" w:lineRule="auto"/>
        <w:ind w:left="1021" w:hanging="284"/>
        <w:contextualSpacing w:val="0"/>
        <w:jc w:val="both"/>
        <w:rPr>
          <w:rFonts w:ascii="Arial" w:hAnsi="Arial" w:cs="Arial"/>
          <w:lang w:val="en-GB"/>
        </w:rPr>
      </w:pPr>
      <w:r w:rsidRPr="001E622E">
        <w:rPr>
          <w:rFonts w:ascii="Arial" w:hAnsi="Arial" w:cs="Arial"/>
          <w:bCs/>
          <w:lang w:val="en-GB"/>
        </w:rPr>
        <w:t>Trainees are welcome at all open meetings and can be associate members. They can</w:t>
      </w:r>
      <w:r w:rsidRPr="001E622E">
        <w:rPr>
          <w:rFonts w:ascii="Arial" w:hAnsi="Arial" w:cs="Arial"/>
          <w:lang w:val="en-GB"/>
        </w:rPr>
        <w:t xml:space="preserve"> </w:t>
      </w:r>
      <w:r w:rsidRPr="001E622E">
        <w:rPr>
          <w:rFonts w:ascii="Arial" w:hAnsi="Arial" w:cs="Arial"/>
          <w:spacing w:val="-1"/>
          <w:lang w:val="en-GB"/>
        </w:rPr>
        <w:t>be</w:t>
      </w:r>
      <w:r w:rsidRPr="001E622E">
        <w:rPr>
          <w:rFonts w:ascii="Arial" w:hAnsi="Arial" w:cs="Arial"/>
          <w:lang w:val="en-GB"/>
        </w:rPr>
        <w:t>c</w:t>
      </w:r>
      <w:r w:rsidRPr="001E622E">
        <w:rPr>
          <w:rFonts w:ascii="Arial" w:hAnsi="Arial" w:cs="Arial"/>
          <w:spacing w:val="-1"/>
          <w:lang w:val="en-GB"/>
        </w:rPr>
        <w:t>o</w:t>
      </w:r>
      <w:r w:rsidRPr="001E622E">
        <w:rPr>
          <w:rFonts w:ascii="Arial" w:hAnsi="Arial" w:cs="Arial"/>
          <w:spacing w:val="1"/>
          <w:lang w:val="en-GB"/>
        </w:rPr>
        <w:t>m</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Full</w:t>
      </w:r>
      <w:r w:rsidRPr="001E622E">
        <w:rPr>
          <w:rFonts w:ascii="Arial" w:hAnsi="Arial" w:cs="Arial"/>
          <w:spacing w:val="-4"/>
          <w:lang w:val="en-GB"/>
        </w:rPr>
        <w:t xml:space="preserve"> Member</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on</w:t>
      </w:r>
      <w:r w:rsidRPr="001E622E">
        <w:rPr>
          <w:rFonts w:ascii="Arial" w:hAnsi="Arial" w:cs="Arial"/>
          <w:lang w:val="en-GB"/>
        </w:rPr>
        <w:t>ce</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he</w:t>
      </w:r>
      <w:r w:rsidRPr="001E622E">
        <w:rPr>
          <w:rFonts w:ascii="Arial" w:hAnsi="Arial" w:cs="Arial"/>
          <w:lang w:val="en-GB"/>
        </w:rPr>
        <w:t>y</w:t>
      </w:r>
      <w:r w:rsidRPr="001E622E">
        <w:rPr>
          <w:rFonts w:ascii="Arial" w:hAnsi="Arial" w:cs="Arial"/>
          <w:spacing w:val="-1"/>
          <w:lang w:val="en-GB"/>
        </w:rPr>
        <w:t xml:space="preserve"> a</w:t>
      </w:r>
      <w:r w:rsidRPr="001E622E">
        <w:rPr>
          <w:rFonts w:ascii="Arial" w:hAnsi="Arial" w:cs="Arial"/>
          <w:spacing w:val="1"/>
          <w:lang w:val="en-GB"/>
        </w:rPr>
        <w:t>r</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lang w:val="en-GB"/>
        </w:rPr>
        <w:t>a</w:t>
      </w:r>
      <w:r w:rsidRPr="001E622E">
        <w:rPr>
          <w:rFonts w:ascii="Arial" w:hAnsi="Arial" w:cs="Arial"/>
          <w:spacing w:val="-2"/>
          <w:lang w:val="en-GB"/>
        </w:rPr>
        <w:t xml:space="preserve"> </w:t>
      </w:r>
      <w:r w:rsidRPr="001E622E">
        <w:rPr>
          <w:rFonts w:ascii="Arial" w:hAnsi="Arial" w:cs="Arial"/>
          <w:lang w:val="en-GB"/>
        </w:rPr>
        <w:t>s</w:t>
      </w:r>
      <w:r w:rsidRPr="001E622E">
        <w:rPr>
          <w:rFonts w:ascii="Arial" w:hAnsi="Arial" w:cs="Arial"/>
          <w:spacing w:val="-1"/>
          <w:lang w:val="en-GB"/>
        </w:rPr>
        <w:t>ub</w:t>
      </w:r>
      <w:r w:rsidRPr="001E622E">
        <w:rPr>
          <w:rFonts w:ascii="Arial" w:hAnsi="Arial" w:cs="Arial"/>
          <w:spacing w:val="-3"/>
          <w:lang w:val="en-GB"/>
        </w:rPr>
        <w:t>s</w:t>
      </w:r>
      <w:r w:rsidRPr="001E622E">
        <w:rPr>
          <w:rFonts w:ascii="Arial" w:hAnsi="Arial" w:cs="Arial"/>
          <w:spacing w:val="1"/>
          <w:lang w:val="en-GB"/>
        </w:rPr>
        <w:t>t</w:t>
      </w:r>
      <w:r w:rsidRPr="001E622E">
        <w:rPr>
          <w:rFonts w:ascii="Arial" w:hAnsi="Arial" w:cs="Arial"/>
          <w:spacing w:val="-1"/>
          <w:lang w:val="en-GB"/>
        </w:rPr>
        <w:t>an</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po</w:t>
      </w:r>
      <w:r w:rsidRPr="001E622E">
        <w:rPr>
          <w:rFonts w:ascii="Arial" w:hAnsi="Arial" w:cs="Arial"/>
          <w:lang w:val="en-GB"/>
        </w:rPr>
        <w:t>s</w:t>
      </w:r>
      <w:r w:rsidRPr="001E622E">
        <w:rPr>
          <w:rFonts w:ascii="Arial" w:hAnsi="Arial" w:cs="Arial"/>
          <w:spacing w:val="-1"/>
          <w:lang w:val="en-GB"/>
        </w:rPr>
        <w:t>t</w:t>
      </w:r>
      <w:r w:rsidRPr="001E622E">
        <w:rPr>
          <w:rFonts w:ascii="Arial" w:hAnsi="Arial" w:cs="Arial"/>
          <w:lang w:val="en-GB"/>
        </w:rPr>
        <w:t>.</w:t>
      </w:r>
    </w:p>
    <w:p w14:paraId="0189545F" w14:textId="77777777" w:rsidR="00D47A43" w:rsidRPr="001E622E" w:rsidRDefault="00D47A43" w:rsidP="00251657">
      <w:pPr>
        <w:pStyle w:val="Listenabsatz"/>
        <w:numPr>
          <w:ilvl w:val="0"/>
          <w:numId w:val="40"/>
        </w:numPr>
        <w:spacing w:after="120" w:line="360" w:lineRule="auto"/>
        <w:ind w:left="1021" w:hanging="284"/>
        <w:contextualSpacing w:val="0"/>
        <w:jc w:val="both"/>
        <w:rPr>
          <w:rFonts w:ascii="Arial" w:hAnsi="Arial" w:cs="Arial"/>
          <w:lang w:val="en-GB"/>
        </w:rPr>
      </w:pPr>
      <w:r w:rsidRPr="001E622E">
        <w:rPr>
          <w:rFonts w:ascii="Arial" w:hAnsi="Arial" w:cs="Arial"/>
          <w:bCs/>
          <w:lang w:val="en-GB"/>
        </w:rPr>
        <w:t>Associate members will not have the right to vote.</w:t>
      </w:r>
    </w:p>
    <w:p w14:paraId="0C766502" w14:textId="77777777" w:rsidR="001E622E" w:rsidRDefault="00D47A43" w:rsidP="00251657">
      <w:pPr>
        <w:pStyle w:val="Listenabsatz"/>
        <w:numPr>
          <w:ilvl w:val="0"/>
          <w:numId w:val="6"/>
        </w:numPr>
        <w:spacing w:after="240" w:line="360" w:lineRule="auto"/>
        <w:ind w:left="737" w:hanging="397"/>
        <w:contextualSpacing w:val="0"/>
        <w:jc w:val="both"/>
        <w:rPr>
          <w:rFonts w:ascii="Arial" w:hAnsi="Arial" w:cs="Arial"/>
          <w:lang w:val="en-GB"/>
        </w:rPr>
      </w:pPr>
      <w:r w:rsidRPr="001E622E">
        <w:rPr>
          <w:rFonts w:ascii="Arial" w:hAnsi="Arial" w:cs="Arial"/>
          <w:b/>
          <w:bCs/>
          <w:spacing w:val="-1"/>
          <w:lang w:val="en-GB"/>
        </w:rPr>
        <w:t>Hono</w:t>
      </w:r>
      <w:r w:rsidRPr="001E622E">
        <w:rPr>
          <w:rFonts w:ascii="Arial" w:hAnsi="Arial" w:cs="Arial"/>
          <w:b/>
          <w:bCs/>
          <w:lang w:val="en-GB"/>
        </w:rPr>
        <w:t>r</w:t>
      </w:r>
      <w:r w:rsidRPr="001E622E">
        <w:rPr>
          <w:rFonts w:ascii="Arial" w:hAnsi="Arial" w:cs="Arial"/>
          <w:b/>
          <w:bCs/>
          <w:spacing w:val="-1"/>
          <w:lang w:val="en-GB"/>
        </w:rPr>
        <w:t>a</w:t>
      </w:r>
      <w:r w:rsidRPr="001E622E">
        <w:rPr>
          <w:rFonts w:ascii="Arial" w:hAnsi="Arial" w:cs="Arial"/>
          <w:b/>
          <w:bCs/>
          <w:spacing w:val="3"/>
          <w:lang w:val="en-GB"/>
        </w:rPr>
        <w:t>r</w:t>
      </w:r>
      <w:r w:rsidRPr="001E622E">
        <w:rPr>
          <w:rFonts w:ascii="Arial" w:hAnsi="Arial" w:cs="Arial"/>
          <w:b/>
          <w:bCs/>
          <w:lang w:val="en-GB"/>
        </w:rPr>
        <w:t xml:space="preserve">y </w:t>
      </w:r>
      <w:r w:rsidRPr="001E622E">
        <w:rPr>
          <w:rFonts w:ascii="Arial" w:hAnsi="Arial" w:cs="Arial"/>
          <w:b/>
          <w:bCs/>
          <w:spacing w:val="1"/>
          <w:lang w:val="en-GB"/>
        </w:rPr>
        <w:t>M</w:t>
      </w:r>
      <w:r w:rsidRPr="001E622E">
        <w:rPr>
          <w:rFonts w:ascii="Arial" w:hAnsi="Arial" w:cs="Arial"/>
          <w:b/>
          <w:bCs/>
          <w:spacing w:val="-1"/>
          <w:lang w:val="en-GB"/>
        </w:rPr>
        <w:t>e</w:t>
      </w:r>
      <w:r w:rsidRPr="001E622E">
        <w:rPr>
          <w:rFonts w:ascii="Arial" w:hAnsi="Arial" w:cs="Arial"/>
          <w:b/>
          <w:bCs/>
          <w:lang w:val="en-GB"/>
        </w:rPr>
        <w:t>m</w:t>
      </w:r>
      <w:r w:rsidRPr="001E622E">
        <w:rPr>
          <w:rFonts w:ascii="Arial" w:hAnsi="Arial" w:cs="Arial"/>
          <w:b/>
          <w:bCs/>
          <w:spacing w:val="-1"/>
          <w:lang w:val="en-GB"/>
        </w:rPr>
        <w:t>be</w:t>
      </w:r>
      <w:r w:rsidRPr="001E622E">
        <w:rPr>
          <w:rFonts w:ascii="Arial" w:hAnsi="Arial" w:cs="Arial"/>
          <w:b/>
          <w:bCs/>
          <w:lang w:val="en-GB"/>
        </w:rPr>
        <w:t xml:space="preserve">rs </w:t>
      </w:r>
      <w:r w:rsidRPr="001E622E">
        <w:rPr>
          <w:rFonts w:ascii="Arial" w:hAnsi="Arial" w:cs="Arial"/>
          <w:spacing w:val="-1"/>
          <w:lang w:val="en-GB"/>
        </w:rPr>
        <w:t>a</w:t>
      </w:r>
      <w:r w:rsidRPr="001E622E">
        <w:rPr>
          <w:rFonts w:ascii="Arial" w:hAnsi="Arial" w:cs="Arial"/>
          <w:spacing w:val="-2"/>
          <w:lang w:val="en-GB"/>
        </w:rPr>
        <w:t>r</w:t>
      </w:r>
      <w:r w:rsidRPr="001E622E">
        <w:rPr>
          <w:rFonts w:ascii="Arial" w:hAnsi="Arial" w:cs="Arial"/>
          <w:lang w:val="en-GB"/>
        </w:rPr>
        <w:t xml:space="preserve">e </w:t>
      </w:r>
      <w:r w:rsidRPr="001E622E">
        <w:rPr>
          <w:rFonts w:ascii="Arial" w:hAnsi="Arial" w:cs="Arial"/>
          <w:spacing w:val="-1"/>
          <w:lang w:val="en-GB"/>
        </w:rPr>
        <w:t>pe</w:t>
      </w:r>
      <w:r w:rsidRPr="001E622E">
        <w:rPr>
          <w:rFonts w:ascii="Arial" w:hAnsi="Arial" w:cs="Arial"/>
          <w:spacing w:val="1"/>
          <w:lang w:val="en-GB"/>
        </w:rPr>
        <w:t>r</w:t>
      </w:r>
      <w:r w:rsidRPr="001E622E">
        <w:rPr>
          <w:rFonts w:ascii="Arial" w:hAnsi="Arial" w:cs="Arial"/>
          <w:lang w:val="en-GB"/>
        </w:rPr>
        <w:t>s</w:t>
      </w:r>
      <w:r w:rsidRPr="001E622E">
        <w:rPr>
          <w:rFonts w:ascii="Arial" w:hAnsi="Arial" w:cs="Arial"/>
          <w:spacing w:val="-1"/>
          <w:lang w:val="en-GB"/>
        </w:rPr>
        <w:t>on</w:t>
      </w:r>
      <w:r w:rsidRPr="001E622E">
        <w:rPr>
          <w:rFonts w:ascii="Arial" w:hAnsi="Arial" w:cs="Arial"/>
          <w:lang w:val="en-GB"/>
        </w:rPr>
        <w:t xml:space="preserve">s </w:t>
      </w:r>
      <w:r w:rsidRPr="001E622E">
        <w:rPr>
          <w:rFonts w:ascii="Arial" w:hAnsi="Arial" w:cs="Arial"/>
          <w:spacing w:val="-4"/>
          <w:lang w:val="en-GB"/>
        </w:rPr>
        <w:t>w</w:t>
      </w:r>
      <w:r w:rsidRPr="001E622E">
        <w:rPr>
          <w:rFonts w:ascii="Arial" w:hAnsi="Arial" w:cs="Arial"/>
          <w:spacing w:val="-1"/>
          <w:lang w:val="en-GB"/>
        </w:rPr>
        <w:t>h</w:t>
      </w:r>
      <w:r w:rsidRPr="001E622E">
        <w:rPr>
          <w:rFonts w:ascii="Arial" w:hAnsi="Arial" w:cs="Arial"/>
          <w:lang w:val="en-GB"/>
        </w:rPr>
        <w:t xml:space="preserve">o </w:t>
      </w:r>
      <w:r w:rsidRPr="001E622E">
        <w:rPr>
          <w:rFonts w:ascii="Arial" w:hAnsi="Arial" w:cs="Arial"/>
          <w:spacing w:val="-1"/>
          <w:lang w:val="en-GB"/>
        </w:rPr>
        <w:t>h</w:t>
      </w:r>
      <w:r w:rsidRPr="001E622E">
        <w:rPr>
          <w:rFonts w:ascii="Arial" w:hAnsi="Arial" w:cs="Arial"/>
          <w:spacing w:val="2"/>
          <w:lang w:val="en-GB"/>
        </w:rPr>
        <w:t>a</w:t>
      </w:r>
      <w:r w:rsidRPr="001E622E">
        <w:rPr>
          <w:rFonts w:ascii="Arial" w:hAnsi="Arial" w:cs="Arial"/>
          <w:spacing w:val="-3"/>
          <w:lang w:val="en-GB"/>
        </w:rPr>
        <w:t>v</w:t>
      </w:r>
      <w:r w:rsidRPr="001E622E">
        <w:rPr>
          <w:rFonts w:ascii="Arial" w:hAnsi="Arial" w:cs="Arial"/>
          <w:lang w:val="en-GB"/>
        </w:rPr>
        <w:t xml:space="preserve">e </w:t>
      </w:r>
      <w:r w:rsidRPr="001E622E">
        <w:rPr>
          <w:rFonts w:ascii="Arial" w:hAnsi="Arial" w:cs="Arial"/>
          <w:spacing w:val="2"/>
          <w:lang w:val="en-GB"/>
        </w:rPr>
        <w:t>b</w:t>
      </w:r>
      <w:r w:rsidRPr="001E622E">
        <w:rPr>
          <w:rFonts w:ascii="Arial" w:hAnsi="Arial" w:cs="Arial"/>
          <w:spacing w:val="-1"/>
          <w:lang w:val="en-GB"/>
        </w:rPr>
        <w:t>ee</w:t>
      </w:r>
      <w:r w:rsidRPr="001E622E">
        <w:rPr>
          <w:rFonts w:ascii="Arial" w:hAnsi="Arial" w:cs="Arial"/>
          <w:lang w:val="en-GB"/>
        </w:rPr>
        <w:t xml:space="preserve">n </w:t>
      </w:r>
      <w:r w:rsidRPr="001E622E">
        <w:rPr>
          <w:rFonts w:ascii="Arial" w:hAnsi="Arial" w:cs="Arial"/>
          <w:spacing w:val="-1"/>
          <w:lang w:val="en-GB"/>
        </w:rPr>
        <w:t>no</w:t>
      </w:r>
      <w:r w:rsidRPr="001E622E">
        <w:rPr>
          <w:rFonts w:ascii="Arial" w:hAnsi="Arial" w:cs="Arial"/>
          <w:spacing w:val="1"/>
          <w:lang w:val="en-GB"/>
        </w:rPr>
        <w:t>m</w:t>
      </w:r>
      <w:r w:rsidRPr="001E622E">
        <w:rPr>
          <w:rFonts w:ascii="Arial" w:hAnsi="Arial" w:cs="Arial"/>
          <w:spacing w:val="-1"/>
          <w:lang w:val="en-GB"/>
        </w:rPr>
        <w:t>ina</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 xml:space="preserve">d </w:t>
      </w:r>
      <w:r w:rsidRPr="001E622E">
        <w:rPr>
          <w:rFonts w:ascii="Arial" w:hAnsi="Arial" w:cs="Arial"/>
          <w:spacing w:val="-1"/>
          <w:lang w:val="en-GB"/>
        </w:rPr>
        <w:t>a</w:t>
      </w:r>
      <w:r w:rsidRPr="001E622E">
        <w:rPr>
          <w:rFonts w:ascii="Arial" w:hAnsi="Arial" w:cs="Arial"/>
          <w:lang w:val="en-GB"/>
        </w:rPr>
        <w:t>s s</w:t>
      </w:r>
      <w:r w:rsidRPr="001E622E">
        <w:rPr>
          <w:rFonts w:ascii="Arial" w:hAnsi="Arial" w:cs="Arial"/>
          <w:spacing w:val="-1"/>
          <w:lang w:val="en-GB"/>
        </w:rPr>
        <w:t>u</w:t>
      </w:r>
      <w:r w:rsidRPr="001E622E">
        <w:rPr>
          <w:rFonts w:ascii="Arial" w:hAnsi="Arial" w:cs="Arial"/>
          <w:spacing w:val="-3"/>
          <w:lang w:val="en-GB"/>
        </w:rPr>
        <w:t>c</w:t>
      </w:r>
      <w:r w:rsidRPr="001E622E">
        <w:rPr>
          <w:rFonts w:ascii="Arial" w:hAnsi="Arial" w:cs="Arial"/>
          <w:lang w:val="en-GB"/>
        </w:rPr>
        <w:t xml:space="preserve">h </w:t>
      </w:r>
      <w:r w:rsidRPr="001E622E">
        <w:rPr>
          <w:rFonts w:ascii="Arial" w:hAnsi="Arial" w:cs="Arial"/>
          <w:spacing w:val="-1"/>
          <w:lang w:val="en-GB"/>
        </w:rPr>
        <w:t>du</w:t>
      </w:r>
      <w:r w:rsidRPr="001E622E">
        <w:rPr>
          <w:rFonts w:ascii="Arial" w:hAnsi="Arial" w:cs="Arial"/>
          <w:lang w:val="en-GB"/>
        </w:rPr>
        <w:t xml:space="preserve">e </w:t>
      </w:r>
      <w:r w:rsidRPr="001E622E">
        <w:rPr>
          <w:rFonts w:ascii="Arial" w:hAnsi="Arial" w:cs="Arial"/>
          <w:spacing w:val="1"/>
          <w:lang w:val="en-GB"/>
        </w:rPr>
        <w:t>t</w:t>
      </w:r>
      <w:r w:rsidRPr="001E622E">
        <w:rPr>
          <w:rFonts w:ascii="Arial" w:hAnsi="Arial" w:cs="Arial"/>
          <w:lang w:val="en-GB"/>
        </w:rPr>
        <w:t xml:space="preserve">o </w:t>
      </w:r>
      <w:r w:rsidRPr="001E622E">
        <w:rPr>
          <w:rFonts w:ascii="Arial" w:hAnsi="Arial" w:cs="Arial"/>
          <w:spacing w:val="1"/>
          <w:lang w:val="en-GB"/>
        </w:rPr>
        <w:t>t</w:t>
      </w:r>
      <w:r w:rsidRPr="001E622E">
        <w:rPr>
          <w:rFonts w:ascii="Arial" w:hAnsi="Arial" w:cs="Arial"/>
          <w:spacing w:val="-1"/>
          <w:lang w:val="en-GB"/>
        </w:rPr>
        <w:t>hei</w:t>
      </w:r>
      <w:r w:rsidRPr="001E622E">
        <w:rPr>
          <w:rFonts w:ascii="Arial" w:hAnsi="Arial" w:cs="Arial"/>
          <w:lang w:val="en-GB"/>
        </w:rPr>
        <w:t xml:space="preserve">r </w:t>
      </w:r>
      <w:r w:rsidRPr="001E622E">
        <w:rPr>
          <w:rFonts w:ascii="Arial" w:hAnsi="Arial" w:cs="Arial"/>
          <w:spacing w:val="-1"/>
          <w:lang w:val="en-GB"/>
        </w:rPr>
        <w:t>e</w:t>
      </w:r>
      <w:r w:rsidRPr="001E622E">
        <w:rPr>
          <w:rFonts w:ascii="Arial" w:hAnsi="Arial" w:cs="Arial"/>
          <w:spacing w:val="-3"/>
          <w:lang w:val="en-GB"/>
        </w:rPr>
        <w:t>x</w:t>
      </w:r>
      <w:r w:rsidRPr="001E622E">
        <w:rPr>
          <w:rFonts w:ascii="Arial" w:hAnsi="Arial" w:cs="Arial"/>
          <w:spacing w:val="1"/>
          <w:lang w:val="en-GB"/>
        </w:rPr>
        <w:t>tr</w:t>
      </w:r>
      <w:r w:rsidRPr="001E622E">
        <w:rPr>
          <w:rFonts w:ascii="Arial" w:hAnsi="Arial" w:cs="Arial"/>
          <w:spacing w:val="-1"/>
          <w:lang w:val="en-GB"/>
        </w:rPr>
        <w:t>ao</w:t>
      </w:r>
      <w:r w:rsidRPr="001E622E">
        <w:rPr>
          <w:rFonts w:ascii="Arial" w:hAnsi="Arial" w:cs="Arial"/>
          <w:spacing w:val="1"/>
          <w:lang w:val="en-GB"/>
        </w:rPr>
        <w:t>r</w:t>
      </w:r>
      <w:r w:rsidRPr="001E622E">
        <w:rPr>
          <w:rFonts w:ascii="Arial" w:hAnsi="Arial" w:cs="Arial"/>
          <w:spacing w:val="-1"/>
          <w:lang w:val="en-GB"/>
        </w:rPr>
        <w:t>dina</w:t>
      </w:r>
      <w:r w:rsidRPr="001E622E">
        <w:rPr>
          <w:rFonts w:ascii="Arial" w:hAnsi="Arial" w:cs="Arial"/>
          <w:spacing w:val="1"/>
          <w:lang w:val="en-GB"/>
        </w:rPr>
        <w:t>r</w:t>
      </w:r>
      <w:r w:rsidRPr="001E622E">
        <w:rPr>
          <w:rFonts w:ascii="Arial" w:hAnsi="Arial" w:cs="Arial"/>
          <w:lang w:val="en-GB"/>
        </w:rPr>
        <w:t xml:space="preserve">y </w:t>
      </w:r>
      <w:r w:rsidRPr="001E622E">
        <w:rPr>
          <w:rFonts w:ascii="Arial" w:hAnsi="Arial" w:cs="Arial"/>
          <w:spacing w:val="1"/>
          <w:lang w:val="en-GB"/>
        </w:rPr>
        <w:t>m</w:t>
      </w:r>
      <w:r w:rsidRPr="001E622E">
        <w:rPr>
          <w:rFonts w:ascii="Arial" w:hAnsi="Arial" w:cs="Arial"/>
          <w:spacing w:val="-1"/>
          <w:lang w:val="en-GB"/>
        </w:rPr>
        <w:t>e</w:t>
      </w:r>
      <w:r w:rsidRPr="001E622E">
        <w:rPr>
          <w:rFonts w:ascii="Arial" w:hAnsi="Arial" w:cs="Arial"/>
          <w:spacing w:val="1"/>
          <w:lang w:val="en-GB"/>
        </w:rPr>
        <w:t>r</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lang w:val="en-GB"/>
        </w:rPr>
        <w:t xml:space="preserve">s </w:t>
      </w:r>
      <w:r w:rsidRPr="001E622E">
        <w:rPr>
          <w:rFonts w:ascii="Arial" w:hAnsi="Arial" w:cs="Arial"/>
          <w:spacing w:val="1"/>
          <w:lang w:val="en-GB"/>
        </w:rPr>
        <w:t>f</w:t>
      </w:r>
      <w:r w:rsidRPr="001E622E">
        <w:rPr>
          <w:rFonts w:ascii="Arial" w:hAnsi="Arial" w:cs="Arial"/>
          <w:spacing w:val="-1"/>
          <w:lang w:val="en-GB"/>
        </w:rPr>
        <w:t>o</w:t>
      </w:r>
      <w:r w:rsidRPr="001E622E">
        <w:rPr>
          <w:rFonts w:ascii="Arial" w:hAnsi="Arial" w:cs="Arial"/>
          <w:lang w:val="en-GB"/>
        </w:rPr>
        <w:t>r</w:t>
      </w:r>
      <w:r w:rsidRPr="001E622E">
        <w:rPr>
          <w:rFonts w:ascii="Arial" w:hAnsi="Arial" w:cs="Arial"/>
          <w:spacing w:val="1"/>
          <w:lang w:val="en-GB"/>
        </w:rPr>
        <w:t xml:space="preserve"> </w:t>
      </w:r>
      <w:r w:rsidRPr="001E622E">
        <w:rPr>
          <w:rFonts w:ascii="Arial" w:hAnsi="Arial" w:cs="Arial"/>
          <w:spacing w:val="-1"/>
          <w:lang w:val="en-GB"/>
        </w:rPr>
        <w:t>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2"/>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wil</w:t>
      </w:r>
      <w:r w:rsidRPr="001E622E">
        <w:rPr>
          <w:rFonts w:ascii="Arial" w:hAnsi="Arial" w:cs="Arial"/>
          <w:lang w:val="en-GB"/>
        </w:rPr>
        <w:t>l</w:t>
      </w:r>
      <w:r w:rsidRPr="001E622E">
        <w:rPr>
          <w:rFonts w:ascii="Arial" w:hAnsi="Arial" w:cs="Arial"/>
          <w:spacing w:val="6"/>
          <w:lang w:val="en-GB"/>
        </w:rPr>
        <w:t xml:space="preserve"> </w:t>
      </w:r>
      <w:r w:rsidRPr="001E622E">
        <w:rPr>
          <w:rFonts w:ascii="Arial" w:hAnsi="Arial" w:cs="Arial"/>
          <w:spacing w:val="-1"/>
          <w:lang w:val="en-GB"/>
        </w:rPr>
        <w:t>b</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ele</w:t>
      </w:r>
      <w:r w:rsidRPr="001E622E">
        <w:rPr>
          <w:rFonts w:ascii="Arial" w:hAnsi="Arial" w:cs="Arial"/>
          <w:lang w:val="en-GB"/>
        </w:rPr>
        <w:t>c</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b</w:t>
      </w:r>
      <w:r w:rsidRPr="001E622E">
        <w:rPr>
          <w:rFonts w:ascii="Arial" w:hAnsi="Arial" w:cs="Arial"/>
          <w:lang w:val="en-GB"/>
        </w:rPr>
        <w:t xml:space="preserve">y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E</w:t>
      </w:r>
      <w:r w:rsidRPr="001E622E">
        <w:rPr>
          <w:rFonts w:ascii="Arial" w:hAnsi="Arial" w:cs="Arial"/>
          <w:spacing w:val="-3"/>
          <w:lang w:val="en-GB"/>
        </w:rPr>
        <w:t>x</w:t>
      </w:r>
      <w:r w:rsidRPr="001E622E">
        <w:rPr>
          <w:rFonts w:ascii="Arial" w:hAnsi="Arial" w:cs="Arial"/>
          <w:spacing w:val="-1"/>
          <w:lang w:val="en-GB"/>
        </w:rPr>
        <w:t>e</w:t>
      </w:r>
      <w:r w:rsidRPr="001E622E">
        <w:rPr>
          <w:rFonts w:ascii="Arial" w:hAnsi="Arial" w:cs="Arial"/>
          <w:lang w:val="en-GB"/>
        </w:rPr>
        <w:t>c</w:t>
      </w:r>
      <w:r w:rsidRPr="001E622E">
        <w:rPr>
          <w:rFonts w:ascii="Arial" w:hAnsi="Arial" w:cs="Arial"/>
          <w:spacing w:val="2"/>
          <w:lang w:val="en-GB"/>
        </w:rPr>
        <w:t>u</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Co</w:t>
      </w:r>
      <w:r w:rsidRPr="001E622E">
        <w:rPr>
          <w:rFonts w:ascii="Arial" w:hAnsi="Arial" w:cs="Arial"/>
          <w:spacing w:val="1"/>
          <w:lang w:val="en-GB"/>
        </w:rPr>
        <w:t>mm</w:t>
      </w:r>
      <w:r w:rsidRPr="001E622E">
        <w:rPr>
          <w:rFonts w:ascii="Arial" w:hAnsi="Arial" w:cs="Arial"/>
          <w:spacing w:val="-1"/>
          <w:lang w:val="en-GB"/>
        </w:rPr>
        <w:t>i</w:t>
      </w:r>
      <w:r w:rsidRPr="001E622E">
        <w:rPr>
          <w:rFonts w:ascii="Arial" w:hAnsi="Arial" w:cs="Arial"/>
          <w:spacing w:val="1"/>
          <w:lang w:val="en-GB"/>
        </w:rPr>
        <w:t>tt</w:t>
      </w:r>
      <w:r w:rsidRPr="001E622E">
        <w:rPr>
          <w:rFonts w:ascii="Arial" w:hAnsi="Arial" w:cs="Arial"/>
          <w:spacing w:val="-1"/>
          <w:lang w:val="en-GB"/>
        </w:rPr>
        <w:t>e</w:t>
      </w:r>
      <w:r w:rsidRPr="001E622E">
        <w:rPr>
          <w:rFonts w:ascii="Arial" w:hAnsi="Arial" w:cs="Arial"/>
          <w:spacing w:val="-3"/>
          <w:lang w:val="en-GB"/>
        </w:rPr>
        <w:t>e</w:t>
      </w:r>
      <w:r w:rsidRPr="001E622E">
        <w:rPr>
          <w:rFonts w:ascii="Arial" w:hAnsi="Arial" w:cs="Arial"/>
          <w:lang w:val="en-GB"/>
        </w:rPr>
        <w:t xml:space="preserve">. </w:t>
      </w:r>
      <w:r w:rsidRPr="001E622E">
        <w:rPr>
          <w:rFonts w:ascii="Arial" w:hAnsi="Arial" w:cs="Arial"/>
          <w:spacing w:val="-1"/>
          <w:lang w:val="en-GB"/>
        </w:rPr>
        <w:t>Hono</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spacing w:val="1"/>
          <w:lang w:val="en-GB"/>
        </w:rPr>
        <w:t>r</w:t>
      </w:r>
      <w:r w:rsidRPr="001E622E">
        <w:rPr>
          <w:rFonts w:ascii="Arial" w:hAnsi="Arial" w:cs="Arial"/>
          <w:lang w:val="en-GB"/>
        </w:rPr>
        <w:t>y</w:t>
      </w:r>
      <w:r w:rsidRPr="001E622E">
        <w:rPr>
          <w:rFonts w:ascii="Arial" w:hAnsi="Arial" w:cs="Arial"/>
          <w:spacing w:val="-1"/>
          <w:lang w:val="en-GB"/>
        </w:rPr>
        <w:t xml:space="preserve"> </w:t>
      </w:r>
      <w:r w:rsidRPr="001E622E">
        <w:rPr>
          <w:rFonts w:ascii="Arial" w:hAnsi="Arial" w:cs="Arial"/>
          <w:spacing w:val="1"/>
          <w:lang w:val="en-GB"/>
        </w:rPr>
        <w:t>m</w:t>
      </w:r>
      <w:r w:rsidRPr="001E622E">
        <w:rPr>
          <w:rFonts w:ascii="Arial" w:hAnsi="Arial" w:cs="Arial"/>
          <w:spacing w:val="-3"/>
          <w:lang w:val="en-GB"/>
        </w:rPr>
        <w:t>e</w:t>
      </w:r>
      <w:r w:rsidRPr="001E622E">
        <w:rPr>
          <w:rFonts w:ascii="Arial" w:hAnsi="Arial" w:cs="Arial"/>
          <w:spacing w:val="1"/>
          <w:lang w:val="en-GB"/>
        </w:rPr>
        <w:t>m</w:t>
      </w:r>
      <w:r w:rsidRPr="001E622E">
        <w:rPr>
          <w:rFonts w:ascii="Arial" w:hAnsi="Arial" w:cs="Arial"/>
          <w:spacing w:val="-1"/>
          <w:lang w:val="en-GB"/>
        </w:rPr>
        <w:t>be</w:t>
      </w:r>
      <w:r w:rsidRPr="001E622E">
        <w:rPr>
          <w:rFonts w:ascii="Arial" w:hAnsi="Arial" w:cs="Arial"/>
          <w:spacing w:val="1"/>
          <w:lang w:val="en-GB"/>
        </w:rPr>
        <w:t>r</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4"/>
          <w:lang w:val="en-GB"/>
        </w:rPr>
        <w:t>w</w:t>
      </w:r>
      <w:r w:rsidRPr="001E622E">
        <w:rPr>
          <w:rFonts w:ascii="Arial" w:hAnsi="Arial" w:cs="Arial"/>
          <w:spacing w:val="-1"/>
          <w:lang w:val="en-GB"/>
        </w:rPr>
        <w:t>il</w:t>
      </w:r>
      <w:r w:rsidRPr="001E622E">
        <w:rPr>
          <w:rFonts w:ascii="Arial" w:hAnsi="Arial" w:cs="Arial"/>
          <w:lang w:val="en-GB"/>
        </w:rPr>
        <w:t xml:space="preserve">l </w:t>
      </w:r>
      <w:r w:rsidRPr="001E622E">
        <w:rPr>
          <w:rFonts w:ascii="Arial" w:hAnsi="Arial" w:cs="Arial"/>
          <w:spacing w:val="2"/>
          <w:lang w:val="en-GB"/>
        </w:rPr>
        <w:t>n</w:t>
      </w:r>
      <w:r w:rsidRPr="001E622E">
        <w:rPr>
          <w:rFonts w:ascii="Arial" w:hAnsi="Arial" w:cs="Arial"/>
          <w:spacing w:val="-1"/>
          <w:lang w:val="en-GB"/>
        </w:rPr>
        <w:t>o</w:t>
      </w:r>
      <w:r w:rsidRPr="001E622E">
        <w:rPr>
          <w:rFonts w:ascii="Arial" w:hAnsi="Arial" w:cs="Arial"/>
          <w:lang w:val="en-GB"/>
        </w:rPr>
        <w:t>t</w:t>
      </w:r>
      <w:r w:rsidRPr="001E622E">
        <w:rPr>
          <w:rFonts w:ascii="Arial" w:hAnsi="Arial" w:cs="Arial"/>
          <w:spacing w:val="2"/>
          <w:lang w:val="en-GB"/>
        </w:rPr>
        <w:t xml:space="preserve"> </w:t>
      </w:r>
      <w:r w:rsidRPr="001E622E">
        <w:rPr>
          <w:rFonts w:ascii="Arial" w:hAnsi="Arial" w:cs="Arial"/>
          <w:spacing w:val="-1"/>
          <w:lang w:val="en-GB"/>
        </w:rPr>
        <w:t>ha</w:t>
      </w:r>
      <w:r w:rsidRPr="001E622E">
        <w:rPr>
          <w:rFonts w:ascii="Arial" w:hAnsi="Arial" w:cs="Arial"/>
          <w:spacing w:val="-3"/>
          <w:lang w:val="en-GB"/>
        </w:rPr>
        <w:t>v</w:t>
      </w:r>
      <w:r w:rsidRPr="001E622E">
        <w:rPr>
          <w:rFonts w:ascii="Arial" w:hAnsi="Arial" w:cs="Arial"/>
          <w:lang w:val="en-GB"/>
        </w:rPr>
        <w:t>e</w:t>
      </w:r>
      <w:r w:rsidRPr="001E622E">
        <w:rPr>
          <w:rFonts w:ascii="Arial" w:hAnsi="Arial" w:cs="Arial"/>
          <w:spacing w:val="1"/>
          <w:lang w:val="en-GB"/>
        </w:rPr>
        <w:t xml:space="preserve"> 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r</w:t>
      </w:r>
      <w:r w:rsidRPr="001E622E">
        <w:rPr>
          <w:rFonts w:ascii="Arial" w:hAnsi="Arial" w:cs="Arial"/>
          <w:spacing w:val="-3"/>
          <w:lang w:val="en-GB"/>
        </w:rPr>
        <w:t>i</w:t>
      </w:r>
      <w:r w:rsidRPr="001E622E">
        <w:rPr>
          <w:rFonts w:ascii="Arial" w:hAnsi="Arial" w:cs="Arial"/>
          <w:spacing w:val="2"/>
          <w:lang w:val="en-GB"/>
        </w:rPr>
        <w:t>g</w:t>
      </w:r>
      <w:r w:rsidRPr="001E622E">
        <w:rPr>
          <w:rFonts w:ascii="Arial" w:hAnsi="Arial" w:cs="Arial"/>
          <w:spacing w:val="-3"/>
          <w:lang w:val="en-GB"/>
        </w:rPr>
        <w:t>h</w:t>
      </w:r>
      <w:r w:rsidRPr="001E622E">
        <w:rPr>
          <w:rFonts w:ascii="Arial" w:hAnsi="Arial" w:cs="Arial"/>
          <w:lang w:val="en-GB"/>
        </w:rPr>
        <w:t xml:space="preserve">t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spacing w:val="-3"/>
          <w:lang w:val="en-GB"/>
        </w:rPr>
        <w:t>v</w:t>
      </w:r>
      <w:r w:rsidRPr="001E622E">
        <w:rPr>
          <w:rFonts w:ascii="Arial" w:hAnsi="Arial" w:cs="Arial"/>
          <w:spacing w:val="-1"/>
          <w:lang w:val="en-GB"/>
        </w:rPr>
        <w:t>o</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 xml:space="preserve">. </w:t>
      </w:r>
    </w:p>
    <w:p w14:paraId="350DA7F3" w14:textId="77777777" w:rsidR="00D47A43" w:rsidRPr="001E622E" w:rsidRDefault="00D47A43" w:rsidP="00251657">
      <w:pPr>
        <w:pStyle w:val="Listenabsatz"/>
        <w:numPr>
          <w:ilvl w:val="0"/>
          <w:numId w:val="6"/>
        </w:numPr>
        <w:spacing w:after="240" w:line="360" w:lineRule="auto"/>
        <w:ind w:left="737" w:hanging="397"/>
        <w:contextualSpacing w:val="0"/>
        <w:jc w:val="both"/>
        <w:rPr>
          <w:rFonts w:ascii="Arial" w:hAnsi="Arial" w:cs="Arial"/>
          <w:lang w:val="en-GB"/>
        </w:rPr>
      </w:pPr>
      <w:r w:rsidRPr="001E622E">
        <w:rPr>
          <w:rFonts w:ascii="Arial" w:hAnsi="Arial" w:cs="Arial"/>
          <w:b/>
          <w:bCs/>
          <w:spacing w:val="-1"/>
          <w:lang w:val="en-GB"/>
        </w:rPr>
        <w:t xml:space="preserve">Provisional members </w:t>
      </w:r>
      <w:r w:rsidRPr="001E622E">
        <w:rPr>
          <w:rFonts w:ascii="Arial" w:hAnsi="Arial" w:cs="Arial"/>
          <w:bCs/>
          <w:spacing w:val="-1"/>
          <w:lang w:val="en-GB"/>
        </w:rPr>
        <w:t>are prospective new members. They can apply online via the website and will become provisional members in the first instance allowing them to register for meetings. Provisional members will not have the right to vote.</w:t>
      </w:r>
    </w:p>
    <w:p w14:paraId="67F0D28A" w14:textId="77777777" w:rsidR="00E87153" w:rsidRPr="00E87153" w:rsidRDefault="00D47A43" w:rsidP="00251657">
      <w:pPr>
        <w:pStyle w:val="Listenabsatz"/>
        <w:numPr>
          <w:ilvl w:val="0"/>
          <w:numId w:val="6"/>
        </w:numPr>
        <w:spacing w:after="240" w:line="360" w:lineRule="auto"/>
        <w:ind w:left="737" w:hanging="397"/>
        <w:contextualSpacing w:val="0"/>
        <w:jc w:val="both"/>
        <w:rPr>
          <w:rFonts w:ascii="Arial" w:hAnsi="Arial" w:cs="Arial"/>
          <w:b/>
          <w:bCs/>
          <w:lang w:val="en-GB"/>
        </w:rPr>
      </w:pPr>
      <w:r w:rsidRPr="00E87153">
        <w:rPr>
          <w:rFonts w:ascii="Arial" w:hAnsi="Arial" w:cs="Arial"/>
          <w:b/>
          <w:bCs/>
          <w:spacing w:val="1"/>
          <w:lang w:val="en-GB"/>
        </w:rPr>
        <w:lastRenderedPageBreak/>
        <w:t>M</w:t>
      </w:r>
      <w:r w:rsidRPr="00E87153">
        <w:rPr>
          <w:rFonts w:ascii="Arial" w:hAnsi="Arial" w:cs="Arial"/>
          <w:b/>
          <w:bCs/>
          <w:spacing w:val="-1"/>
          <w:lang w:val="en-GB"/>
        </w:rPr>
        <w:t>e</w:t>
      </w:r>
      <w:r w:rsidRPr="00E87153">
        <w:rPr>
          <w:rFonts w:ascii="Arial" w:hAnsi="Arial" w:cs="Arial"/>
          <w:b/>
          <w:bCs/>
          <w:lang w:val="en-GB"/>
        </w:rPr>
        <w:t>m</w:t>
      </w:r>
      <w:r w:rsidRPr="00E87153">
        <w:rPr>
          <w:rFonts w:ascii="Arial" w:hAnsi="Arial" w:cs="Arial"/>
          <w:b/>
          <w:bCs/>
          <w:spacing w:val="-1"/>
          <w:lang w:val="en-GB"/>
        </w:rPr>
        <w:t>be</w:t>
      </w:r>
      <w:r w:rsidRPr="00E87153">
        <w:rPr>
          <w:rFonts w:ascii="Arial" w:hAnsi="Arial" w:cs="Arial"/>
          <w:b/>
          <w:bCs/>
          <w:lang w:val="en-GB"/>
        </w:rPr>
        <w:t>rship Process</w:t>
      </w:r>
    </w:p>
    <w:p w14:paraId="1CC9E0E3" w14:textId="77777777" w:rsidR="00E87153" w:rsidRPr="00E87153" w:rsidRDefault="00D47A43" w:rsidP="00251657">
      <w:pPr>
        <w:pStyle w:val="Listenabsatz"/>
        <w:numPr>
          <w:ilvl w:val="1"/>
          <w:numId w:val="41"/>
        </w:numPr>
        <w:spacing w:after="120" w:line="360" w:lineRule="auto"/>
        <w:ind w:left="1021" w:hanging="284"/>
        <w:contextualSpacing w:val="0"/>
        <w:jc w:val="both"/>
        <w:rPr>
          <w:rFonts w:ascii="Arial" w:hAnsi="Arial" w:cs="Arial"/>
          <w:b/>
          <w:bCs/>
          <w:lang w:val="en-GB"/>
        </w:rPr>
      </w:pPr>
      <w:r w:rsidRPr="00E87153">
        <w:rPr>
          <w:rFonts w:ascii="Arial" w:hAnsi="Arial" w:cs="Arial"/>
          <w:spacing w:val="-1"/>
          <w:lang w:val="en-GB"/>
        </w:rPr>
        <w:t>Al</w:t>
      </w:r>
      <w:r w:rsidRPr="00E87153">
        <w:rPr>
          <w:rFonts w:ascii="Arial" w:hAnsi="Arial" w:cs="Arial"/>
          <w:lang w:val="en-GB"/>
        </w:rPr>
        <w:t xml:space="preserve">l </w:t>
      </w:r>
      <w:r w:rsidRPr="00E87153">
        <w:rPr>
          <w:rFonts w:ascii="Arial" w:hAnsi="Arial" w:cs="Arial"/>
          <w:spacing w:val="-1"/>
          <w:lang w:val="en-GB"/>
        </w:rPr>
        <w:t>app</w:t>
      </w:r>
      <w:r w:rsidRPr="00E87153">
        <w:rPr>
          <w:rFonts w:ascii="Arial" w:hAnsi="Arial" w:cs="Arial"/>
          <w:spacing w:val="1"/>
          <w:lang w:val="en-GB"/>
        </w:rPr>
        <w:t>l</w:t>
      </w:r>
      <w:r w:rsidRPr="00E87153">
        <w:rPr>
          <w:rFonts w:ascii="Arial" w:hAnsi="Arial" w:cs="Arial"/>
          <w:spacing w:val="-1"/>
          <w:lang w:val="en-GB"/>
        </w:rPr>
        <w:t>i</w:t>
      </w:r>
      <w:r w:rsidRPr="00E87153">
        <w:rPr>
          <w:rFonts w:ascii="Arial" w:hAnsi="Arial" w:cs="Arial"/>
          <w:lang w:val="en-GB"/>
        </w:rPr>
        <w:t>c</w:t>
      </w:r>
      <w:r w:rsidRPr="00E87153">
        <w:rPr>
          <w:rFonts w:ascii="Arial" w:hAnsi="Arial" w:cs="Arial"/>
          <w:spacing w:val="-1"/>
          <w:lang w:val="en-GB"/>
        </w:rPr>
        <w:t>a</w:t>
      </w:r>
      <w:r w:rsidRPr="00E87153">
        <w:rPr>
          <w:rFonts w:ascii="Arial" w:hAnsi="Arial" w:cs="Arial"/>
          <w:spacing w:val="1"/>
          <w:lang w:val="en-GB"/>
        </w:rPr>
        <w:t>t</w:t>
      </w:r>
      <w:r w:rsidRPr="00E87153">
        <w:rPr>
          <w:rFonts w:ascii="Arial" w:hAnsi="Arial" w:cs="Arial"/>
          <w:spacing w:val="-1"/>
          <w:lang w:val="en-GB"/>
        </w:rPr>
        <w:t>ion</w:t>
      </w:r>
      <w:r w:rsidRPr="00E87153">
        <w:rPr>
          <w:rFonts w:ascii="Arial" w:hAnsi="Arial" w:cs="Arial"/>
          <w:lang w:val="en-GB"/>
        </w:rPr>
        <w:t xml:space="preserve">s </w:t>
      </w:r>
      <w:r w:rsidRPr="00E87153">
        <w:rPr>
          <w:rFonts w:ascii="Arial" w:hAnsi="Arial" w:cs="Arial"/>
          <w:spacing w:val="3"/>
          <w:lang w:val="en-GB"/>
        </w:rPr>
        <w:t>f</w:t>
      </w:r>
      <w:r w:rsidRPr="00E87153">
        <w:rPr>
          <w:rFonts w:ascii="Arial" w:hAnsi="Arial" w:cs="Arial"/>
          <w:spacing w:val="-3"/>
          <w:lang w:val="en-GB"/>
        </w:rPr>
        <w:t>o</w:t>
      </w:r>
      <w:r w:rsidRPr="00E87153">
        <w:rPr>
          <w:rFonts w:ascii="Arial" w:hAnsi="Arial" w:cs="Arial"/>
          <w:lang w:val="en-GB"/>
        </w:rPr>
        <w:t xml:space="preserve">r </w:t>
      </w:r>
      <w:r w:rsidRPr="00E87153">
        <w:rPr>
          <w:rFonts w:ascii="Arial" w:hAnsi="Arial" w:cs="Arial"/>
          <w:spacing w:val="1"/>
          <w:lang w:val="en-GB"/>
        </w:rPr>
        <w:t>m</w:t>
      </w:r>
      <w:r w:rsidRPr="00E87153">
        <w:rPr>
          <w:rFonts w:ascii="Arial" w:hAnsi="Arial" w:cs="Arial"/>
          <w:spacing w:val="-1"/>
          <w:lang w:val="en-GB"/>
        </w:rPr>
        <w:t>e</w:t>
      </w:r>
      <w:r w:rsidRPr="00E87153">
        <w:rPr>
          <w:rFonts w:ascii="Arial" w:hAnsi="Arial" w:cs="Arial"/>
          <w:spacing w:val="1"/>
          <w:lang w:val="en-GB"/>
        </w:rPr>
        <w:t>m</w:t>
      </w:r>
      <w:r w:rsidRPr="00E87153">
        <w:rPr>
          <w:rFonts w:ascii="Arial" w:hAnsi="Arial" w:cs="Arial"/>
          <w:spacing w:val="-1"/>
          <w:lang w:val="en-GB"/>
        </w:rPr>
        <w:t>b</w:t>
      </w:r>
      <w:r w:rsidRPr="00E87153">
        <w:rPr>
          <w:rFonts w:ascii="Arial" w:hAnsi="Arial" w:cs="Arial"/>
          <w:spacing w:val="-3"/>
          <w:lang w:val="en-GB"/>
        </w:rPr>
        <w:t>e</w:t>
      </w:r>
      <w:r w:rsidRPr="00E87153">
        <w:rPr>
          <w:rFonts w:ascii="Arial" w:hAnsi="Arial" w:cs="Arial"/>
          <w:spacing w:val="1"/>
          <w:lang w:val="en-GB"/>
        </w:rPr>
        <w:t>r</w:t>
      </w:r>
      <w:r w:rsidRPr="00E87153">
        <w:rPr>
          <w:rFonts w:ascii="Arial" w:hAnsi="Arial" w:cs="Arial"/>
          <w:lang w:val="en-GB"/>
        </w:rPr>
        <w:t>s</w:t>
      </w:r>
      <w:r w:rsidRPr="00E87153">
        <w:rPr>
          <w:rFonts w:ascii="Arial" w:hAnsi="Arial" w:cs="Arial"/>
          <w:spacing w:val="-1"/>
          <w:lang w:val="en-GB"/>
        </w:rPr>
        <w:t>hi</w:t>
      </w:r>
      <w:r w:rsidRPr="00E87153">
        <w:rPr>
          <w:rFonts w:ascii="Arial" w:hAnsi="Arial" w:cs="Arial"/>
          <w:lang w:val="en-GB"/>
        </w:rPr>
        <w:t xml:space="preserve">p </w:t>
      </w:r>
      <w:r w:rsidRPr="00E87153">
        <w:rPr>
          <w:rFonts w:ascii="Arial" w:hAnsi="Arial" w:cs="Arial"/>
          <w:spacing w:val="-1"/>
          <w:lang w:val="en-GB"/>
        </w:rPr>
        <w:t>will be made online</w:t>
      </w:r>
      <w:r w:rsidR="00320A25" w:rsidRPr="00E87153">
        <w:rPr>
          <w:rFonts w:ascii="Arial" w:hAnsi="Arial" w:cs="Arial"/>
          <w:spacing w:val="-1"/>
          <w:lang w:val="en-GB"/>
        </w:rPr>
        <w:t xml:space="preserve"> at </w:t>
      </w:r>
      <w:r w:rsidR="002B3ACA">
        <w:rPr>
          <w:rFonts w:ascii="Arial" w:hAnsi="Arial" w:cs="Arial"/>
          <w:spacing w:val="-1"/>
          <w:lang w:val="en-GB"/>
        </w:rPr>
        <w:t>www.</w:t>
      </w:r>
      <w:r w:rsidR="00320A25" w:rsidRPr="00E87153">
        <w:rPr>
          <w:rFonts w:ascii="Arial" w:hAnsi="Arial" w:cs="Arial"/>
          <w:spacing w:val="-1"/>
          <w:lang w:val="en-GB"/>
        </w:rPr>
        <w:t>siopen.org</w:t>
      </w:r>
      <w:r w:rsidR="002B3ACA">
        <w:rPr>
          <w:rFonts w:ascii="Arial" w:hAnsi="Arial" w:cs="Arial"/>
          <w:spacing w:val="-1"/>
          <w:lang w:val="en-GB"/>
        </w:rPr>
        <w:t>.</w:t>
      </w:r>
    </w:p>
    <w:p w14:paraId="07C51566" w14:textId="77777777" w:rsidR="00E87153" w:rsidRPr="00E87153" w:rsidRDefault="00D47A43" w:rsidP="00251657">
      <w:pPr>
        <w:pStyle w:val="Listenabsatz"/>
        <w:numPr>
          <w:ilvl w:val="0"/>
          <w:numId w:val="42"/>
        </w:numPr>
        <w:spacing w:after="120" w:line="360" w:lineRule="auto"/>
        <w:ind w:left="1021" w:hanging="284"/>
        <w:contextualSpacing w:val="0"/>
        <w:jc w:val="both"/>
        <w:rPr>
          <w:rFonts w:ascii="Arial" w:hAnsi="Arial" w:cs="Arial"/>
          <w:b/>
          <w:bCs/>
          <w:lang w:val="en-GB"/>
        </w:rPr>
      </w:pPr>
      <w:r w:rsidRPr="00E87153">
        <w:rPr>
          <w:rFonts w:ascii="Arial" w:hAnsi="Arial" w:cs="Arial"/>
          <w:spacing w:val="-1"/>
          <w:lang w:val="en-GB"/>
        </w:rPr>
        <w:t>Appli</w:t>
      </w:r>
      <w:r w:rsidRPr="00E87153">
        <w:rPr>
          <w:rFonts w:ascii="Arial" w:hAnsi="Arial" w:cs="Arial"/>
          <w:lang w:val="en-GB"/>
        </w:rPr>
        <w:t>c</w:t>
      </w:r>
      <w:r w:rsidRPr="00E87153">
        <w:rPr>
          <w:rFonts w:ascii="Arial" w:hAnsi="Arial" w:cs="Arial"/>
          <w:spacing w:val="-1"/>
          <w:lang w:val="en-GB"/>
        </w:rPr>
        <w:t>a</w:t>
      </w:r>
      <w:r w:rsidRPr="00E87153">
        <w:rPr>
          <w:rFonts w:ascii="Arial" w:hAnsi="Arial" w:cs="Arial"/>
          <w:spacing w:val="1"/>
          <w:lang w:val="en-GB"/>
        </w:rPr>
        <w:t>t</w:t>
      </w:r>
      <w:r w:rsidRPr="00E87153">
        <w:rPr>
          <w:rFonts w:ascii="Arial" w:hAnsi="Arial" w:cs="Arial"/>
          <w:spacing w:val="-1"/>
          <w:lang w:val="en-GB"/>
        </w:rPr>
        <w:t>io</w:t>
      </w:r>
      <w:r w:rsidRPr="00E87153">
        <w:rPr>
          <w:rFonts w:ascii="Arial" w:hAnsi="Arial" w:cs="Arial"/>
          <w:lang w:val="en-GB"/>
        </w:rPr>
        <w:t>ns</w:t>
      </w:r>
      <w:r w:rsidRPr="00E87153">
        <w:rPr>
          <w:rFonts w:ascii="Arial" w:hAnsi="Arial" w:cs="Arial"/>
          <w:spacing w:val="2"/>
          <w:lang w:val="en-GB"/>
        </w:rPr>
        <w:t xml:space="preserve"> </w:t>
      </w:r>
      <w:r w:rsidRPr="00E87153">
        <w:rPr>
          <w:rFonts w:ascii="Arial" w:hAnsi="Arial" w:cs="Arial"/>
          <w:spacing w:val="3"/>
          <w:lang w:val="en-GB"/>
        </w:rPr>
        <w:t>f</w:t>
      </w:r>
      <w:r w:rsidRPr="00E87153">
        <w:rPr>
          <w:rFonts w:ascii="Arial" w:hAnsi="Arial" w:cs="Arial"/>
          <w:spacing w:val="-1"/>
          <w:lang w:val="en-GB"/>
        </w:rPr>
        <w:t>o</w:t>
      </w:r>
      <w:r w:rsidRPr="00E87153">
        <w:rPr>
          <w:rFonts w:ascii="Arial" w:hAnsi="Arial" w:cs="Arial"/>
          <w:lang w:val="en-GB"/>
        </w:rPr>
        <w:t>r</w:t>
      </w:r>
      <w:r w:rsidRPr="00E87153">
        <w:rPr>
          <w:rFonts w:ascii="Arial" w:hAnsi="Arial" w:cs="Arial"/>
          <w:spacing w:val="1"/>
          <w:lang w:val="en-GB"/>
        </w:rPr>
        <w:t xml:space="preserve"> </w:t>
      </w:r>
      <w:r w:rsidRPr="00E87153">
        <w:rPr>
          <w:rFonts w:ascii="Arial" w:hAnsi="Arial" w:cs="Arial"/>
          <w:b/>
          <w:bCs/>
          <w:spacing w:val="1"/>
          <w:lang w:val="en-GB"/>
        </w:rPr>
        <w:t>Full</w:t>
      </w:r>
      <w:r w:rsidRPr="00E87153">
        <w:rPr>
          <w:rFonts w:ascii="Arial" w:hAnsi="Arial" w:cs="Arial"/>
          <w:b/>
          <w:bCs/>
          <w:lang w:val="en-GB"/>
        </w:rPr>
        <w:t xml:space="preserve"> </w:t>
      </w:r>
      <w:r w:rsidRPr="00E87153">
        <w:rPr>
          <w:rFonts w:ascii="Arial" w:hAnsi="Arial" w:cs="Arial"/>
          <w:b/>
          <w:bCs/>
          <w:spacing w:val="1"/>
          <w:lang w:val="en-GB"/>
        </w:rPr>
        <w:t>M</w:t>
      </w:r>
      <w:r w:rsidRPr="00E87153">
        <w:rPr>
          <w:rFonts w:ascii="Arial" w:hAnsi="Arial" w:cs="Arial"/>
          <w:b/>
          <w:bCs/>
          <w:spacing w:val="-1"/>
          <w:lang w:val="en-GB"/>
        </w:rPr>
        <w:t>e</w:t>
      </w:r>
      <w:r w:rsidRPr="00E87153">
        <w:rPr>
          <w:rFonts w:ascii="Arial" w:hAnsi="Arial" w:cs="Arial"/>
          <w:b/>
          <w:bCs/>
          <w:lang w:val="en-GB"/>
        </w:rPr>
        <w:t>m</w:t>
      </w:r>
      <w:r w:rsidRPr="00E87153">
        <w:rPr>
          <w:rFonts w:ascii="Arial" w:hAnsi="Arial" w:cs="Arial"/>
          <w:b/>
          <w:bCs/>
          <w:spacing w:val="-1"/>
          <w:lang w:val="en-GB"/>
        </w:rPr>
        <w:t>be</w:t>
      </w:r>
      <w:r w:rsidRPr="00E87153">
        <w:rPr>
          <w:rFonts w:ascii="Arial" w:hAnsi="Arial" w:cs="Arial"/>
          <w:b/>
          <w:bCs/>
          <w:lang w:val="en-GB"/>
        </w:rPr>
        <w:t>r</w:t>
      </w:r>
      <w:r w:rsidRPr="00E87153">
        <w:rPr>
          <w:rFonts w:ascii="Arial" w:hAnsi="Arial" w:cs="Arial"/>
          <w:b/>
          <w:bCs/>
          <w:spacing w:val="-1"/>
          <w:lang w:val="en-GB"/>
        </w:rPr>
        <w:t>s</w:t>
      </w:r>
      <w:r w:rsidRPr="00E87153">
        <w:rPr>
          <w:rFonts w:ascii="Arial" w:hAnsi="Arial" w:cs="Arial"/>
          <w:b/>
          <w:bCs/>
          <w:spacing w:val="-3"/>
          <w:lang w:val="en-GB"/>
        </w:rPr>
        <w:t>h</w:t>
      </w:r>
      <w:r w:rsidRPr="00E87153">
        <w:rPr>
          <w:rFonts w:ascii="Arial" w:hAnsi="Arial" w:cs="Arial"/>
          <w:b/>
          <w:bCs/>
          <w:spacing w:val="1"/>
          <w:lang w:val="en-GB"/>
        </w:rPr>
        <w:t>i</w:t>
      </w:r>
      <w:r w:rsidRPr="00E87153">
        <w:rPr>
          <w:rFonts w:ascii="Arial" w:hAnsi="Arial" w:cs="Arial"/>
          <w:b/>
          <w:bCs/>
          <w:lang w:val="en-GB"/>
        </w:rPr>
        <w:t>p</w:t>
      </w:r>
      <w:r w:rsidRPr="00E87153">
        <w:rPr>
          <w:rFonts w:ascii="Arial" w:hAnsi="Arial" w:cs="Arial"/>
          <w:b/>
          <w:bCs/>
          <w:spacing w:val="2"/>
          <w:lang w:val="en-GB"/>
        </w:rPr>
        <w:t xml:space="preserve"> </w:t>
      </w:r>
      <w:r w:rsidRPr="00E87153">
        <w:rPr>
          <w:rFonts w:ascii="Arial" w:hAnsi="Arial" w:cs="Arial"/>
          <w:spacing w:val="-3"/>
          <w:lang w:val="en-GB"/>
        </w:rPr>
        <w:t>a</w:t>
      </w:r>
      <w:r w:rsidRPr="00E87153">
        <w:rPr>
          <w:rFonts w:ascii="Arial" w:hAnsi="Arial" w:cs="Arial"/>
          <w:spacing w:val="1"/>
          <w:lang w:val="en-GB"/>
        </w:rPr>
        <w:t>ft</w:t>
      </w:r>
      <w:r w:rsidRPr="00E87153">
        <w:rPr>
          <w:rFonts w:ascii="Arial" w:hAnsi="Arial" w:cs="Arial"/>
          <w:spacing w:val="-1"/>
          <w:lang w:val="en-GB"/>
        </w:rPr>
        <w:t>e</w:t>
      </w:r>
      <w:r w:rsidRPr="00E87153">
        <w:rPr>
          <w:rFonts w:ascii="Arial" w:hAnsi="Arial" w:cs="Arial"/>
          <w:lang w:val="en-GB"/>
        </w:rPr>
        <w:t>r</w:t>
      </w:r>
      <w:r w:rsidRPr="00E87153">
        <w:rPr>
          <w:rFonts w:ascii="Arial" w:hAnsi="Arial" w:cs="Arial"/>
          <w:spacing w:val="3"/>
          <w:lang w:val="en-GB"/>
        </w:rPr>
        <w:t xml:space="preserve"> </w:t>
      </w:r>
      <w:r w:rsidRPr="00E87153">
        <w:rPr>
          <w:rFonts w:ascii="Arial" w:hAnsi="Arial" w:cs="Arial"/>
          <w:spacing w:val="-1"/>
          <w:lang w:val="en-GB"/>
        </w:rPr>
        <w:t>200</w:t>
      </w:r>
      <w:r w:rsidRPr="00E87153">
        <w:rPr>
          <w:rFonts w:ascii="Arial" w:hAnsi="Arial" w:cs="Arial"/>
          <w:lang w:val="en-GB"/>
        </w:rPr>
        <w:t xml:space="preserve">8 </w:t>
      </w:r>
      <w:r w:rsidRPr="00E87153">
        <w:rPr>
          <w:rFonts w:ascii="Arial" w:hAnsi="Arial" w:cs="Arial"/>
          <w:spacing w:val="-1"/>
          <w:lang w:val="en-GB"/>
        </w:rPr>
        <w:t>nee</w:t>
      </w:r>
      <w:r w:rsidRPr="00E87153">
        <w:rPr>
          <w:rFonts w:ascii="Arial" w:hAnsi="Arial" w:cs="Arial"/>
          <w:lang w:val="en-GB"/>
        </w:rPr>
        <w:t>d</w:t>
      </w:r>
      <w:r w:rsidRPr="00E87153">
        <w:rPr>
          <w:rFonts w:ascii="Arial" w:hAnsi="Arial" w:cs="Arial"/>
          <w:spacing w:val="2"/>
          <w:lang w:val="en-GB"/>
        </w:rPr>
        <w:t xml:space="preserve"> </w:t>
      </w:r>
      <w:r w:rsidRPr="00E87153">
        <w:rPr>
          <w:rFonts w:ascii="Arial" w:hAnsi="Arial" w:cs="Arial"/>
          <w:spacing w:val="1"/>
          <w:lang w:val="en-GB"/>
        </w:rPr>
        <w:t>t</w:t>
      </w:r>
      <w:r w:rsidRPr="00E87153">
        <w:rPr>
          <w:rFonts w:ascii="Arial" w:hAnsi="Arial" w:cs="Arial"/>
          <w:lang w:val="en-GB"/>
        </w:rPr>
        <w:t>o</w:t>
      </w:r>
      <w:r w:rsidRPr="00E87153">
        <w:rPr>
          <w:rFonts w:ascii="Arial" w:hAnsi="Arial" w:cs="Arial"/>
          <w:spacing w:val="2"/>
          <w:lang w:val="en-GB"/>
        </w:rPr>
        <w:t xml:space="preserve"> </w:t>
      </w:r>
      <w:r w:rsidRPr="00E87153">
        <w:rPr>
          <w:rFonts w:ascii="Arial" w:hAnsi="Arial" w:cs="Arial"/>
          <w:spacing w:val="-1"/>
          <w:lang w:val="en-GB"/>
        </w:rPr>
        <w:t>b</w:t>
      </w:r>
      <w:r w:rsidRPr="00E87153">
        <w:rPr>
          <w:rFonts w:ascii="Arial" w:hAnsi="Arial" w:cs="Arial"/>
          <w:lang w:val="en-GB"/>
        </w:rPr>
        <w:t>e</w:t>
      </w:r>
      <w:r w:rsidRPr="00E87153">
        <w:rPr>
          <w:rFonts w:ascii="Arial" w:hAnsi="Arial" w:cs="Arial"/>
          <w:spacing w:val="2"/>
          <w:lang w:val="en-GB"/>
        </w:rPr>
        <w:t xml:space="preserve"> </w:t>
      </w:r>
      <w:r w:rsidRPr="00E87153">
        <w:rPr>
          <w:rFonts w:ascii="Arial" w:hAnsi="Arial" w:cs="Arial"/>
          <w:lang w:val="en-GB"/>
        </w:rPr>
        <w:t>s</w:t>
      </w:r>
      <w:r w:rsidRPr="00E87153">
        <w:rPr>
          <w:rFonts w:ascii="Arial" w:hAnsi="Arial" w:cs="Arial"/>
          <w:spacing w:val="-1"/>
          <w:lang w:val="en-GB"/>
        </w:rPr>
        <w:t>uppo</w:t>
      </w:r>
      <w:r w:rsidRPr="00E87153">
        <w:rPr>
          <w:rFonts w:ascii="Arial" w:hAnsi="Arial" w:cs="Arial"/>
          <w:spacing w:val="1"/>
          <w:lang w:val="en-GB"/>
        </w:rPr>
        <w:t>rt</w:t>
      </w:r>
      <w:r w:rsidRPr="00E87153">
        <w:rPr>
          <w:rFonts w:ascii="Arial" w:hAnsi="Arial" w:cs="Arial"/>
          <w:spacing w:val="-1"/>
          <w:lang w:val="en-GB"/>
        </w:rPr>
        <w:t>e</w:t>
      </w:r>
      <w:r w:rsidRPr="00E87153">
        <w:rPr>
          <w:rFonts w:ascii="Arial" w:hAnsi="Arial" w:cs="Arial"/>
          <w:lang w:val="en-GB"/>
        </w:rPr>
        <w:t>d</w:t>
      </w:r>
      <w:r w:rsidRPr="00E87153">
        <w:rPr>
          <w:rFonts w:ascii="Arial" w:hAnsi="Arial" w:cs="Arial"/>
          <w:spacing w:val="2"/>
          <w:lang w:val="en-GB"/>
        </w:rPr>
        <w:t xml:space="preserve"> </w:t>
      </w:r>
      <w:r w:rsidRPr="00E87153">
        <w:rPr>
          <w:rFonts w:ascii="Arial" w:hAnsi="Arial" w:cs="Arial"/>
          <w:spacing w:val="-3"/>
          <w:lang w:val="en-GB"/>
        </w:rPr>
        <w:t>b</w:t>
      </w:r>
      <w:r w:rsidRPr="00E87153">
        <w:rPr>
          <w:rFonts w:ascii="Arial" w:hAnsi="Arial" w:cs="Arial"/>
          <w:lang w:val="en-GB"/>
        </w:rPr>
        <w:t xml:space="preserve">y </w:t>
      </w:r>
      <w:r w:rsidRPr="00E87153">
        <w:rPr>
          <w:rFonts w:ascii="Arial" w:hAnsi="Arial" w:cs="Arial"/>
          <w:spacing w:val="4"/>
          <w:lang w:val="en-GB"/>
        </w:rPr>
        <w:t xml:space="preserve">the National </w:t>
      </w:r>
      <w:r w:rsidR="00674AC6" w:rsidRPr="00E87153">
        <w:rPr>
          <w:rFonts w:ascii="Arial" w:hAnsi="Arial" w:cs="Arial"/>
          <w:spacing w:val="4"/>
          <w:lang w:val="en-GB"/>
        </w:rPr>
        <w:t>Representative</w:t>
      </w:r>
      <w:r w:rsidRPr="00E87153">
        <w:rPr>
          <w:rFonts w:ascii="Arial" w:hAnsi="Arial" w:cs="Arial"/>
          <w:spacing w:val="4"/>
          <w:lang w:val="en-GB"/>
        </w:rPr>
        <w:t xml:space="preserve">. </w:t>
      </w:r>
      <w:r w:rsidRPr="00E87153">
        <w:rPr>
          <w:rFonts w:ascii="Arial" w:hAnsi="Arial" w:cs="Arial"/>
          <w:spacing w:val="-1"/>
          <w:lang w:val="en-GB"/>
        </w:rPr>
        <w:t>Appli</w:t>
      </w:r>
      <w:r w:rsidRPr="00E87153">
        <w:rPr>
          <w:rFonts w:ascii="Arial" w:hAnsi="Arial" w:cs="Arial"/>
          <w:lang w:val="en-GB"/>
        </w:rPr>
        <w:t>c</w:t>
      </w:r>
      <w:r w:rsidRPr="00E87153">
        <w:rPr>
          <w:rFonts w:ascii="Arial" w:hAnsi="Arial" w:cs="Arial"/>
          <w:spacing w:val="-1"/>
          <w:lang w:val="en-GB"/>
        </w:rPr>
        <w:t>a</w:t>
      </w:r>
      <w:r w:rsidRPr="00E87153">
        <w:rPr>
          <w:rFonts w:ascii="Arial" w:hAnsi="Arial" w:cs="Arial"/>
          <w:spacing w:val="1"/>
          <w:lang w:val="en-GB"/>
        </w:rPr>
        <w:t>t</w:t>
      </w:r>
      <w:r w:rsidRPr="00E87153">
        <w:rPr>
          <w:rFonts w:ascii="Arial" w:hAnsi="Arial" w:cs="Arial"/>
          <w:spacing w:val="-1"/>
          <w:lang w:val="en-GB"/>
        </w:rPr>
        <w:t>ion</w:t>
      </w:r>
      <w:r w:rsidRPr="00E87153">
        <w:rPr>
          <w:rFonts w:ascii="Arial" w:hAnsi="Arial" w:cs="Arial"/>
          <w:lang w:val="en-GB"/>
        </w:rPr>
        <w:t xml:space="preserve">s </w:t>
      </w:r>
      <w:r w:rsidRPr="00E87153">
        <w:rPr>
          <w:rFonts w:ascii="Arial" w:hAnsi="Arial" w:cs="Arial"/>
          <w:spacing w:val="1"/>
          <w:lang w:val="en-GB"/>
        </w:rPr>
        <w:t>m</w:t>
      </w:r>
      <w:r w:rsidRPr="00E87153">
        <w:rPr>
          <w:rFonts w:ascii="Arial" w:hAnsi="Arial" w:cs="Arial"/>
          <w:spacing w:val="-1"/>
          <w:lang w:val="en-GB"/>
        </w:rPr>
        <w:t>u</w:t>
      </w:r>
      <w:r w:rsidRPr="00E87153">
        <w:rPr>
          <w:rFonts w:ascii="Arial" w:hAnsi="Arial" w:cs="Arial"/>
          <w:spacing w:val="-3"/>
          <w:lang w:val="en-GB"/>
        </w:rPr>
        <w:t>s</w:t>
      </w:r>
      <w:r w:rsidRPr="00E87153">
        <w:rPr>
          <w:rFonts w:ascii="Arial" w:hAnsi="Arial" w:cs="Arial"/>
          <w:lang w:val="en-GB"/>
        </w:rPr>
        <w:t>t</w:t>
      </w:r>
      <w:r w:rsidRPr="00E87153">
        <w:rPr>
          <w:rFonts w:ascii="Arial" w:hAnsi="Arial" w:cs="Arial"/>
          <w:spacing w:val="4"/>
          <w:lang w:val="en-GB"/>
        </w:rPr>
        <w:t xml:space="preserve"> </w:t>
      </w:r>
      <w:r w:rsidRPr="00E87153">
        <w:rPr>
          <w:rFonts w:ascii="Arial" w:hAnsi="Arial" w:cs="Arial"/>
          <w:spacing w:val="-1"/>
          <w:lang w:val="en-GB"/>
        </w:rPr>
        <w:t>b</w:t>
      </w:r>
      <w:r w:rsidRPr="00E87153">
        <w:rPr>
          <w:rFonts w:ascii="Arial" w:hAnsi="Arial" w:cs="Arial"/>
          <w:lang w:val="en-GB"/>
        </w:rPr>
        <w:t xml:space="preserve">e </w:t>
      </w:r>
      <w:r w:rsidRPr="00E87153">
        <w:rPr>
          <w:rFonts w:ascii="Arial" w:hAnsi="Arial" w:cs="Arial"/>
          <w:spacing w:val="-3"/>
          <w:lang w:val="en-GB"/>
        </w:rPr>
        <w:t>a</w:t>
      </w:r>
      <w:r w:rsidRPr="00E87153">
        <w:rPr>
          <w:rFonts w:ascii="Arial" w:hAnsi="Arial" w:cs="Arial"/>
          <w:lang w:val="en-GB"/>
        </w:rPr>
        <w:t>cc</w:t>
      </w:r>
      <w:r w:rsidRPr="00E87153">
        <w:rPr>
          <w:rFonts w:ascii="Arial" w:hAnsi="Arial" w:cs="Arial"/>
          <w:spacing w:val="-1"/>
          <w:lang w:val="en-GB"/>
        </w:rPr>
        <w:t>o</w:t>
      </w:r>
      <w:r w:rsidRPr="00E87153">
        <w:rPr>
          <w:rFonts w:ascii="Arial" w:hAnsi="Arial" w:cs="Arial"/>
          <w:spacing w:val="1"/>
          <w:lang w:val="en-GB"/>
        </w:rPr>
        <w:t>m</w:t>
      </w:r>
      <w:r w:rsidRPr="00E87153">
        <w:rPr>
          <w:rFonts w:ascii="Arial" w:hAnsi="Arial" w:cs="Arial"/>
          <w:spacing w:val="-1"/>
          <w:lang w:val="en-GB"/>
        </w:rPr>
        <w:t>panie</w:t>
      </w:r>
      <w:r w:rsidRPr="00E87153">
        <w:rPr>
          <w:rFonts w:ascii="Arial" w:hAnsi="Arial" w:cs="Arial"/>
          <w:lang w:val="en-GB"/>
        </w:rPr>
        <w:t>d</w:t>
      </w:r>
      <w:r w:rsidRPr="00E87153">
        <w:rPr>
          <w:rFonts w:ascii="Arial" w:hAnsi="Arial" w:cs="Arial"/>
          <w:spacing w:val="3"/>
          <w:lang w:val="en-GB"/>
        </w:rPr>
        <w:t xml:space="preserve"> </w:t>
      </w:r>
      <w:r w:rsidRPr="00E87153">
        <w:rPr>
          <w:rFonts w:ascii="Arial" w:hAnsi="Arial" w:cs="Arial"/>
          <w:spacing w:val="-1"/>
          <w:lang w:val="en-GB"/>
        </w:rPr>
        <w:t>b</w:t>
      </w:r>
      <w:r w:rsidR="002B3ACA">
        <w:rPr>
          <w:rFonts w:ascii="Arial" w:hAnsi="Arial" w:cs="Arial"/>
          <w:lang w:val="en-GB"/>
        </w:rPr>
        <w:t xml:space="preserve">y </w:t>
      </w:r>
      <w:r w:rsidR="0075605B" w:rsidRPr="00E87153">
        <w:rPr>
          <w:rFonts w:ascii="Arial" w:hAnsi="Arial" w:cs="Arial"/>
          <w:lang w:val="en-GB"/>
        </w:rPr>
        <w:t xml:space="preserve">a </w:t>
      </w:r>
      <w:r w:rsidRPr="00E87153">
        <w:rPr>
          <w:rFonts w:ascii="Arial" w:hAnsi="Arial" w:cs="Arial"/>
          <w:lang w:val="en-GB"/>
        </w:rPr>
        <w:t>c</w:t>
      </w:r>
      <w:r w:rsidRPr="00E87153">
        <w:rPr>
          <w:rFonts w:ascii="Arial" w:hAnsi="Arial" w:cs="Arial"/>
          <w:spacing w:val="-1"/>
          <w:lang w:val="en-GB"/>
        </w:rPr>
        <w:t>u</w:t>
      </w:r>
      <w:r w:rsidRPr="00E87153">
        <w:rPr>
          <w:rFonts w:ascii="Arial" w:hAnsi="Arial" w:cs="Arial"/>
          <w:spacing w:val="1"/>
          <w:lang w:val="en-GB"/>
        </w:rPr>
        <w:t>rr</w:t>
      </w:r>
      <w:r w:rsidRPr="00E87153">
        <w:rPr>
          <w:rFonts w:ascii="Arial" w:hAnsi="Arial" w:cs="Arial"/>
          <w:spacing w:val="-1"/>
          <w:lang w:val="en-GB"/>
        </w:rPr>
        <w:t>i</w:t>
      </w:r>
      <w:r w:rsidRPr="00E87153">
        <w:rPr>
          <w:rFonts w:ascii="Arial" w:hAnsi="Arial" w:cs="Arial"/>
          <w:lang w:val="en-GB"/>
        </w:rPr>
        <w:t>c</w:t>
      </w:r>
      <w:r w:rsidRPr="00E87153">
        <w:rPr>
          <w:rFonts w:ascii="Arial" w:hAnsi="Arial" w:cs="Arial"/>
          <w:spacing w:val="-1"/>
          <w:lang w:val="en-GB"/>
        </w:rPr>
        <w:t>ulu</w:t>
      </w:r>
      <w:r w:rsidRPr="00E87153">
        <w:rPr>
          <w:rFonts w:ascii="Arial" w:hAnsi="Arial" w:cs="Arial"/>
          <w:lang w:val="en-GB"/>
        </w:rPr>
        <w:t xml:space="preserve">m </w:t>
      </w:r>
      <w:r w:rsidRPr="00E87153">
        <w:rPr>
          <w:rFonts w:ascii="Arial" w:hAnsi="Arial" w:cs="Arial"/>
          <w:spacing w:val="-3"/>
          <w:lang w:val="en-GB"/>
        </w:rPr>
        <w:t>v</w:t>
      </w:r>
      <w:r w:rsidRPr="00E87153">
        <w:rPr>
          <w:rFonts w:ascii="Arial" w:hAnsi="Arial" w:cs="Arial"/>
          <w:spacing w:val="-1"/>
          <w:lang w:val="en-GB"/>
        </w:rPr>
        <w:t>i</w:t>
      </w:r>
      <w:r w:rsidRPr="00E87153">
        <w:rPr>
          <w:rFonts w:ascii="Arial" w:hAnsi="Arial" w:cs="Arial"/>
          <w:spacing w:val="1"/>
          <w:lang w:val="en-GB"/>
        </w:rPr>
        <w:t>t</w:t>
      </w:r>
      <w:r w:rsidRPr="00E87153">
        <w:rPr>
          <w:rFonts w:ascii="Arial" w:hAnsi="Arial" w:cs="Arial"/>
          <w:spacing w:val="-1"/>
          <w:lang w:val="en-GB"/>
        </w:rPr>
        <w:t>a</w:t>
      </w:r>
      <w:r w:rsidRPr="00E87153">
        <w:rPr>
          <w:rFonts w:ascii="Arial" w:hAnsi="Arial" w:cs="Arial"/>
          <w:lang w:val="en-GB"/>
        </w:rPr>
        <w:t>e</w:t>
      </w:r>
      <w:r w:rsidRPr="00E87153">
        <w:rPr>
          <w:rFonts w:ascii="Arial" w:hAnsi="Arial" w:cs="Arial"/>
          <w:spacing w:val="1"/>
          <w:lang w:val="en-GB"/>
        </w:rPr>
        <w:t xml:space="preserve"> </w:t>
      </w:r>
      <w:r w:rsidRPr="00E87153">
        <w:rPr>
          <w:rFonts w:ascii="Arial" w:hAnsi="Arial" w:cs="Arial"/>
          <w:spacing w:val="-3"/>
          <w:lang w:val="en-GB"/>
        </w:rPr>
        <w:t>o</w:t>
      </w:r>
      <w:r w:rsidRPr="00E87153">
        <w:rPr>
          <w:rFonts w:ascii="Arial" w:hAnsi="Arial" w:cs="Arial"/>
          <w:lang w:val="en-GB"/>
        </w:rPr>
        <w:t>f</w:t>
      </w:r>
      <w:r w:rsidRPr="00E87153">
        <w:rPr>
          <w:rFonts w:ascii="Arial" w:hAnsi="Arial" w:cs="Arial"/>
          <w:spacing w:val="2"/>
          <w:lang w:val="en-GB"/>
        </w:rPr>
        <w:t xml:space="preserve"> </w:t>
      </w:r>
      <w:r w:rsidRPr="00E87153">
        <w:rPr>
          <w:rFonts w:ascii="Arial" w:hAnsi="Arial" w:cs="Arial"/>
          <w:spacing w:val="1"/>
          <w:lang w:val="en-GB"/>
        </w:rPr>
        <w:t>t</w:t>
      </w:r>
      <w:r w:rsidRPr="00E87153">
        <w:rPr>
          <w:rFonts w:ascii="Arial" w:hAnsi="Arial" w:cs="Arial"/>
          <w:spacing w:val="-1"/>
          <w:lang w:val="en-GB"/>
        </w:rPr>
        <w:t>h</w:t>
      </w:r>
      <w:r w:rsidRPr="00E87153">
        <w:rPr>
          <w:rFonts w:ascii="Arial" w:hAnsi="Arial" w:cs="Arial"/>
          <w:lang w:val="en-GB"/>
        </w:rPr>
        <w:t>e</w:t>
      </w:r>
      <w:r w:rsidRPr="00E87153">
        <w:rPr>
          <w:rFonts w:ascii="Arial" w:hAnsi="Arial" w:cs="Arial"/>
          <w:spacing w:val="-2"/>
          <w:lang w:val="en-GB"/>
        </w:rPr>
        <w:t xml:space="preserve"> </w:t>
      </w:r>
      <w:r w:rsidRPr="00E87153">
        <w:rPr>
          <w:rFonts w:ascii="Arial" w:hAnsi="Arial" w:cs="Arial"/>
          <w:lang w:val="en-GB"/>
        </w:rPr>
        <w:t>c</w:t>
      </w:r>
      <w:r w:rsidRPr="00E87153">
        <w:rPr>
          <w:rFonts w:ascii="Arial" w:hAnsi="Arial" w:cs="Arial"/>
          <w:spacing w:val="-3"/>
          <w:lang w:val="en-GB"/>
        </w:rPr>
        <w:t>a</w:t>
      </w:r>
      <w:r w:rsidRPr="00E87153">
        <w:rPr>
          <w:rFonts w:ascii="Arial" w:hAnsi="Arial" w:cs="Arial"/>
          <w:spacing w:val="-1"/>
          <w:lang w:val="en-GB"/>
        </w:rPr>
        <w:t>ndida</w:t>
      </w:r>
      <w:r w:rsidRPr="00E87153">
        <w:rPr>
          <w:rFonts w:ascii="Arial" w:hAnsi="Arial" w:cs="Arial"/>
          <w:spacing w:val="1"/>
          <w:lang w:val="en-GB"/>
        </w:rPr>
        <w:t>t</w:t>
      </w:r>
      <w:r w:rsidRPr="00E87153">
        <w:rPr>
          <w:rFonts w:ascii="Arial" w:hAnsi="Arial" w:cs="Arial"/>
          <w:spacing w:val="-1"/>
          <w:lang w:val="en-GB"/>
        </w:rPr>
        <w:t>es</w:t>
      </w:r>
      <w:r w:rsidRPr="00E87153">
        <w:rPr>
          <w:rFonts w:ascii="Arial" w:hAnsi="Arial" w:cs="Arial"/>
          <w:lang w:val="en-GB"/>
        </w:rPr>
        <w:t>.</w:t>
      </w:r>
    </w:p>
    <w:p w14:paraId="2ED28E9F" w14:textId="77777777" w:rsidR="00E87153" w:rsidRPr="00E87153" w:rsidRDefault="00D47A43" w:rsidP="00251657">
      <w:pPr>
        <w:pStyle w:val="Listenabsatz"/>
        <w:numPr>
          <w:ilvl w:val="0"/>
          <w:numId w:val="43"/>
        </w:numPr>
        <w:spacing w:after="120" w:line="360" w:lineRule="auto"/>
        <w:ind w:left="1021" w:hanging="284"/>
        <w:contextualSpacing w:val="0"/>
        <w:jc w:val="both"/>
        <w:rPr>
          <w:rFonts w:ascii="Arial" w:hAnsi="Arial" w:cs="Arial"/>
          <w:b/>
          <w:bCs/>
          <w:lang w:val="en-GB"/>
        </w:rPr>
      </w:pPr>
      <w:r w:rsidRPr="00E87153">
        <w:rPr>
          <w:rFonts w:ascii="Arial" w:hAnsi="Arial" w:cs="Arial"/>
          <w:spacing w:val="2"/>
          <w:lang w:val="en-GB"/>
        </w:rPr>
        <w:t>T</w:t>
      </w:r>
      <w:r w:rsidRPr="00E87153">
        <w:rPr>
          <w:rFonts w:ascii="Arial" w:hAnsi="Arial" w:cs="Arial"/>
          <w:spacing w:val="-1"/>
          <w:lang w:val="en-GB"/>
        </w:rPr>
        <w:t>h</w:t>
      </w:r>
      <w:r w:rsidRPr="00E87153">
        <w:rPr>
          <w:rFonts w:ascii="Arial" w:hAnsi="Arial" w:cs="Arial"/>
          <w:lang w:val="en-GB"/>
        </w:rPr>
        <w:t>e</w:t>
      </w:r>
      <w:r w:rsidRPr="00E87153">
        <w:rPr>
          <w:rFonts w:ascii="Arial" w:hAnsi="Arial" w:cs="Arial"/>
          <w:spacing w:val="3"/>
          <w:lang w:val="en-GB"/>
        </w:rPr>
        <w:t xml:space="preserve"> </w:t>
      </w:r>
      <w:r w:rsidRPr="00E87153">
        <w:rPr>
          <w:rFonts w:ascii="Arial" w:hAnsi="Arial" w:cs="Arial"/>
          <w:lang w:val="en-GB"/>
        </w:rPr>
        <w:t>s</w:t>
      </w:r>
      <w:r w:rsidRPr="00E87153">
        <w:rPr>
          <w:rFonts w:ascii="Arial" w:hAnsi="Arial" w:cs="Arial"/>
          <w:spacing w:val="-3"/>
          <w:lang w:val="en-GB"/>
        </w:rPr>
        <w:t>u</w:t>
      </w:r>
      <w:r w:rsidRPr="00E87153">
        <w:rPr>
          <w:rFonts w:ascii="Arial" w:hAnsi="Arial" w:cs="Arial"/>
          <w:spacing w:val="-1"/>
          <w:lang w:val="en-GB"/>
        </w:rPr>
        <w:t>g</w:t>
      </w:r>
      <w:r w:rsidRPr="00E87153">
        <w:rPr>
          <w:rFonts w:ascii="Arial" w:hAnsi="Arial" w:cs="Arial"/>
          <w:spacing w:val="2"/>
          <w:lang w:val="en-GB"/>
        </w:rPr>
        <w:t>g</w:t>
      </w:r>
      <w:r w:rsidRPr="00E87153">
        <w:rPr>
          <w:rFonts w:ascii="Arial" w:hAnsi="Arial" w:cs="Arial"/>
          <w:spacing w:val="-1"/>
          <w:lang w:val="en-GB"/>
        </w:rPr>
        <w:t>e</w:t>
      </w:r>
      <w:r w:rsidRPr="00E87153">
        <w:rPr>
          <w:rFonts w:ascii="Arial" w:hAnsi="Arial" w:cs="Arial"/>
          <w:spacing w:val="-3"/>
          <w:lang w:val="en-GB"/>
        </w:rPr>
        <w:t>s</w:t>
      </w:r>
      <w:r w:rsidRPr="00E87153">
        <w:rPr>
          <w:rFonts w:ascii="Arial" w:hAnsi="Arial" w:cs="Arial"/>
          <w:spacing w:val="1"/>
          <w:lang w:val="en-GB"/>
        </w:rPr>
        <w:t>t</w:t>
      </w:r>
      <w:r w:rsidRPr="00E87153">
        <w:rPr>
          <w:rFonts w:ascii="Arial" w:hAnsi="Arial" w:cs="Arial"/>
          <w:spacing w:val="-1"/>
          <w:lang w:val="en-GB"/>
        </w:rPr>
        <w:t>ion</w:t>
      </w:r>
      <w:r w:rsidRPr="00E87153">
        <w:rPr>
          <w:rFonts w:ascii="Arial" w:hAnsi="Arial" w:cs="Arial"/>
          <w:lang w:val="en-GB"/>
        </w:rPr>
        <w:t>s</w:t>
      </w:r>
      <w:r w:rsidRPr="00E87153">
        <w:rPr>
          <w:rFonts w:ascii="Arial" w:hAnsi="Arial" w:cs="Arial"/>
          <w:spacing w:val="1"/>
          <w:lang w:val="en-GB"/>
        </w:rPr>
        <w:t xml:space="preserve"> </w:t>
      </w:r>
      <w:r w:rsidRPr="00E87153">
        <w:rPr>
          <w:rFonts w:ascii="Arial" w:hAnsi="Arial" w:cs="Arial"/>
          <w:spacing w:val="3"/>
          <w:lang w:val="en-GB"/>
        </w:rPr>
        <w:t>f</w:t>
      </w:r>
      <w:r w:rsidRPr="00E87153">
        <w:rPr>
          <w:rFonts w:ascii="Arial" w:hAnsi="Arial" w:cs="Arial"/>
          <w:spacing w:val="-3"/>
          <w:lang w:val="en-GB"/>
        </w:rPr>
        <w:t>o</w:t>
      </w:r>
      <w:r w:rsidRPr="00E87153">
        <w:rPr>
          <w:rFonts w:ascii="Arial" w:hAnsi="Arial" w:cs="Arial"/>
          <w:lang w:val="en-GB"/>
        </w:rPr>
        <w:t>r</w:t>
      </w:r>
      <w:r w:rsidRPr="00E87153">
        <w:rPr>
          <w:rFonts w:ascii="Arial" w:hAnsi="Arial" w:cs="Arial"/>
          <w:spacing w:val="7"/>
          <w:lang w:val="en-GB"/>
        </w:rPr>
        <w:t xml:space="preserve"> </w:t>
      </w:r>
      <w:r w:rsidRPr="00E87153">
        <w:rPr>
          <w:rFonts w:ascii="Arial" w:hAnsi="Arial" w:cs="Arial"/>
          <w:b/>
          <w:bCs/>
          <w:spacing w:val="-8"/>
          <w:lang w:val="en-GB"/>
        </w:rPr>
        <w:t>A</w:t>
      </w:r>
      <w:r w:rsidRPr="00E87153">
        <w:rPr>
          <w:rFonts w:ascii="Arial" w:hAnsi="Arial" w:cs="Arial"/>
          <w:b/>
          <w:bCs/>
          <w:spacing w:val="-1"/>
          <w:lang w:val="en-GB"/>
        </w:rPr>
        <w:t>s</w:t>
      </w:r>
      <w:r w:rsidRPr="00E87153">
        <w:rPr>
          <w:rFonts w:ascii="Arial" w:hAnsi="Arial" w:cs="Arial"/>
          <w:b/>
          <w:bCs/>
          <w:spacing w:val="2"/>
          <w:lang w:val="en-GB"/>
        </w:rPr>
        <w:t>s</w:t>
      </w:r>
      <w:r w:rsidRPr="00E87153">
        <w:rPr>
          <w:rFonts w:ascii="Arial" w:hAnsi="Arial" w:cs="Arial"/>
          <w:b/>
          <w:bCs/>
          <w:spacing w:val="-1"/>
          <w:lang w:val="en-GB"/>
        </w:rPr>
        <w:t>oc</w:t>
      </w:r>
      <w:r w:rsidRPr="00E87153">
        <w:rPr>
          <w:rFonts w:ascii="Arial" w:hAnsi="Arial" w:cs="Arial"/>
          <w:b/>
          <w:bCs/>
          <w:spacing w:val="1"/>
          <w:lang w:val="en-GB"/>
        </w:rPr>
        <w:t>i</w:t>
      </w:r>
      <w:r w:rsidRPr="00E87153">
        <w:rPr>
          <w:rFonts w:ascii="Arial" w:hAnsi="Arial" w:cs="Arial"/>
          <w:b/>
          <w:bCs/>
          <w:spacing w:val="-1"/>
          <w:lang w:val="en-GB"/>
        </w:rPr>
        <w:t>a</w:t>
      </w:r>
      <w:r w:rsidRPr="00E87153">
        <w:rPr>
          <w:rFonts w:ascii="Arial" w:hAnsi="Arial" w:cs="Arial"/>
          <w:b/>
          <w:bCs/>
          <w:spacing w:val="1"/>
          <w:lang w:val="en-GB"/>
        </w:rPr>
        <w:t>t</w:t>
      </w:r>
      <w:r w:rsidRPr="00E87153">
        <w:rPr>
          <w:rFonts w:ascii="Arial" w:hAnsi="Arial" w:cs="Arial"/>
          <w:b/>
          <w:bCs/>
          <w:lang w:val="en-GB"/>
        </w:rPr>
        <w:t>e</w:t>
      </w:r>
      <w:r w:rsidRPr="00E87153">
        <w:rPr>
          <w:rFonts w:ascii="Arial" w:hAnsi="Arial" w:cs="Arial"/>
          <w:b/>
          <w:bCs/>
          <w:spacing w:val="1"/>
          <w:lang w:val="en-GB"/>
        </w:rPr>
        <w:t xml:space="preserve"> M</w:t>
      </w:r>
      <w:r w:rsidRPr="00E87153">
        <w:rPr>
          <w:rFonts w:ascii="Arial" w:hAnsi="Arial" w:cs="Arial"/>
          <w:b/>
          <w:bCs/>
          <w:spacing w:val="-1"/>
          <w:lang w:val="en-GB"/>
        </w:rPr>
        <w:t>e</w:t>
      </w:r>
      <w:r w:rsidRPr="00E87153">
        <w:rPr>
          <w:rFonts w:ascii="Arial" w:hAnsi="Arial" w:cs="Arial"/>
          <w:b/>
          <w:bCs/>
          <w:lang w:val="en-GB"/>
        </w:rPr>
        <w:t>m</w:t>
      </w:r>
      <w:r w:rsidRPr="00E87153">
        <w:rPr>
          <w:rFonts w:ascii="Arial" w:hAnsi="Arial" w:cs="Arial"/>
          <w:b/>
          <w:bCs/>
          <w:spacing w:val="-1"/>
          <w:lang w:val="en-GB"/>
        </w:rPr>
        <w:t>b</w:t>
      </w:r>
      <w:r w:rsidRPr="00E87153">
        <w:rPr>
          <w:rFonts w:ascii="Arial" w:hAnsi="Arial" w:cs="Arial"/>
          <w:b/>
          <w:bCs/>
          <w:spacing w:val="-3"/>
          <w:lang w:val="en-GB"/>
        </w:rPr>
        <w:t>e</w:t>
      </w:r>
      <w:r w:rsidRPr="00E87153">
        <w:rPr>
          <w:rFonts w:ascii="Arial" w:hAnsi="Arial" w:cs="Arial"/>
          <w:b/>
          <w:bCs/>
          <w:lang w:val="en-GB"/>
        </w:rPr>
        <w:t>r</w:t>
      </w:r>
      <w:r w:rsidRPr="00E87153">
        <w:rPr>
          <w:rFonts w:ascii="Arial" w:hAnsi="Arial" w:cs="Arial"/>
          <w:b/>
          <w:bCs/>
          <w:spacing w:val="-1"/>
          <w:lang w:val="en-GB"/>
        </w:rPr>
        <w:t>sh</w:t>
      </w:r>
      <w:r w:rsidRPr="00E87153">
        <w:rPr>
          <w:rFonts w:ascii="Arial" w:hAnsi="Arial" w:cs="Arial"/>
          <w:b/>
          <w:bCs/>
          <w:spacing w:val="1"/>
          <w:lang w:val="en-GB"/>
        </w:rPr>
        <w:t>i</w:t>
      </w:r>
      <w:r w:rsidRPr="00E87153">
        <w:rPr>
          <w:rFonts w:ascii="Arial" w:hAnsi="Arial" w:cs="Arial"/>
          <w:b/>
          <w:bCs/>
          <w:lang w:val="en-GB"/>
        </w:rPr>
        <w:t>p</w:t>
      </w:r>
      <w:r w:rsidRPr="00E87153">
        <w:rPr>
          <w:rFonts w:ascii="Arial" w:hAnsi="Arial" w:cs="Arial"/>
          <w:b/>
          <w:bCs/>
          <w:spacing w:val="3"/>
          <w:lang w:val="en-GB"/>
        </w:rPr>
        <w:t xml:space="preserve"> </w:t>
      </w:r>
      <w:r w:rsidRPr="00E87153">
        <w:rPr>
          <w:rFonts w:ascii="Arial" w:hAnsi="Arial" w:cs="Arial"/>
          <w:lang w:val="en-GB"/>
        </w:rPr>
        <w:t>s</w:t>
      </w:r>
      <w:r w:rsidRPr="00E87153">
        <w:rPr>
          <w:rFonts w:ascii="Arial" w:hAnsi="Arial" w:cs="Arial"/>
          <w:spacing w:val="-1"/>
          <w:lang w:val="en-GB"/>
        </w:rPr>
        <w:t>h</w:t>
      </w:r>
      <w:r w:rsidRPr="00E87153">
        <w:rPr>
          <w:rFonts w:ascii="Arial" w:hAnsi="Arial" w:cs="Arial"/>
          <w:spacing w:val="-3"/>
          <w:lang w:val="en-GB"/>
        </w:rPr>
        <w:t>a</w:t>
      </w:r>
      <w:r w:rsidRPr="00E87153">
        <w:rPr>
          <w:rFonts w:ascii="Arial" w:hAnsi="Arial" w:cs="Arial"/>
          <w:spacing w:val="-1"/>
          <w:lang w:val="en-GB"/>
        </w:rPr>
        <w:t>l</w:t>
      </w:r>
      <w:r w:rsidRPr="00E87153">
        <w:rPr>
          <w:rFonts w:ascii="Arial" w:hAnsi="Arial" w:cs="Arial"/>
          <w:lang w:val="en-GB"/>
        </w:rPr>
        <w:t>l</w:t>
      </w:r>
      <w:r w:rsidRPr="00E87153">
        <w:rPr>
          <w:rFonts w:ascii="Arial" w:hAnsi="Arial" w:cs="Arial"/>
          <w:spacing w:val="3"/>
          <w:lang w:val="en-GB"/>
        </w:rPr>
        <w:t xml:space="preserve"> </w:t>
      </w:r>
      <w:r w:rsidRPr="00E87153">
        <w:rPr>
          <w:rFonts w:ascii="Arial" w:hAnsi="Arial" w:cs="Arial"/>
          <w:spacing w:val="-1"/>
          <w:lang w:val="en-GB"/>
        </w:rPr>
        <w:t>b</w:t>
      </w:r>
      <w:r w:rsidRPr="00E87153">
        <w:rPr>
          <w:rFonts w:ascii="Arial" w:hAnsi="Arial" w:cs="Arial"/>
          <w:lang w:val="en-GB"/>
        </w:rPr>
        <w:t>e</w:t>
      </w:r>
      <w:r w:rsidRPr="00E87153">
        <w:rPr>
          <w:rFonts w:ascii="Arial" w:hAnsi="Arial" w:cs="Arial"/>
          <w:spacing w:val="3"/>
          <w:lang w:val="en-GB"/>
        </w:rPr>
        <w:t xml:space="preserve"> </w:t>
      </w:r>
      <w:r w:rsidRPr="00E87153">
        <w:rPr>
          <w:rFonts w:ascii="Arial" w:hAnsi="Arial" w:cs="Arial"/>
          <w:spacing w:val="1"/>
          <w:lang w:val="en-GB"/>
        </w:rPr>
        <w:t>m</w:t>
      </w:r>
      <w:r w:rsidRPr="00E87153">
        <w:rPr>
          <w:rFonts w:ascii="Arial" w:hAnsi="Arial" w:cs="Arial"/>
          <w:spacing w:val="-1"/>
          <w:lang w:val="en-GB"/>
        </w:rPr>
        <w:t>ad</w:t>
      </w:r>
      <w:r w:rsidRPr="00E87153">
        <w:rPr>
          <w:rFonts w:ascii="Arial" w:hAnsi="Arial" w:cs="Arial"/>
          <w:lang w:val="en-GB"/>
        </w:rPr>
        <w:t>e</w:t>
      </w:r>
      <w:r w:rsidRPr="00E87153">
        <w:rPr>
          <w:rFonts w:ascii="Arial" w:hAnsi="Arial" w:cs="Arial"/>
          <w:spacing w:val="3"/>
          <w:lang w:val="en-GB"/>
        </w:rPr>
        <w:t xml:space="preserve"> </w:t>
      </w:r>
      <w:r w:rsidRPr="00E87153">
        <w:rPr>
          <w:rFonts w:ascii="Arial" w:hAnsi="Arial" w:cs="Arial"/>
          <w:spacing w:val="-1"/>
          <w:lang w:val="en-GB"/>
        </w:rPr>
        <w:t>b</w:t>
      </w:r>
      <w:r w:rsidRPr="00E87153">
        <w:rPr>
          <w:rFonts w:ascii="Arial" w:hAnsi="Arial" w:cs="Arial"/>
          <w:lang w:val="en-GB"/>
        </w:rPr>
        <w:t>y</w:t>
      </w:r>
      <w:r w:rsidRPr="00E87153">
        <w:rPr>
          <w:rFonts w:ascii="Arial" w:hAnsi="Arial" w:cs="Arial"/>
          <w:spacing w:val="1"/>
          <w:lang w:val="en-GB"/>
        </w:rPr>
        <w:t xml:space="preserve"> </w:t>
      </w:r>
      <w:r w:rsidRPr="00E87153">
        <w:rPr>
          <w:rFonts w:ascii="Arial" w:hAnsi="Arial" w:cs="Arial"/>
          <w:spacing w:val="-1"/>
          <w:lang w:val="en-GB"/>
        </w:rPr>
        <w:t>a</w:t>
      </w:r>
      <w:r w:rsidRPr="00E87153">
        <w:rPr>
          <w:rFonts w:ascii="Arial" w:hAnsi="Arial" w:cs="Arial"/>
          <w:spacing w:val="3"/>
          <w:lang w:val="en-GB"/>
        </w:rPr>
        <w:t xml:space="preserve"> </w:t>
      </w:r>
      <w:r w:rsidRPr="00E87153">
        <w:rPr>
          <w:rFonts w:ascii="Arial" w:hAnsi="Arial" w:cs="Arial"/>
          <w:spacing w:val="1"/>
          <w:lang w:val="en-GB"/>
        </w:rPr>
        <w:t>F</w:t>
      </w:r>
      <w:r w:rsidRPr="00E87153">
        <w:rPr>
          <w:rFonts w:ascii="Arial" w:hAnsi="Arial" w:cs="Arial"/>
          <w:lang w:val="en-GB"/>
        </w:rPr>
        <w:t xml:space="preserve">M </w:t>
      </w:r>
      <w:r w:rsidRPr="00E87153">
        <w:rPr>
          <w:rFonts w:ascii="Arial" w:hAnsi="Arial" w:cs="Arial"/>
          <w:spacing w:val="-1"/>
          <w:lang w:val="en-GB"/>
        </w:rPr>
        <w:t>o</w:t>
      </w:r>
      <w:r w:rsidRPr="00E87153">
        <w:rPr>
          <w:rFonts w:ascii="Arial" w:hAnsi="Arial" w:cs="Arial"/>
          <w:lang w:val="en-GB"/>
        </w:rPr>
        <w:t>f</w:t>
      </w:r>
      <w:r w:rsidRPr="00E87153">
        <w:rPr>
          <w:rFonts w:ascii="Arial" w:hAnsi="Arial" w:cs="Arial"/>
          <w:spacing w:val="7"/>
          <w:lang w:val="en-GB"/>
        </w:rPr>
        <w:t xml:space="preserve"> </w:t>
      </w:r>
      <w:r w:rsidRPr="00E87153">
        <w:rPr>
          <w:rFonts w:ascii="Arial" w:hAnsi="Arial" w:cs="Arial"/>
          <w:spacing w:val="-1"/>
          <w:lang w:val="en-GB"/>
        </w:rPr>
        <w:t>th</w:t>
      </w:r>
      <w:r w:rsidRPr="00E87153">
        <w:rPr>
          <w:rFonts w:ascii="Arial" w:hAnsi="Arial" w:cs="Arial"/>
          <w:lang w:val="en-GB"/>
        </w:rPr>
        <w:t>e</w:t>
      </w:r>
      <w:r w:rsidRPr="00E87153">
        <w:rPr>
          <w:rFonts w:ascii="Arial" w:hAnsi="Arial" w:cs="Arial"/>
          <w:spacing w:val="3"/>
          <w:lang w:val="en-GB"/>
        </w:rPr>
        <w:t xml:space="preserve"> </w:t>
      </w:r>
      <w:r w:rsidRPr="00E87153">
        <w:rPr>
          <w:rFonts w:ascii="Arial" w:hAnsi="Arial" w:cs="Arial"/>
          <w:spacing w:val="-1"/>
          <w:lang w:val="en-GB"/>
        </w:rPr>
        <w:t>Boa</w:t>
      </w:r>
      <w:r w:rsidRPr="00E87153">
        <w:rPr>
          <w:rFonts w:ascii="Arial" w:hAnsi="Arial" w:cs="Arial"/>
          <w:spacing w:val="1"/>
          <w:lang w:val="en-GB"/>
        </w:rPr>
        <w:t>r</w:t>
      </w:r>
      <w:r w:rsidRPr="00E87153">
        <w:rPr>
          <w:rFonts w:ascii="Arial" w:hAnsi="Arial" w:cs="Arial"/>
          <w:spacing w:val="-1"/>
          <w:lang w:val="en-GB"/>
        </w:rPr>
        <w:t>d</w:t>
      </w:r>
      <w:r w:rsidRPr="00E87153">
        <w:rPr>
          <w:rFonts w:ascii="Arial" w:hAnsi="Arial" w:cs="Arial"/>
          <w:lang w:val="en-GB"/>
        </w:rPr>
        <w:t xml:space="preserve">. </w:t>
      </w:r>
      <w:r w:rsidRPr="00E87153">
        <w:rPr>
          <w:rFonts w:ascii="Arial" w:hAnsi="Arial" w:cs="Arial"/>
          <w:spacing w:val="2"/>
          <w:lang w:val="en-GB"/>
        </w:rPr>
        <w:t>T</w:t>
      </w:r>
      <w:r w:rsidRPr="00E87153">
        <w:rPr>
          <w:rFonts w:ascii="Arial" w:hAnsi="Arial" w:cs="Arial"/>
          <w:spacing w:val="-1"/>
          <w:lang w:val="en-GB"/>
        </w:rPr>
        <w:t>h</w:t>
      </w:r>
      <w:r w:rsidRPr="00E87153">
        <w:rPr>
          <w:rFonts w:ascii="Arial" w:hAnsi="Arial" w:cs="Arial"/>
          <w:lang w:val="en-GB"/>
        </w:rPr>
        <w:t xml:space="preserve">e </w:t>
      </w:r>
      <w:r w:rsidR="008A2BA5" w:rsidRPr="00E87153">
        <w:rPr>
          <w:rFonts w:ascii="Arial" w:hAnsi="Arial" w:cs="Arial"/>
          <w:spacing w:val="1"/>
          <w:lang w:val="en-GB"/>
        </w:rPr>
        <w:t>F</w:t>
      </w:r>
      <w:r w:rsidRPr="00E87153">
        <w:rPr>
          <w:rFonts w:ascii="Arial" w:hAnsi="Arial" w:cs="Arial"/>
          <w:spacing w:val="-4"/>
          <w:lang w:val="en-GB"/>
        </w:rPr>
        <w:t>M</w:t>
      </w:r>
      <w:r w:rsidRPr="00E87153">
        <w:rPr>
          <w:rFonts w:ascii="Arial" w:hAnsi="Arial" w:cs="Arial"/>
          <w:lang w:val="en-GB"/>
        </w:rPr>
        <w:t>s</w:t>
      </w:r>
      <w:r w:rsidRPr="00E87153">
        <w:rPr>
          <w:rFonts w:ascii="Arial" w:hAnsi="Arial" w:cs="Arial"/>
          <w:spacing w:val="59"/>
          <w:lang w:val="en-GB"/>
        </w:rPr>
        <w:t xml:space="preserve"> </w:t>
      </w:r>
      <w:r w:rsidRPr="00E87153">
        <w:rPr>
          <w:rFonts w:ascii="Arial" w:hAnsi="Arial" w:cs="Arial"/>
          <w:spacing w:val="-1"/>
          <w:lang w:val="en-GB"/>
        </w:rPr>
        <w:t>a</w:t>
      </w:r>
      <w:r w:rsidRPr="00E87153">
        <w:rPr>
          <w:rFonts w:ascii="Arial" w:hAnsi="Arial" w:cs="Arial"/>
          <w:lang w:val="en-GB"/>
        </w:rPr>
        <w:t>c</w:t>
      </w:r>
      <w:r w:rsidRPr="00E87153">
        <w:rPr>
          <w:rFonts w:ascii="Arial" w:hAnsi="Arial" w:cs="Arial"/>
          <w:spacing w:val="1"/>
          <w:lang w:val="en-GB"/>
        </w:rPr>
        <w:t>t</w:t>
      </w:r>
      <w:r w:rsidRPr="00E87153">
        <w:rPr>
          <w:rFonts w:ascii="Arial" w:hAnsi="Arial" w:cs="Arial"/>
          <w:spacing w:val="-1"/>
          <w:lang w:val="en-GB"/>
        </w:rPr>
        <w:t>in</w:t>
      </w:r>
      <w:r w:rsidRPr="00E87153">
        <w:rPr>
          <w:rFonts w:ascii="Arial" w:hAnsi="Arial" w:cs="Arial"/>
          <w:lang w:val="en-GB"/>
        </w:rPr>
        <w:t>g</w:t>
      </w:r>
      <w:r w:rsidRPr="00E87153">
        <w:rPr>
          <w:rFonts w:ascii="Arial" w:hAnsi="Arial" w:cs="Arial"/>
          <w:spacing w:val="61"/>
          <w:lang w:val="en-GB"/>
        </w:rPr>
        <w:t xml:space="preserve"> </w:t>
      </w:r>
      <w:r w:rsidRPr="00E87153">
        <w:rPr>
          <w:rFonts w:ascii="Arial" w:hAnsi="Arial" w:cs="Arial"/>
          <w:spacing w:val="-1"/>
          <w:lang w:val="en-GB"/>
        </w:rPr>
        <w:t>a</w:t>
      </w:r>
      <w:r w:rsidRPr="00E87153">
        <w:rPr>
          <w:rFonts w:ascii="Arial" w:hAnsi="Arial" w:cs="Arial"/>
          <w:lang w:val="en-GB"/>
        </w:rPr>
        <w:t>s</w:t>
      </w:r>
      <w:r w:rsidRPr="00E87153">
        <w:rPr>
          <w:rFonts w:ascii="Arial" w:hAnsi="Arial" w:cs="Arial"/>
          <w:spacing w:val="59"/>
          <w:lang w:val="en-GB"/>
        </w:rPr>
        <w:t xml:space="preserve"> </w:t>
      </w:r>
      <w:r w:rsidRPr="00E87153">
        <w:rPr>
          <w:rFonts w:ascii="Arial" w:hAnsi="Arial" w:cs="Arial"/>
          <w:spacing w:val="-1"/>
          <w:lang w:val="en-GB"/>
        </w:rPr>
        <w:t>p</w:t>
      </w:r>
      <w:r w:rsidRPr="00E87153">
        <w:rPr>
          <w:rFonts w:ascii="Arial" w:hAnsi="Arial" w:cs="Arial"/>
          <w:spacing w:val="-3"/>
          <w:lang w:val="en-GB"/>
        </w:rPr>
        <w:t>a</w:t>
      </w:r>
      <w:r w:rsidRPr="00E87153">
        <w:rPr>
          <w:rFonts w:ascii="Arial" w:hAnsi="Arial" w:cs="Arial"/>
          <w:spacing w:val="1"/>
          <w:lang w:val="en-GB"/>
        </w:rPr>
        <w:t>tr</w:t>
      </w:r>
      <w:r w:rsidRPr="00E87153">
        <w:rPr>
          <w:rFonts w:ascii="Arial" w:hAnsi="Arial" w:cs="Arial"/>
          <w:spacing w:val="-1"/>
          <w:lang w:val="en-GB"/>
        </w:rPr>
        <w:t>o</w:t>
      </w:r>
      <w:r w:rsidRPr="00E87153">
        <w:rPr>
          <w:rFonts w:ascii="Arial" w:hAnsi="Arial" w:cs="Arial"/>
          <w:lang w:val="en-GB"/>
        </w:rPr>
        <w:t>n</w:t>
      </w:r>
      <w:r w:rsidRPr="00E87153">
        <w:rPr>
          <w:rFonts w:ascii="Arial" w:hAnsi="Arial" w:cs="Arial"/>
          <w:spacing w:val="56"/>
          <w:lang w:val="en-GB"/>
        </w:rPr>
        <w:t xml:space="preserve"> </w:t>
      </w:r>
      <w:r w:rsidRPr="00E87153">
        <w:rPr>
          <w:rFonts w:ascii="Arial" w:hAnsi="Arial" w:cs="Arial"/>
          <w:spacing w:val="-1"/>
          <w:lang w:val="en-GB"/>
        </w:rPr>
        <w:t>wil</w:t>
      </w:r>
      <w:r w:rsidRPr="00E87153">
        <w:rPr>
          <w:rFonts w:ascii="Arial" w:hAnsi="Arial" w:cs="Arial"/>
          <w:lang w:val="en-GB"/>
        </w:rPr>
        <w:t>l</w:t>
      </w:r>
      <w:r w:rsidRPr="00E87153">
        <w:rPr>
          <w:rFonts w:ascii="Arial" w:hAnsi="Arial" w:cs="Arial"/>
          <w:spacing w:val="58"/>
          <w:lang w:val="en-GB"/>
        </w:rPr>
        <w:t xml:space="preserve"> </w:t>
      </w:r>
      <w:r w:rsidRPr="00E87153">
        <w:rPr>
          <w:rFonts w:ascii="Arial" w:hAnsi="Arial" w:cs="Arial"/>
          <w:spacing w:val="-1"/>
          <w:lang w:val="en-GB"/>
        </w:rPr>
        <w:t>han</w:t>
      </w:r>
      <w:r w:rsidRPr="00E87153">
        <w:rPr>
          <w:rFonts w:ascii="Arial" w:hAnsi="Arial" w:cs="Arial"/>
          <w:lang w:val="en-GB"/>
        </w:rPr>
        <w:t>d</w:t>
      </w:r>
      <w:r w:rsidRPr="00E87153">
        <w:rPr>
          <w:rFonts w:ascii="Arial" w:hAnsi="Arial" w:cs="Arial"/>
          <w:spacing w:val="61"/>
          <w:lang w:val="en-GB"/>
        </w:rPr>
        <w:t xml:space="preserve"> </w:t>
      </w:r>
      <w:r w:rsidRPr="00E87153">
        <w:rPr>
          <w:rFonts w:ascii="Arial" w:hAnsi="Arial" w:cs="Arial"/>
          <w:spacing w:val="-1"/>
          <w:lang w:val="en-GB"/>
        </w:rPr>
        <w:t>i</w:t>
      </w:r>
      <w:r w:rsidRPr="00E87153">
        <w:rPr>
          <w:rFonts w:ascii="Arial" w:hAnsi="Arial" w:cs="Arial"/>
          <w:lang w:val="en-GB"/>
        </w:rPr>
        <w:t>n</w:t>
      </w:r>
      <w:r w:rsidRPr="00E87153">
        <w:rPr>
          <w:rFonts w:ascii="Arial" w:hAnsi="Arial" w:cs="Arial"/>
          <w:spacing w:val="58"/>
          <w:lang w:val="en-GB"/>
        </w:rPr>
        <w:t xml:space="preserve"> </w:t>
      </w:r>
      <w:r w:rsidRPr="00E87153">
        <w:rPr>
          <w:rFonts w:ascii="Arial" w:hAnsi="Arial" w:cs="Arial"/>
          <w:spacing w:val="1"/>
          <w:lang w:val="en-GB"/>
        </w:rPr>
        <w:t>t</w:t>
      </w:r>
      <w:r w:rsidRPr="00E87153">
        <w:rPr>
          <w:rFonts w:ascii="Arial" w:hAnsi="Arial" w:cs="Arial"/>
          <w:spacing w:val="-1"/>
          <w:lang w:val="en-GB"/>
        </w:rPr>
        <w:t>h</w:t>
      </w:r>
      <w:r w:rsidRPr="00E87153">
        <w:rPr>
          <w:rFonts w:ascii="Arial" w:hAnsi="Arial" w:cs="Arial"/>
          <w:lang w:val="en-GB"/>
        </w:rPr>
        <w:t>e</w:t>
      </w:r>
      <w:r w:rsidRPr="00E87153">
        <w:rPr>
          <w:rFonts w:ascii="Arial" w:hAnsi="Arial" w:cs="Arial"/>
          <w:spacing w:val="58"/>
          <w:lang w:val="en-GB"/>
        </w:rPr>
        <w:t xml:space="preserve"> </w:t>
      </w:r>
      <w:r w:rsidRPr="00E87153">
        <w:rPr>
          <w:rFonts w:ascii="Arial" w:hAnsi="Arial" w:cs="Arial"/>
          <w:spacing w:val="-1"/>
          <w:lang w:val="en-GB"/>
        </w:rPr>
        <w:t>appli</w:t>
      </w:r>
      <w:r w:rsidRPr="00E87153">
        <w:rPr>
          <w:rFonts w:ascii="Arial" w:hAnsi="Arial" w:cs="Arial"/>
          <w:lang w:val="en-GB"/>
        </w:rPr>
        <w:t>c</w:t>
      </w:r>
      <w:r w:rsidRPr="00E87153">
        <w:rPr>
          <w:rFonts w:ascii="Arial" w:hAnsi="Arial" w:cs="Arial"/>
          <w:spacing w:val="2"/>
          <w:lang w:val="en-GB"/>
        </w:rPr>
        <w:t>a</w:t>
      </w:r>
      <w:r w:rsidRPr="00E87153">
        <w:rPr>
          <w:rFonts w:ascii="Arial" w:hAnsi="Arial" w:cs="Arial"/>
          <w:spacing w:val="1"/>
          <w:lang w:val="en-GB"/>
        </w:rPr>
        <w:t>t</w:t>
      </w:r>
      <w:r w:rsidRPr="00E87153">
        <w:rPr>
          <w:rFonts w:ascii="Arial" w:hAnsi="Arial" w:cs="Arial"/>
          <w:spacing w:val="-1"/>
          <w:lang w:val="en-GB"/>
        </w:rPr>
        <w:t>ion</w:t>
      </w:r>
      <w:r w:rsidRPr="00E87153">
        <w:rPr>
          <w:rFonts w:ascii="Arial" w:hAnsi="Arial" w:cs="Arial"/>
          <w:lang w:val="en-GB"/>
        </w:rPr>
        <w:t>s</w:t>
      </w:r>
      <w:r w:rsidRPr="00E87153">
        <w:rPr>
          <w:rFonts w:ascii="Arial" w:hAnsi="Arial" w:cs="Arial"/>
          <w:spacing w:val="59"/>
          <w:lang w:val="en-GB"/>
        </w:rPr>
        <w:t xml:space="preserve"> </w:t>
      </w:r>
      <w:r w:rsidRPr="00E87153">
        <w:rPr>
          <w:rFonts w:ascii="Arial" w:hAnsi="Arial" w:cs="Arial"/>
          <w:spacing w:val="-1"/>
          <w:lang w:val="en-GB"/>
        </w:rPr>
        <w:t>i</w:t>
      </w:r>
      <w:r w:rsidRPr="00E87153">
        <w:rPr>
          <w:rFonts w:ascii="Arial" w:hAnsi="Arial" w:cs="Arial"/>
          <w:lang w:val="en-GB"/>
        </w:rPr>
        <w:t>n</w:t>
      </w:r>
      <w:r w:rsidRPr="00E87153">
        <w:rPr>
          <w:rFonts w:ascii="Arial" w:hAnsi="Arial" w:cs="Arial"/>
          <w:spacing w:val="58"/>
          <w:lang w:val="en-GB"/>
        </w:rPr>
        <w:t xml:space="preserve"> </w:t>
      </w:r>
      <w:r w:rsidRPr="00E87153">
        <w:rPr>
          <w:rFonts w:ascii="Arial" w:hAnsi="Arial" w:cs="Arial"/>
          <w:spacing w:val="-4"/>
          <w:lang w:val="en-GB"/>
        </w:rPr>
        <w:t>w</w:t>
      </w:r>
      <w:r w:rsidRPr="00E87153">
        <w:rPr>
          <w:rFonts w:ascii="Arial" w:hAnsi="Arial" w:cs="Arial"/>
          <w:spacing w:val="1"/>
          <w:lang w:val="en-GB"/>
        </w:rPr>
        <w:t>r</w:t>
      </w:r>
      <w:r w:rsidRPr="00E87153">
        <w:rPr>
          <w:rFonts w:ascii="Arial" w:hAnsi="Arial" w:cs="Arial"/>
          <w:spacing w:val="-1"/>
          <w:lang w:val="en-GB"/>
        </w:rPr>
        <w:t>i</w:t>
      </w:r>
      <w:r w:rsidRPr="00E87153">
        <w:rPr>
          <w:rFonts w:ascii="Arial" w:hAnsi="Arial" w:cs="Arial"/>
          <w:spacing w:val="1"/>
          <w:lang w:val="en-GB"/>
        </w:rPr>
        <w:t>tt</w:t>
      </w:r>
      <w:r w:rsidRPr="00E87153">
        <w:rPr>
          <w:rFonts w:ascii="Arial" w:hAnsi="Arial" w:cs="Arial"/>
          <w:spacing w:val="-1"/>
          <w:lang w:val="en-GB"/>
        </w:rPr>
        <w:t>e</w:t>
      </w:r>
      <w:r w:rsidRPr="00E87153">
        <w:rPr>
          <w:rFonts w:ascii="Arial" w:hAnsi="Arial" w:cs="Arial"/>
          <w:lang w:val="en-GB"/>
        </w:rPr>
        <w:t>n</w:t>
      </w:r>
      <w:r w:rsidRPr="00E87153">
        <w:rPr>
          <w:rFonts w:ascii="Arial" w:hAnsi="Arial" w:cs="Arial"/>
          <w:spacing w:val="56"/>
          <w:lang w:val="en-GB"/>
        </w:rPr>
        <w:t xml:space="preserve"> </w:t>
      </w:r>
      <w:r w:rsidRPr="00E87153">
        <w:rPr>
          <w:rFonts w:ascii="Arial" w:hAnsi="Arial" w:cs="Arial"/>
          <w:spacing w:val="3"/>
          <w:lang w:val="en-GB"/>
        </w:rPr>
        <w:t>f</w:t>
      </w:r>
      <w:r w:rsidRPr="00E87153">
        <w:rPr>
          <w:rFonts w:ascii="Arial" w:hAnsi="Arial" w:cs="Arial"/>
          <w:spacing w:val="-1"/>
          <w:lang w:val="en-GB"/>
        </w:rPr>
        <w:t>o</w:t>
      </w:r>
      <w:r w:rsidRPr="00E87153">
        <w:rPr>
          <w:rFonts w:ascii="Arial" w:hAnsi="Arial" w:cs="Arial"/>
          <w:spacing w:val="-2"/>
          <w:lang w:val="en-GB"/>
        </w:rPr>
        <w:t>r</w:t>
      </w:r>
      <w:r w:rsidRPr="00E87153">
        <w:rPr>
          <w:rFonts w:ascii="Arial" w:hAnsi="Arial" w:cs="Arial"/>
          <w:lang w:val="en-GB"/>
        </w:rPr>
        <w:t>m</w:t>
      </w:r>
      <w:r w:rsidRPr="00E87153">
        <w:rPr>
          <w:rFonts w:ascii="Arial" w:hAnsi="Arial" w:cs="Arial"/>
          <w:spacing w:val="59"/>
          <w:lang w:val="en-GB"/>
        </w:rPr>
        <w:t xml:space="preserve"> </w:t>
      </w:r>
      <w:r w:rsidRPr="00E87153">
        <w:rPr>
          <w:rFonts w:ascii="Arial" w:hAnsi="Arial" w:cs="Arial"/>
          <w:lang w:val="en-GB"/>
        </w:rPr>
        <w:t>s</w:t>
      </w:r>
      <w:r w:rsidRPr="00E87153">
        <w:rPr>
          <w:rFonts w:ascii="Arial" w:hAnsi="Arial" w:cs="Arial"/>
          <w:spacing w:val="-3"/>
          <w:lang w:val="en-GB"/>
        </w:rPr>
        <w:t>u</w:t>
      </w:r>
      <w:r w:rsidRPr="00E87153">
        <w:rPr>
          <w:rFonts w:ascii="Arial" w:hAnsi="Arial" w:cs="Arial"/>
          <w:spacing w:val="1"/>
          <w:lang w:val="en-GB"/>
        </w:rPr>
        <w:t>mm</w:t>
      </w:r>
      <w:r w:rsidRPr="00E87153">
        <w:rPr>
          <w:rFonts w:ascii="Arial" w:hAnsi="Arial" w:cs="Arial"/>
          <w:spacing w:val="-3"/>
          <w:lang w:val="en-GB"/>
        </w:rPr>
        <w:t>a</w:t>
      </w:r>
      <w:r w:rsidRPr="00E87153">
        <w:rPr>
          <w:rFonts w:ascii="Arial" w:hAnsi="Arial" w:cs="Arial"/>
          <w:spacing w:val="1"/>
          <w:lang w:val="en-GB"/>
        </w:rPr>
        <w:t>r</w:t>
      </w:r>
      <w:r w:rsidRPr="00E87153">
        <w:rPr>
          <w:rFonts w:ascii="Arial" w:hAnsi="Arial" w:cs="Arial"/>
          <w:spacing w:val="-1"/>
          <w:lang w:val="en-GB"/>
        </w:rPr>
        <w:t>isin</w:t>
      </w:r>
      <w:r w:rsidRPr="00E87153">
        <w:rPr>
          <w:rFonts w:ascii="Arial" w:hAnsi="Arial" w:cs="Arial"/>
          <w:lang w:val="en-GB"/>
        </w:rPr>
        <w:t>g</w:t>
      </w:r>
      <w:r w:rsidRPr="00E87153">
        <w:rPr>
          <w:rFonts w:ascii="Arial" w:hAnsi="Arial" w:cs="Arial"/>
          <w:spacing w:val="58"/>
          <w:lang w:val="en-GB"/>
        </w:rPr>
        <w:t xml:space="preserve"> </w:t>
      </w:r>
      <w:r w:rsidRPr="00E87153">
        <w:rPr>
          <w:rFonts w:ascii="Arial" w:hAnsi="Arial" w:cs="Arial"/>
          <w:spacing w:val="1"/>
          <w:lang w:val="en-GB"/>
        </w:rPr>
        <w:t>t</w:t>
      </w:r>
      <w:r w:rsidRPr="00E87153">
        <w:rPr>
          <w:rFonts w:ascii="Arial" w:hAnsi="Arial" w:cs="Arial"/>
          <w:spacing w:val="-3"/>
          <w:lang w:val="en-GB"/>
        </w:rPr>
        <w:t>h</w:t>
      </w:r>
      <w:r w:rsidRPr="00E87153">
        <w:rPr>
          <w:rFonts w:ascii="Arial" w:hAnsi="Arial" w:cs="Arial"/>
          <w:lang w:val="en-GB"/>
        </w:rPr>
        <w:t>e s</w:t>
      </w:r>
      <w:r w:rsidRPr="00E87153">
        <w:rPr>
          <w:rFonts w:ascii="Arial" w:hAnsi="Arial" w:cs="Arial"/>
          <w:spacing w:val="-1"/>
          <w:lang w:val="en-GB"/>
        </w:rPr>
        <w:t>pe</w:t>
      </w:r>
      <w:r w:rsidRPr="00E87153">
        <w:rPr>
          <w:rFonts w:ascii="Arial" w:hAnsi="Arial" w:cs="Arial"/>
          <w:lang w:val="en-GB"/>
        </w:rPr>
        <w:t>c</w:t>
      </w:r>
      <w:r w:rsidRPr="00E87153">
        <w:rPr>
          <w:rFonts w:ascii="Arial" w:hAnsi="Arial" w:cs="Arial"/>
          <w:spacing w:val="-3"/>
          <w:lang w:val="en-GB"/>
        </w:rPr>
        <w:t>i</w:t>
      </w:r>
      <w:r w:rsidRPr="00E87153">
        <w:rPr>
          <w:rFonts w:ascii="Arial" w:hAnsi="Arial" w:cs="Arial"/>
          <w:spacing w:val="3"/>
          <w:lang w:val="en-GB"/>
        </w:rPr>
        <w:t>f</w:t>
      </w:r>
      <w:r w:rsidRPr="00E87153">
        <w:rPr>
          <w:rFonts w:ascii="Arial" w:hAnsi="Arial" w:cs="Arial"/>
          <w:spacing w:val="-1"/>
          <w:lang w:val="en-GB"/>
        </w:rPr>
        <w:t>i</w:t>
      </w:r>
      <w:r w:rsidRPr="00E87153">
        <w:rPr>
          <w:rFonts w:ascii="Arial" w:hAnsi="Arial" w:cs="Arial"/>
          <w:lang w:val="en-GB"/>
        </w:rPr>
        <w:t>c</w:t>
      </w:r>
      <w:r w:rsidRPr="00E87153">
        <w:rPr>
          <w:rFonts w:ascii="Arial" w:hAnsi="Arial" w:cs="Arial"/>
          <w:spacing w:val="1"/>
          <w:lang w:val="en-GB"/>
        </w:rPr>
        <w:t xml:space="preserve"> </w:t>
      </w:r>
      <w:r w:rsidRPr="00E87153">
        <w:rPr>
          <w:rFonts w:ascii="Arial" w:hAnsi="Arial" w:cs="Arial"/>
          <w:spacing w:val="-1"/>
          <w:lang w:val="en-GB"/>
        </w:rPr>
        <w:t>ba</w:t>
      </w:r>
      <w:r w:rsidRPr="00E87153">
        <w:rPr>
          <w:rFonts w:ascii="Arial" w:hAnsi="Arial" w:cs="Arial"/>
          <w:spacing w:val="-3"/>
          <w:lang w:val="en-GB"/>
        </w:rPr>
        <w:t>c</w:t>
      </w:r>
      <w:r w:rsidRPr="00E87153">
        <w:rPr>
          <w:rFonts w:ascii="Arial" w:hAnsi="Arial" w:cs="Arial"/>
          <w:lang w:val="en-GB"/>
        </w:rPr>
        <w:t>k</w:t>
      </w:r>
      <w:r w:rsidRPr="00E87153">
        <w:rPr>
          <w:rFonts w:ascii="Arial" w:hAnsi="Arial" w:cs="Arial"/>
          <w:spacing w:val="2"/>
          <w:lang w:val="en-GB"/>
        </w:rPr>
        <w:t>g</w:t>
      </w:r>
      <w:r w:rsidRPr="00E87153">
        <w:rPr>
          <w:rFonts w:ascii="Arial" w:hAnsi="Arial" w:cs="Arial"/>
          <w:spacing w:val="1"/>
          <w:lang w:val="en-GB"/>
        </w:rPr>
        <w:t>r</w:t>
      </w:r>
      <w:r w:rsidRPr="00E87153">
        <w:rPr>
          <w:rFonts w:ascii="Arial" w:hAnsi="Arial" w:cs="Arial"/>
          <w:spacing w:val="-1"/>
          <w:lang w:val="en-GB"/>
        </w:rPr>
        <w:t>oun</w:t>
      </w:r>
      <w:r w:rsidRPr="00E87153">
        <w:rPr>
          <w:rFonts w:ascii="Arial" w:hAnsi="Arial" w:cs="Arial"/>
          <w:lang w:val="en-GB"/>
        </w:rPr>
        <w:t xml:space="preserve">d </w:t>
      </w:r>
      <w:r w:rsidRPr="00E87153">
        <w:rPr>
          <w:rFonts w:ascii="Arial" w:hAnsi="Arial" w:cs="Arial"/>
          <w:spacing w:val="-3"/>
          <w:lang w:val="en-GB"/>
        </w:rPr>
        <w:t>o</w:t>
      </w:r>
      <w:r w:rsidRPr="00E87153">
        <w:rPr>
          <w:rFonts w:ascii="Arial" w:hAnsi="Arial" w:cs="Arial"/>
          <w:lang w:val="en-GB"/>
        </w:rPr>
        <w:t>f</w:t>
      </w:r>
      <w:r w:rsidRPr="00E87153">
        <w:rPr>
          <w:rFonts w:ascii="Arial" w:hAnsi="Arial" w:cs="Arial"/>
          <w:spacing w:val="2"/>
          <w:lang w:val="en-GB"/>
        </w:rPr>
        <w:t xml:space="preserve"> </w:t>
      </w:r>
      <w:r w:rsidRPr="00E87153">
        <w:rPr>
          <w:rFonts w:ascii="Arial" w:hAnsi="Arial" w:cs="Arial"/>
          <w:spacing w:val="-1"/>
          <w:lang w:val="en-GB"/>
        </w:rPr>
        <w:t>th</w:t>
      </w:r>
      <w:r w:rsidRPr="00E87153">
        <w:rPr>
          <w:rFonts w:ascii="Arial" w:hAnsi="Arial" w:cs="Arial"/>
          <w:lang w:val="en-GB"/>
        </w:rPr>
        <w:t xml:space="preserve">e individual or </w:t>
      </w:r>
      <w:r w:rsidRPr="00E87153">
        <w:rPr>
          <w:rFonts w:ascii="Arial" w:hAnsi="Arial" w:cs="Arial"/>
          <w:spacing w:val="-1"/>
          <w:lang w:val="en-GB"/>
        </w:rPr>
        <w:t>o</w:t>
      </w:r>
      <w:r w:rsidRPr="00E87153">
        <w:rPr>
          <w:rFonts w:ascii="Arial" w:hAnsi="Arial" w:cs="Arial"/>
          <w:spacing w:val="-2"/>
          <w:lang w:val="en-GB"/>
        </w:rPr>
        <w:t>r</w:t>
      </w:r>
      <w:r w:rsidRPr="00E87153">
        <w:rPr>
          <w:rFonts w:ascii="Arial" w:hAnsi="Arial" w:cs="Arial"/>
          <w:spacing w:val="2"/>
          <w:lang w:val="en-GB"/>
        </w:rPr>
        <w:t>g</w:t>
      </w:r>
      <w:r w:rsidRPr="00E87153">
        <w:rPr>
          <w:rFonts w:ascii="Arial" w:hAnsi="Arial" w:cs="Arial"/>
          <w:spacing w:val="-1"/>
          <w:lang w:val="en-GB"/>
        </w:rPr>
        <w:t>ani</w:t>
      </w:r>
      <w:r w:rsidRPr="00E87153">
        <w:rPr>
          <w:rFonts w:ascii="Arial" w:hAnsi="Arial" w:cs="Arial"/>
          <w:lang w:val="en-GB"/>
        </w:rPr>
        <w:t>s</w:t>
      </w:r>
      <w:r w:rsidRPr="00E87153">
        <w:rPr>
          <w:rFonts w:ascii="Arial" w:hAnsi="Arial" w:cs="Arial"/>
          <w:spacing w:val="-1"/>
          <w:lang w:val="en-GB"/>
        </w:rPr>
        <w:t>a</w:t>
      </w:r>
      <w:r w:rsidRPr="00E87153">
        <w:rPr>
          <w:rFonts w:ascii="Arial" w:hAnsi="Arial" w:cs="Arial"/>
          <w:spacing w:val="1"/>
          <w:lang w:val="en-GB"/>
        </w:rPr>
        <w:t>t</w:t>
      </w:r>
      <w:r w:rsidRPr="00E87153">
        <w:rPr>
          <w:rFonts w:ascii="Arial" w:hAnsi="Arial" w:cs="Arial"/>
          <w:spacing w:val="-1"/>
          <w:lang w:val="en-GB"/>
        </w:rPr>
        <w:t>ion</w:t>
      </w:r>
      <w:r w:rsidRPr="00E87153">
        <w:rPr>
          <w:rFonts w:ascii="Arial" w:hAnsi="Arial" w:cs="Arial"/>
          <w:spacing w:val="1"/>
          <w:lang w:val="en-GB"/>
        </w:rPr>
        <w:t xml:space="preserve"> </w:t>
      </w:r>
      <w:r w:rsidRPr="00E87153">
        <w:rPr>
          <w:rFonts w:ascii="Arial" w:hAnsi="Arial" w:cs="Arial"/>
          <w:lang w:val="en-GB"/>
        </w:rPr>
        <w:t xml:space="preserve">and </w:t>
      </w:r>
      <w:r w:rsidRPr="00E87153">
        <w:rPr>
          <w:rFonts w:ascii="Arial" w:hAnsi="Arial" w:cs="Arial"/>
          <w:spacing w:val="-1"/>
          <w:lang w:val="en-GB"/>
        </w:rPr>
        <w:t>in</w:t>
      </w:r>
      <w:r w:rsidRPr="00E87153">
        <w:rPr>
          <w:rFonts w:ascii="Arial" w:hAnsi="Arial" w:cs="Arial"/>
          <w:lang w:val="en-GB"/>
        </w:rPr>
        <w:t>c</w:t>
      </w:r>
      <w:r w:rsidRPr="00E87153">
        <w:rPr>
          <w:rFonts w:ascii="Arial" w:hAnsi="Arial" w:cs="Arial"/>
          <w:spacing w:val="-1"/>
          <w:lang w:val="en-GB"/>
        </w:rPr>
        <w:t>lud</w:t>
      </w:r>
      <w:r w:rsidRPr="00E87153">
        <w:rPr>
          <w:rFonts w:ascii="Arial" w:hAnsi="Arial" w:cs="Arial"/>
          <w:lang w:val="en-GB"/>
        </w:rPr>
        <w:t>e</w:t>
      </w:r>
      <w:r w:rsidRPr="00E87153">
        <w:rPr>
          <w:rFonts w:ascii="Arial" w:hAnsi="Arial" w:cs="Arial"/>
          <w:spacing w:val="3"/>
          <w:lang w:val="en-GB"/>
        </w:rPr>
        <w:t xml:space="preserve"> </w:t>
      </w:r>
      <w:r w:rsidRPr="00E87153">
        <w:rPr>
          <w:rFonts w:ascii="Arial" w:hAnsi="Arial" w:cs="Arial"/>
          <w:lang w:val="en-GB"/>
        </w:rPr>
        <w:t>the c</w:t>
      </w:r>
      <w:r w:rsidRPr="00E87153">
        <w:rPr>
          <w:rFonts w:ascii="Arial" w:hAnsi="Arial" w:cs="Arial"/>
          <w:spacing w:val="-1"/>
          <w:lang w:val="en-GB"/>
        </w:rPr>
        <w:t>u</w:t>
      </w:r>
      <w:r w:rsidRPr="00E87153">
        <w:rPr>
          <w:rFonts w:ascii="Arial" w:hAnsi="Arial" w:cs="Arial"/>
          <w:spacing w:val="1"/>
          <w:lang w:val="en-GB"/>
        </w:rPr>
        <w:t>rr</w:t>
      </w:r>
      <w:r w:rsidRPr="00E87153">
        <w:rPr>
          <w:rFonts w:ascii="Arial" w:hAnsi="Arial" w:cs="Arial"/>
          <w:spacing w:val="-1"/>
          <w:lang w:val="en-GB"/>
        </w:rPr>
        <w:t>i</w:t>
      </w:r>
      <w:r w:rsidRPr="00E87153">
        <w:rPr>
          <w:rFonts w:ascii="Arial" w:hAnsi="Arial" w:cs="Arial"/>
          <w:lang w:val="en-GB"/>
        </w:rPr>
        <w:t>c</w:t>
      </w:r>
      <w:r w:rsidRPr="00E87153">
        <w:rPr>
          <w:rFonts w:ascii="Arial" w:hAnsi="Arial" w:cs="Arial"/>
          <w:spacing w:val="-1"/>
          <w:lang w:val="en-GB"/>
        </w:rPr>
        <w:t>ulu</w:t>
      </w:r>
      <w:r w:rsidRPr="00E87153">
        <w:rPr>
          <w:rFonts w:ascii="Arial" w:hAnsi="Arial" w:cs="Arial"/>
          <w:lang w:val="en-GB"/>
        </w:rPr>
        <w:t xml:space="preserve">m </w:t>
      </w:r>
      <w:r w:rsidRPr="00E87153">
        <w:rPr>
          <w:rFonts w:ascii="Arial" w:hAnsi="Arial" w:cs="Arial"/>
          <w:spacing w:val="-3"/>
          <w:lang w:val="en-GB"/>
        </w:rPr>
        <w:t>v</w:t>
      </w:r>
      <w:r w:rsidRPr="00E87153">
        <w:rPr>
          <w:rFonts w:ascii="Arial" w:hAnsi="Arial" w:cs="Arial"/>
          <w:spacing w:val="-1"/>
          <w:lang w:val="en-GB"/>
        </w:rPr>
        <w:t>i</w:t>
      </w:r>
      <w:r w:rsidRPr="00E87153">
        <w:rPr>
          <w:rFonts w:ascii="Arial" w:hAnsi="Arial" w:cs="Arial"/>
          <w:spacing w:val="1"/>
          <w:lang w:val="en-GB"/>
        </w:rPr>
        <w:t>t</w:t>
      </w:r>
      <w:r w:rsidRPr="00E87153">
        <w:rPr>
          <w:rFonts w:ascii="Arial" w:hAnsi="Arial" w:cs="Arial"/>
          <w:spacing w:val="-1"/>
          <w:lang w:val="en-GB"/>
        </w:rPr>
        <w:t>a</w:t>
      </w:r>
      <w:r w:rsidRPr="00E87153">
        <w:rPr>
          <w:rFonts w:ascii="Arial" w:hAnsi="Arial" w:cs="Arial"/>
          <w:lang w:val="en-GB"/>
        </w:rPr>
        <w:t>e</w:t>
      </w:r>
      <w:r w:rsidRPr="00E87153">
        <w:rPr>
          <w:rFonts w:ascii="Arial" w:hAnsi="Arial" w:cs="Arial"/>
          <w:spacing w:val="1"/>
          <w:lang w:val="en-GB"/>
        </w:rPr>
        <w:t xml:space="preserve"> </w:t>
      </w:r>
      <w:r w:rsidRPr="00E87153">
        <w:rPr>
          <w:rFonts w:ascii="Arial" w:hAnsi="Arial" w:cs="Arial"/>
          <w:spacing w:val="-3"/>
          <w:lang w:val="en-GB"/>
        </w:rPr>
        <w:t>o</w:t>
      </w:r>
      <w:r w:rsidRPr="00E87153">
        <w:rPr>
          <w:rFonts w:ascii="Arial" w:hAnsi="Arial" w:cs="Arial"/>
          <w:lang w:val="en-GB"/>
        </w:rPr>
        <w:t>f</w:t>
      </w:r>
      <w:r w:rsidRPr="00E87153">
        <w:rPr>
          <w:rFonts w:ascii="Arial" w:hAnsi="Arial" w:cs="Arial"/>
          <w:spacing w:val="2"/>
          <w:lang w:val="en-GB"/>
        </w:rPr>
        <w:t xml:space="preserve"> </w:t>
      </w:r>
      <w:r w:rsidRPr="00E87153">
        <w:rPr>
          <w:rFonts w:ascii="Arial" w:hAnsi="Arial" w:cs="Arial"/>
          <w:lang w:val="en-GB"/>
        </w:rPr>
        <w:t>any</w:t>
      </w:r>
      <w:r w:rsidRPr="00E87153">
        <w:rPr>
          <w:rFonts w:ascii="Arial" w:hAnsi="Arial" w:cs="Arial"/>
          <w:spacing w:val="-2"/>
          <w:lang w:val="en-GB"/>
        </w:rPr>
        <w:t xml:space="preserve"> </w:t>
      </w:r>
      <w:r w:rsidRPr="00E87153">
        <w:rPr>
          <w:rFonts w:ascii="Arial" w:hAnsi="Arial" w:cs="Arial"/>
          <w:spacing w:val="-1"/>
          <w:lang w:val="en-GB"/>
        </w:rPr>
        <w:t>applicant.</w:t>
      </w:r>
    </w:p>
    <w:p w14:paraId="5EB635D0" w14:textId="77777777" w:rsidR="00E87153" w:rsidRPr="00E87153" w:rsidRDefault="00D47A43" w:rsidP="00251657">
      <w:pPr>
        <w:pStyle w:val="Listenabsatz"/>
        <w:numPr>
          <w:ilvl w:val="0"/>
          <w:numId w:val="44"/>
        </w:numPr>
        <w:spacing w:after="120" w:line="360" w:lineRule="auto"/>
        <w:ind w:left="1021" w:hanging="284"/>
        <w:contextualSpacing w:val="0"/>
        <w:jc w:val="both"/>
        <w:rPr>
          <w:rFonts w:ascii="Arial" w:hAnsi="Arial" w:cs="Arial"/>
          <w:b/>
          <w:bCs/>
          <w:lang w:val="en-GB"/>
        </w:rPr>
      </w:pPr>
      <w:r w:rsidRPr="00E87153">
        <w:rPr>
          <w:rFonts w:ascii="Arial" w:hAnsi="Arial" w:cs="Arial"/>
          <w:spacing w:val="2"/>
          <w:lang w:val="en-GB"/>
        </w:rPr>
        <w:t>T</w:t>
      </w:r>
      <w:r w:rsidRPr="00E87153">
        <w:rPr>
          <w:rFonts w:ascii="Arial" w:hAnsi="Arial" w:cs="Arial"/>
          <w:spacing w:val="-1"/>
          <w:lang w:val="en-GB"/>
        </w:rPr>
        <w:t>h</w:t>
      </w:r>
      <w:r w:rsidRPr="00E87153">
        <w:rPr>
          <w:rFonts w:ascii="Arial" w:hAnsi="Arial" w:cs="Arial"/>
          <w:lang w:val="en-GB"/>
        </w:rPr>
        <w:t>e</w:t>
      </w:r>
      <w:r w:rsidRPr="00E87153">
        <w:rPr>
          <w:rFonts w:ascii="Arial" w:hAnsi="Arial" w:cs="Arial"/>
          <w:spacing w:val="2"/>
          <w:lang w:val="en-GB"/>
        </w:rPr>
        <w:t xml:space="preserve"> </w:t>
      </w:r>
      <w:r w:rsidRPr="00E87153">
        <w:rPr>
          <w:rFonts w:ascii="Arial" w:hAnsi="Arial" w:cs="Arial"/>
          <w:lang w:val="en-GB"/>
        </w:rPr>
        <w:t>s</w:t>
      </w:r>
      <w:r w:rsidRPr="00E87153">
        <w:rPr>
          <w:rFonts w:ascii="Arial" w:hAnsi="Arial" w:cs="Arial"/>
          <w:spacing w:val="-3"/>
          <w:lang w:val="en-GB"/>
        </w:rPr>
        <w:t>u</w:t>
      </w:r>
      <w:r w:rsidRPr="00E87153">
        <w:rPr>
          <w:rFonts w:ascii="Arial" w:hAnsi="Arial" w:cs="Arial"/>
          <w:spacing w:val="-1"/>
          <w:lang w:val="en-GB"/>
        </w:rPr>
        <w:t>g</w:t>
      </w:r>
      <w:r w:rsidRPr="00E87153">
        <w:rPr>
          <w:rFonts w:ascii="Arial" w:hAnsi="Arial" w:cs="Arial"/>
          <w:spacing w:val="2"/>
          <w:lang w:val="en-GB"/>
        </w:rPr>
        <w:t>g</w:t>
      </w:r>
      <w:r w:rsidRPr="00E87153">
        <w:rPr>
          <w:rFonts w:ascii="Arial" w:hAnsi="Arial" w:cs="Arial"/>
          <w:spacing w:val="-1"/>
          <w:lang w:val="en-GB"/>
        </w:rPr>
        <w:t>e</w:t>
      </w:r>
      <w:r w:rsidRPr="00E87153">
        <w:rPr>
          <w:rFonts w:ascii="Arial" w:hAnsi="Arial" w:cs="Arial"/>
          <w:lang w:val="en-GB"/>
        </w:rPr>
        <w:t>s</w:t>
      </w:r>
      <w:r w:rsidRPr="00E87153">
        <w:rPr>
          <w:rFonts w:ascii="Arial" w:hAnsi="Arial" w:cs="Arial"/>
          <w:spacing w:val="1"/>
          <w:lang w:val="en-GB"/>
        </w:rPr>
        <w:t>t</w:t>
      </w:r>
      <w:r w:rsidRPr="00E87153">
        <w:rPr>
          <w:rFonts w:ascii="Arial" w:hAnsi="Arial" w:cs="Arial"/>
          <w:spacing w:val="-1"/>
          <w:lang w:val="en-GB"/>
        </w:rPr>
        <w:t>ion</w:t>
      </w:r>
      <w:r w:rsidRPr="00E87153">
        <w:rPr>
          <w:rFonts w:ascii="Arial" w:hAnsi="Arial" w:cs="Arial"/>
          <w:lang w:val="en-GB"/>
        </w:rPr>
        <w:t xml:space="preserve">s </w:t>
      </w:r>
      <w:r w:rsidRPr="00E87153">
        <w:rPr>
          <w:rFonts w:ascii="Arial" w:hAnsi="Arial" w:cs="Arial"/>
          <w:spacing w:val="3"/>
          <w:lang w:val="en-GB"/>
        </w:rPr>
        <w:t>f</w:t>
      </w:r>
      <w:r w:rsidRPr="00E87153">
        <w:rPr>
          <w:rFonts w:ascii="Arial" w:hAnsi="Arial" w:cs="Arial"/>
          <w:spacing w:val="-3"/>
          <w:lang w:val="en-GB"/>
        </w:rPr>
        <w:t>o</w:t>
      </w:r>
      <w:r w:rsidRPr="00E87153">
        <w:rPr>
          <w:rFonts w:ascii="Arial" w:hAnsi="Arial" w:cs="Arial"/>
          <w:lang w:val="en-GB"/>
        </w:rPr>
        <w:t>r</w:t>
      </w:r>
      <w:r w:rsidRPr="00E87153">
        <w:rPr>
          <w:rFonts w:ascii="Arial" w:hAnsi="Arial" w:cs="Arial"/>
          <w:spacing w:val="6"/>
          <w:lang w:val="en-GB"/>
        </w:rPr>
        <w:t xml:space="preserve"> </w:t>
      </w:r>
      <w:r w:rsidRPr="00E87153">
        <w:rPr>
          <w:rFonts w:ascii="Arial" w:hAnsi="Arial" w:cs="Arial"/>
          <w:b/>
          <w:bCs/>
          <w:spacing w:val="-1"/>
          <w:lang w:val="en-GB"/>
        </w:rPr>
        <w:t>Ho</w:t>
      </w:r>
      <w:r w:rsidRPr="00E87153">
        <w:rPr>
          <w:rFonts w:ascii="Arial" w:hAnsi="Arial" w:cs="Arial"/>
          <w:b/>
          <w:bCs/>
          <w:spacing w:val="-3"/>
          <w:lang w:val="en-GB"/>
        </w:rPr>
        <w:t>n</w:t>
      </w:r>
      <w:r w:rsidRPr="00E87153">
        <w:rPr>
          <w:rFonts w:ascii="Arial" w:hAnsi="Arial" w:cs="Arial"/>
          <w:b/>
          <w:bCs/>
          <w:spacing w:val="-1"/>
          <w:lang w:val="en-GB"/>
        </w:rPr>
        <w:t>o</w:t>
      </w:r>
      <w:r w:rsidRPr="00E87153">
        <w:rPr>
          <w:rFonts w:ascii="Arial" w:hAnsi="Arial" w:cs="Arial"/>
          <w:b/>
          <w:bCs/>
          <w:lang w:val="en-GB"/>
        </w:rPr>
        <w:t>r</w:t>
      </w:r>
      <w:r w:rsidRPr="00E87153">
        <w:rPr>
          <w:rFonts w:ascii="Arial" w:hAnsi="Arial" w:cs="Arial"/>
          <w:b/>
          <w:bCs/>
          <w:spacing w:val="-1"/>
          <w:lang w:val="en-GB"/>
        </w:rPr>
        <w:t>a</w:t>
      </w:r>
      <w:r w:rsidRPr="00E87153">
        <w:rPr>
          <w:rFonts w:ascii="Arial" w:hAnsi="Arial" w:cs="Arial"/>
          <w:b/>
          <w:bCs/>
          <w:lang w:val="en-GB"/>
        </w:rPr>
        <w:t xml:space="preserve">ry </w:t>
      </w:r>
      <w:r w:rsidRPr="00E87153">
        <w:rPr>
          <w:rFonts w:ascii="Arial" w:hAnsi="Arial" w:cs="Arial"/>
          <w:b/>
          <w:bCs/>
          <w:spacing w:val="1"/>
          <w:lang w:val="en-GB"/>
        </w:rPr>
        <w:t>M</w:t>
      </w:r>
      <w:r w:rsidRPr="00E87153">
        <w:rPr>
          <w:rFonts w:ascii="Arial" w:hAnsi="Arial" w:cs="Arial"/>
          <w:b/>
          <w:bCs/>
          <w:spacing w:val="-1"/>
          <w:lang w:val="en-GB"/>
        </w:rPr>
        <w:t>e</w:t>
      </w:r>
      <w:r w:rsidRPr="00E87153">
        <w:rPr>
          <w:rFonts w:ascii="Arial" w:hAnsi="Arial" w:cs="Arial"/>
          <w:b/>
          <w:bCs/>
          <w:lang w:val="en-GB"/>
        </w:rPr>
        <w:t>m</w:t>
      </w:r>
      <w:r w:rsidRPr="00E87153">
        <w:rPr>
          <w:rFonts w:ascii="Arial" w:hAnsi="Arial" w:cs="Arial"/>
          <w:b/>
          <w:bCs/>
          <w:spacing w:val="-1"/>
          <w:lang w:val="en-GB"/>
        </w:rPr>
        <w:t>be</w:t>
      </w:r>
      <w:r w:rsidRPr="00E87153">
        <w:rPr>
          <w:rFonts w:ascii="Arial" w:hAnsi="Arial" w:cs="Arial"/>
          <w:b/>
          <w:bCs/>
          <w:lang w:val="en-GB"/>
        </w:rPr>
        <w:t>r</w:t>
      </w:r>
      <w:r w:rsidRPr="00E87153">
        <w:rPr>
          <w:rFonts w:ascii="Arial" w:hAnsi="Arial" w:cs="Arial"/>
          <w:b/>
          <w:bCs/>
          <w:spacing w:val="-1"/>
          <w:lang w:val="en-GB"/>
        </w:rPr>
        <w:t>sh</w:t>
      </w:r>
      <w:r w:rsidRPr="00E87153">
        <w:rPr>
          <w:rFonts w:ascii="Arial" w:hAnsi="Arial" w:cs="Arial"/>
          <w:b/>
          <w:bCs/>
          <w:spacing w:val="1"/>
          <w:lang w:val="en-GB"/>
        </w:rPr>
        <w:t>i</w:t>
      </w:r>
      <w:r w:rsidRPr="00E87153">
        <w:rPr>
          <w:rFonts w:ascii="Arial" w:hAnsi="Arial" w:cs="Arial"/>
          <w:b/>
          <w:bCs/>
          <w:lang w:val="en-GB"/>
        </w:rPr>
        <w:t>p</w:t>
      </w:r>
      <w:r w:rsidRPr="00E87153">
        <w:rPr>
          <w:rFonts w:ascii="Arial" w:hAnsi="Arial" w:cs="Arial"/>
          <w:b/>
          <w:bCs/>
          <w:spacing w:val="2"/>
          <w:lang w:val="en-GB"/>
        </w:rPr>
        <w:t xml:space="preserve"> </w:t>
      </w:r>
      <w:r w:rsidRPr="00E87153">
        <w:rPr>
          <w:rFonts w:ascii="Arial" w:hAnsi="Arial" w:cs="Arial"/>
          <w:lang w:val="en-GB"/>
        </w:rPr>
        <w:t>s</w:t>
      </w:r>
      <w:r w:rsidRPr="00E87153">
        <w:rPr>
          <w:rFonts w:ascii="Arial" w:hAnsi="Arial" w:cs="Arial"/>
          <w:spacing w:val="-1"/>
          <w:lang w:val="en-GB"/>
        </w:rPr>
        <w:t>hal</w:t>
      </w:r>
      <w:r w:rsidRPr="00E87153">
        <w:rPr>
          <w:rFonts w:ascii="Arial" w:hAnsi="Arial" w:cs="Arial"/>
          <w:lang w:val="en-GB"/>
        </w:rPr>
        <w:t>l</w:t>
      </w:r>
      <w:r w:rsidRPr="00E87153">
        <w:rPr>
          <w:rFonts w:ascii="Arial" w:hAnsi="Arial" w:cs="Arial"/>
          <w:spacing w:val="4"/>
          <w:lang w:val="en-GB"/>
        </w:rPr>
        <w:t xml:space="preserve"> </w:t>
      </w:r>
      <w:r w:rsidRPr="00E87153">
        <w:rPr>
          <w:rFonts w:ascii="Arial" w:hAnsi="Arial" w:cs="Arial"/>
          <w:spacing w:val="-1"/>
          <w:lang w:val="en-GB"/>
        </w:rPr>
        <w:t>b</w:t>
      </w:r>
      <w:r w:rsidRPr="00E87153">
        <w:rPr>
          <w:rFonts w:ascii="Arial" w:hAnsi="Arial" w:cs="Arial"/>
          <w:lang w:val="en-GB"/>
        </w:rPr>
        <w:t>e</w:t>
      </w:r>
      <w:r w:rsidRPr="00E87153">
        <w:rPr>
          <w:rFonts w:ascii="Arial" w:hAnsi="Arial" w:cs="Arial"/>
          <w:spacing w:val="5"/>
          <w:lang w:val="en-GB"/>
        </w:rPr>
        <w:t xml:space="preserve"> </w:t>
      </w:r>
      <w:r w:rsidRPr="00E87153">
        <w:rPr>
          <w:rFonts w:ascii="Arial" w:hAnsi="Arial" w:cs="Arial"/>
          <w:spacing w:val="1"/>
          <w:lang w:val="en-GB"/>
        </w:rPr>
        <w:t>m</w:t>
      </w:r>
      <w:r w:rsidRPr="00E87153">
        <w:rPr>
          <w:rFonts w:ascii="Arial" w:hAnsi="Arial" w:cs="Arial"/>
          <w:spacing w:val="-1"/>
          <w:lang w:val="en-GB"/>
        </w:rPr>
        <w:t>ad</w:t>
      </w:r>
      <w:r w:rsidRPr="00E87153">
        <w:rPr>
          <w:rFonts w:ascii="Arial" w:hAnsi="Arial" w:cs="Arial"/>
          <w:lang w:val="en-GB"/>
        </w:rPr>
        <w:t>e</w:t>
      </w:r>
      <w:r w:rsidRPr="00E87153">
        <w:rPr>
          <w:rFonts w:ascii="Arial" w:hAnsi="Arial" w:cs="Arial"/>
          <w:spacing w:val="3"/>
          <w:lang w:val="en-GB"/>
        </w:rPr>
        <w:t xml:space="preserve"> </w:t>
      </w:r>
      <w:r w:rsidRPr="00E87153">
        <w:rPr>
          <w:rFonts w:ascii="Arial" w:hAnsi="Arial" w:cs="Arial"/>
          <w:spacing w:val="-1"/>
          <w:lang w:val="en-GB"/>
        </w:rPr>
        <w:t>b</w:t>
      </w:r>
      <w:r w:rsidRPr="00E87153">
        <w:rPr>
          <w:rFonts w:ascii="Arial" w:hAnsi="Arial" w:cs="Arial"/>
          <w:lang w:val="en-GB"/>
        </w:rPr>
        <w:t>y</w:t>
      </w:r>
      <w:r w:rsidRPr="00E87153">
        <w:rPr>
          <w:rFonts w:ascii="Arial" w:hAnsi="Arial" w:cs="Arial"/>
          <w:spacing w:val="3"/>
          <w:lang w:val="en-GB"/>
        </w:rPr>
        <w:t xml:space="preserve"> </w:t>
      </w:r>
      <w:r w:rsidRPr="00E87153">
        <w:rPr>
          <w:rFonts w:ascii="Arial" w:hAnsi="Arial" w:cs="Arial"/>
          <w:spacing w:val="-1"/>
          <w:lang w:val="en-GB"/>
        </w:rPr>
        <w:t>a</w:t>
      </w:r>
      <w:r w:rsidRPr="00E87153">
        <w:rPr>
          <w:rFonts w:ascii="Arial" w:hAnsi="Arial" w:cs="Arial"/>
          <w:spacing w:val="5"/>
          <w:lang w:val="en-GB"/>
        </w:rPr>
        <w:t xml:space="preserve"> </w:t>
      </w:r>
      <w:r w:rsidRPr="00E87153">
        <w:rPr>
          <w:rFonts w:ascii="Arial" w:hAnsi="Arial" w:cs="Arial"/>
          <w:spacing w:val="1"/>
          <w:lang w:val="en-GB"/>
        </w:rPr>
        <w:t>F</w:t>
      </w:r>
      <w:r w:rsidRPr="00E87153">
        <w:rPr>
          <w:rFonts w:ascii="Arial" w:hAnsi="Arial" w:cs="Arial"/>
          <w:lang w:val="en-GB"/>
        </w:rPr>
        <w:t>M</w:t>
      </w:r>
      <w:r w:rsidRPr="00E87153">
        <w:rPr>
          <w:rFonts w:ascii="Arial" w:hAnsi="Arial" w:cs="Arial"/>
          <w:spacing w:val="1"/>
          <w:lang w:val="en-GB"/>
        </w:rPr>
        <w:t xml:space="preserve"> </w:t>
      </w:r>
      <w:r w:rsidRPr="00E87153">
        <w:rPr>
          <w:rFonts w:ascii="Arial" w:hAnsi="Arial" w:cs="Arial"/>
          <w:spacing w:val="-3"/>
          <w:lang w:val="en-GB"/>
        </w:rPr>
        <w:t>o</w:t>
      </w:r>
      <w:r w:rsidRPr="00E87153">
        <w:rPr>
          <w:rFonts w:ascii="Arial" w:hAnsi="Arial" w:cs="Arial"/>
          <w:lang w:val="en-GB"/>
        </w:rPr>
        <w:t>f</w:t>
      </w:r>
      <w:r w:rsidRPr="00E87153">
        <w:rPr>
          <w:rFonts w:ascii="Arial" w:hAnsi="Arial" w:cs="Arial"/>
          <w:spacing w:val="6"/>
          <w:lang w:val="en-GB"/>
        </w:rPr>
        <w:t xml:space="preserve"> </w:t>
      </w:r>
      <w:r w:rsidRPr="00E87153">
        <w:rPr>
          <w:rFonts w:ascii="Arial" w:hAnsi="Arial" w:cs="Arial"/>
          <w:spacing w:val="-1"/>
          <w:lang w:val="en-GB"/>
        </w:rPr>
        <w:t>th</w:t>
      </w:r>
      <w:r w:rsidRPr="00E87153">
        <w:rPr>
          <w:rFonts w:ascii="Arial" w:hAnsi="Arial" w:cs="Arial"/>
          <w:lang w:val="en-GB"/>
        </w:rPr>
        <w:t>e</w:t>
      </w:r>
      <w:r w:rsidRPr="00E87153">
        <w:rPr>
          <w:rFonts w:ascii="Arial" w:hAnsi="Arial" w:cs="Arial"/>
          <w:spacing w:val="5"/>
          <w:lang w:val="en-GB"/>
        </w:rPr>
        <w:t xml:space="preserve"> </w:t>
      </w:r>
      <w:r w:rsidRPr="00E87153">
        <w:rPr>
          <w:rFonts w:ascii="Arial" w:hAnsi="Arial" w:cs="Arial"/>
          <w:spacing w:val="-1"/>
          <w:lang w:val="en-GB"/>
        </w:rPr>
        <w:t>Boa</w:t>
      </w:r>
      <w:r w:rsidRPr="00E87153">
        <w:rPr>
          <w:rFonts w:ascii="Arial" w:hAnsi="Arial" w:cs="Arial"/>
          <w:spacing w:val="1"/>
          <w:lang w:val="en-GB"/>
        </w:rPr>
        <w:t>r</w:t>
      </w:r>
      <w:r w:rsidRPr="00E87153">
        <w:rPr>
          <w:rFonts w:ascii="Arial" w:hAnsi="Arial" w:cs="Arial"/>
          <w:spacing w:val="-1"/>
          <w:lang w:val="en-GB"/>
        </w:rPr>
        <w:t>d</w:t>
      </w:r>
      <w:r w:rsidRPr="00E87153">
        <w:rPr>
          <w:rFonts w:ascii="Arial" w:hAnsi="Arial" w:cs="Arial"/>
          <w:lang w:val="en-GB"/>
        </w:rPr>
        <w:t xml:space="preserve">. </w:t>
      </w:r>
      <w:r w:rsidRPr="00E87153">
        <w:rPr>
          <w:rFonts w:ascii="Arial" w:hAnsi="Arial" w:cs="Arial"/>
          <w:spacing w:val="2"/>
          <w:lang w:val="en-GB"/>
        </w:rPr>
        <w:t>T</w:t>
      </w:r>
      <w:r w:rsidRPr="00E87153">
        <w:rPr>
          <w:rFonts w:ascii="Arial" w:hAnsi="Arial" w:cs="Arial"/>
          <w:spacing w:val="-1"/>
          <w:lang w:val="en-GB"/>
        </w:rPr>
        <w:t>h</w:t>
      </w:r>
      <w:r w:rsidRPr="00E87153">
        <w:rPr>
          <w:rFonts w:ascii="Arial" w:hAnsi="Arial" w:cs="Arial"/>
          <w:lang w:val="en-GB"/>
        </w:rPr>
        <w:t xml:space="preserve">e </w:t>
      </w:r>
      <w:r w:rsidRPr="00E87153">
        <w:rPr>
          <w:rFonts w:ascii="Arial" w:hAnsi="Arial" w:cs="Arial"/>
          <w:spacing w:val="-1"/>
          <w:lang w:val="en-GB"/>
        </w:rPr>
        <w:t>appli</w:t>
      </w:r>
      <w:r w:rsidRPr="00E87153">
        <w:rPr>
          <w:rFonts w:ascii="Arial" w:hAnsi="Arial" w:cs="Arial"/>
          <w:lang w:val="en-GB"/>
        </w:rPr>
        <w:t>c</w:t>
      </w:r>
      <w:r w:rsidRPr="00E87153">
        <w:rPr>
          <w:rFonts w:ascii="Arial" w:hAnsi="Arial" w:cs="Arial"/>
          <w:spacing w:val="-1"/>
          <w:lang w:val="en-GB"/>
        </w:rPr>
        <w:t>a</w:t>
      </w:r>
      <w:r w:rsidRPr="00E87153">
        <w:rPr>
          <w:rFonts w:ascii="Arial" w:hAnsi="Arial" w:cs="Arial"/>
          <w:spacing w:val="1"/>
          <w:lang w:val="en-GB"/>
        </w:rPr>
        <w:t>t</w:t>
      </w:r>
      <w:r w:rsidRPr="00E87153">
        <w:rPr>
          <w:rFonts w:ascii="Arial" w:hAnsi="Arial" w:cs="Arial"/>
          <w:spacing w:val="-1"/>
          <w:lang w:val="en-GB"/>
        </w:rPr>
        <w:t>ion</w:t>
      </w:r>
      <w:r w:rsidRPr="00E87153">
        <w:rPr>
          <w:rFonts w:ascii="Arial" w:hAnsi="Arial" w:cs="Arial"/>
          <w:lang w:val="en-GB"/>
        </w:rPr>
        <w:t>s</w:t>
      </w:r>
      <w:r w:rsidRPr="00E87153">
        <w:rPr>
          <w:rFonts w:ascii="Arial" w:hAnsi="Arial" w:cs="Arial"/>
          <w:spacing w:val="3"/>
          <w:lang w:val="en-GB"/>
        </w:rPr>
        <w:t xml:space="preserve"> </w:t>
      </w:r>
      <w:r w:rsidRPr="00E87153">
        <w:rPr>
          <w:rFonts w:ascii="Arial" w:hAnsi="Arial" w:cs="Arial"/>
          <w:lang w:val="en-GB"/>
        </w:rPr>
        <w:t>s</w:t>
      </w:r>
      <w:r w:rsidRPr="00E87153">
        <w:rPr>
          <w:rFonts w:ascii="Arial" w:hAnsi="Arial" w:cs="Arial"/>
          <w:spacing w:val="-1"/>
          <w:lang w:val="en-GB"/>
        </w:rPr>
        <w:t>houl</w:t>
      </w:r>
      <w:r w:rsidRPr="00E87153">
        <w:rPr>
          <w:rFonts w:ascii="Arial" w:hAnsi="Arial" w:cs="Arial"/>
          <w:lang w:val="en-GB"/>
        </w:rPr>
        <w:t>d</w:t>
      </w:r>
      <w:r w:rsidRPr="00E87153">
        <w:rPr>
          <w:rFonts w:ascii="Arial" w:hAnsi="Arial" w:cs="Arial"/>
          <w:spacing w:val="2"/>
          <w:lang w:val="en-GB"/>
        </w:rPr>
        <w:t xml:space="preserve"> </w:t>
      </w:r>
      <w:r w:rsidRPr="00E87153">
        <w:rPr>
          <w:rFonts w:ascii="Arial" w:hAnsi="Arial" w:cs="Arial"/>
          <w:spacing w:val="-1"/>
          <w:lang w:val="en-GB"/>
        </w:rPr>
        <w:t>b</w:t>
      </w:r>
      <w:r w:rsidRPr="00E87153">
        <w:rPr>
          <w:rFonts w:ascii="Arial" w:hAnsi="Arial" w:cs="Arial"/>
          <w:lang w:val="en-GB"/>
        </w:rPr>
        <w:t>e</w:t>
      </w:r>
      <w:r w:rsidRPr="00E87153">
        <w:rPr>
          <w:rFonts w:ascii="Arial" w:hAnsi="Arial" w:cs="Arial"/>
          <w:spacing w:val="5"/>
          <w:lang w:val="en-GB"/>
        </w:rPr>
        <w:t xml:space="preserve"> </w:t>
      </w:r>
      <w:r w:rsidRPr="00E87153">
        <w:rPr>
          <w:rFonts w:ascii="Arial" w:hAnsi="Arial" w:cs="Arial"/>
          <w:spacing w:val="-1"/>
          <w:lang w:val="en-GB"/>
        </w:rPr>
        <w:t>i</w:t>
      </w:r>
      <w:r w:rsidRPr="00E87153">
        <w:rPr>
          <w:rFonts w:ascii="Arial" w:hAnsi="Arial" w:cs="Arial"/>
          <w:lang w:val="en-GB"/>
        </w:rPr>
        <w:t>n</w:t>
      </w:r>
      <w:r w:rsidRPr="00E87153">
        <w:rPr>
          <w:rFonts w:ascii="Arial" w:hAnsi="Arial" w:cs="Arial"/>
          <w:spacing w:val="7"/>
          <w:lang w:val="en-GB"/>
        </w:rPr>
        <w:t xml:space="preserve"> </w:t>
      </w:r>
      <w:r w:rsidRPr="00E87153">
        <w:rPr>
          <w:rFonts w:ascii="Arial" w:hAnsi="Arial" w:cs="Arial"/>
          <w:spacing w:val="-4"/>
          <w:lang w:val="en-GB"/>
        </w:rPr>
        <w:t>w</w:t>
      </w:r>
      <w:r w:rsidRPr="00E87153">
        <w:rPr>
          <w:rFonts w:ascii="Arial" w:hAnsi="Arial" w:cs="Arial"/>
          <w:spacing w:val="1"/>
          <w:lang w:val="en-GB"/>
        </w:rPr>
        <w:t>r</w:t>
      </w:r>
      <w:r w:rsidRPr="00E87153">
        <w:rPr>
          <w:rFonts w:ascii="Arial" w:hAnsi="Arial" w:cs="Arial"/>
          <w:spacing w:val="-1"/>
          <w:lang w:val="en-GB"/>
        </w:rPr>
        <w:t>i</w:t>
      </w:r>
      <w:r w:rsidRPr="00E87153">
        <w:rPr>
          <w:rFonts w:ascii="Arial" w:hAnsi="Arial" w:cs="Arial"/>
          <w:spacing w:val="1"/>
          <w:lang w:val="en-GB"/>
        </w:rPr>
        <w:t>t</w:t>
      </w:r>
      <w:r w:rsidRPr="00E87153">
        <w:rPr>
          <w:rFonts w:ascii="Arial" w:hAnsi="Arial" w:cs="Arial"/>
          <w:spacing w:val="-1"/>
          <w:lang w:val="en-GB"/>
        </w:rPr>
        <w:t>in</w:t>
      </w:r>
      <w:r w:rsidRPr="00E87153">
        <w:rPr>
          <w:rFonts w:ascii="Arial" w:hAnsi="Arial" w:cs="Arial"/>
          <w:lang w:val="en-GB"/>
        </w:rPr>
        <w:t>g</w:t>
      </w:r>
      <w:r w:rsidRPr="00E87153">
        <w:rPr>
          <w:rFonts w:ascii="Arial" w:hAnsi="Arial" w:cs="Arial"/>
          <w:spacing w:val="5"/>
          <w:lang w:val="en-GB"/>
        </w:rPr>
        <w:t xml:space="preserve"> </w:t>
      </w:r>
      <w:r w:rsidRPr="00E87153">
        <w:rPr>
          <w:rFonts w:ascii="Arial" w:hAnsi="Arial" w:cs="Arial"/>
          <w:lang w:val="en-GB"/>
        </w:rPr>
        <w:t>s</w:t>
      </w:r>
      <w:r w:rsidRPr="00E87153">
        <w:rPr>
          <w:rFonts w:ascii="Arial" w:hAnsi="Arial" w:cs="Arial"/>
          <w:spacing w:val="-1"/>
          <w:lang w:val="en-GB"/>
        </w:rPr>
        <w:t>u</w:t>
      </w:r>
      <w:r w:rsidRPr="00E87153">
        <w:rPr>
          <w:rFonts w:ascii="Arial" w:hAnsi="Arial" w:cs="Arial"/>
          <w:spacing w:val="-2"/>
          <w:lang w:val="en-GB"/>
        </w:rPr>
        <w:t>m</w:t>
      </w:r>
      <w:r w:rsidRPr="00E87153">
        <w:rPr>
          <w:rFonts w:ascii="Arial" w:hAnsi="Arial" w:cs="Arial"/>
          <w:spacing w:val="1"/>
          <w:lang w:val="en-GB"/>
        </w:rPr>
        <w:t>m</w:t>
      </w:r>
      <w:r w:rsidRPr="00E87153">
        <w:rPr>
          <w:rFonts w:ascii="Arial" w:hAnsi="Arial" w:cs="Arial"/>
          <w:spacing w:val="-1"/>
          <w:lang w:val="en-GB"/>
        </w:rPr>
        <w:t>a</w:t>
      </w:r>
      <w:r w:rsidRPr="00E87153">
        <w:rPr>
          <w:rFonts w:ascii="Arial" w:hAnsi="Arial" w:cs="Arial"/>
          <w:spacing w:val="1"/>
          <w:lang w:val="en-GB"/>
        </w:rPr>
        <w:t>r</w:t>
      </w:r>
      <w:r w:rsidRPr="00E87153">
        <w:rPr>
          <w:rFonts w:ascii="Arial" w:hAnsi="Arial" w:cs="Arial"/>
          <w:spacing w:val="-1"/>
          <w:lang w:val="en-GB"/>
        </w:rPr>
        <w:t>i</w:t>
      </w:r>
      <w:r w:rsidRPr="00E87153">
        <w:rPr>
          <w:rFonts w:ascii="Arial" w:hAnsi="Arial" w:cs="Arial"/>
          <w:lang w:val="en-GB"/>
        </w:rPr>
        <w:t>s</w:t>
      </w:r>
      <w:r w:rsidRPr="00E87153">
        <w:rPr>
          <w:rFonts w:ascii="Arial" w:hAnsi="Arial" w:cs="Arial"/>
          <w:spacing w:val="-1"/>
          <w:lang w:val="en-GB"/>
        </w:rPr>
        <w:t>i</w:t>
      </w:r>
      <w:r w:rsidRPr="00E87153">
        <w:rPr>
          <w:rFonts w:ascii="Arial" w:hAnsi="Arial" w:cs="Arial"/>
          <w:spacing w:val="-3"/>
          <w:lang w:val="en-GB"/>
        </w:rPr>
        <w:t>n</w:t>
      </w:r>
      <w:r w:rsidRPr="00E87153">
        <w:rPr>
          <w:rFonts w:ascii="Arial" w:hAnsi="Arial" w:cs="Arial"/>
          <w:lang w:val="en-GB"/>
        </w:rPr>
        <w:t>g</w:t>
      </w:r>
      <w:r w:rsidRPr="00E87153">
        <w:rPr>
          <w:rFonts w:ascii="Arial" w:hAnsi="Arial" w:cs="Arial"/>
          <w:spacing w:val="5"/>
          <w:lang w:val="en-GB"/>
        </w:rPr>
        <w:t xml:space="preserve"> </w:t>
      </w:r>
      <w:r w:rsidRPr="00E87153">
        <w:rPr>
          <w:rFonts w:ascii="Arial" w:hAnsi="Arial" w:cs="Arial"/>
          <w:spacing w:val="1"/>
          <w:lang w:val="en-GB"/>
        </w:rPr>
        <w:t>t</w:t>
      </w:r>
      <w:r w:rsidRPr="00E87153">
        <w:rPr>
          <w:rFonts w:ascii="Arial" w:hAnsi="Arial" w:cs="Arial"/>
          <w:spacing w:val="-1"/>
          <w:lang w:val="en-GB"/>
        </w:rPr>
        <w:t>h</w:t>
      </w:r>
      <w:r w:rsidRPr="00E87153">
        <w:rPr>
          <w:rFonts w:ascii="Arial" w:hAnsi="Arial" w:cs="Arial"/>
          <w:lang w:val="en-GB"/>
        </w:rPr>
        <w:t>e s</w:t>
      </w:r>
      <w:r w:rsidRPr="00E87153">
        <w:rPr>
          <w:rFonts w:ascii="Arial" w:hAnsi="Arial" w:cs="Arial"/>
          <w:spacing w:val="-1"/>
          <w:lang w:val="en-GB"/>
        </w:rPr>
        <w:t>pe</w:t>
      </w:r>
      <w:r w:rsidRPr="00E87153">
        <w:rPr>
          <w:rFonts w:ascii="Arial" w:hAnsi="Arial" w:cs="Arial"/>
          <w:lang w:val="en-GB"/>
        </w:rPr>
        <w:t>c</w:t>
      </w:r>
      <w:r w:rsidRPr="00E87153">
        <w:rPr>
          <w:rFonts w:ascii="Arial" w:hAnsi="Arial" w:cs="Arial"/>
          <w:spacing w:val="-1"/>
          <w:lang w:val="en-GB"/>
        </w:rPr>
        <w:t>i</w:t>
      </w:r>
      <w:r w:rsidRPr="00E87153">
        <w:rPr>
          <w:rFonts w:ascii="Arial" w:hAnsi="Arial" w:cs="Arial"/>
          <w:spacing w:val="3"/>
          <w:lang w:val="en-GB"/>
        </w:rPr>
        <w:t>f</w:t>
      </w:r>
      <w:r w:rsidRPr="00E87153">
        <w:rPr>
          <w:rFonts w:ascii="Arial" w:hAnsi="Arial" w:cs="Arial"/>
          <w:spacing w:val="-1"/>
          <w:lang w:val="en-GB"/>
        </w:rPr>
        <w:t>i</w:t>
      </w:r>
      <w:r w:rsidRPr="00E87153">
        <w:rPr>
          <w:rFonts w:ascii="Arial" w:hAnsi="Arial" w:cs="Arial"/>
          <w:lang w:val="en-GB"/>
        </w:rPr>
        <w:t>c</w:t>
      </w:r>
      <w:r w:rsidRPr="00E87153">
        <w:rPr>
          <w:rFonts w:ascii="Arial" w:hAnsi="Arial" w:cs="Arial"/>
          <w:spacing w:val="3"/>
          <w:lang w:val="en-GB"/>
        </w:rPr>
        <w:t xml:space="preserve"> </w:t>
      </w:r>
      <w:r w:rsidRPr="00E87153">
        <w:rPr>
          <w:rFonts w:ascii="Arial" w:hAnsi="Arial" w:cs="Arial"/>
          <w:spacing w:val="1"/>
          <w:lang w:val="en-GB"/>
        </w:rPr>
        <w:t>m</w:t>
      </w:r>
      <w:r w:rsidRPr="00E87153">
        <w:rPr>
          <w:rFonts w:ascii="Arial" w:hAnsi="Arial" w:cs="Arial"/>
          <w:spacing w:val="-3"/>
          <w:lang w:val="en-GB"/>
        </w:rPr>
        <w:t>e</w:t>
      </w:r>
      <w:r w:rsidRPr="00E87153">
        <w:rPr>
          <w:rFonts w:ascii="Arial" w:hAnsi="Arial" w:cs="Arial"/>
          <w:spacing w:val="1"/>
          <w:lang w:val="en-GB"/>
        </w:rPr>
        <w:t>r</w:t>
      </w:r>
      <w:r w:rsidRPr="00E87153">
        <w:rPr>
          <w:rFonts w:ascii="Arial" w:hAnsi="Arial" w:cs="Arial"/>
          <w:spacing w:val="-1"/>
          <w:lang w:val="en-GB"/>
        </w:rPr>
        <w:t>i</w:t>
      </w:r>
      <w:r w:rsidRPr="00E87153">
        <w:rPr>
          <w:rFonts w:ascii="Arial" w:hAnsi="Arial" w:cs="Arial"/>
          <w:spacing w:val="1"/>
          <w:lang w:val="en-GB"/>
        </w:rPr>
        <w:t>t</w:t>
      </w:r>
      <w:r w:rsidRPr="00E87153">
        <w:rPr>
          <w:rFonts w:ascii="Arial" w:hAnsi="Arial" w:cs="Arial"/>
          <w:lang w:val="en-GB"/>
        </w:rPr>
        <w:t>s</w:t>
      </w:r>
      <w:r w:rsidRPr="00E87153">
        <w:rPr>
          <w:rFonts w:ascii="Arial" w:hAnsi="Arial" w:cs="Arial"/>
          <w:spacing w:val="3"/>
          <w:lang w:val="en-GB"/>
        </w:rPr>
        <w:t xml:space="preserve"> </w:t>
      </w:r>
      <w:r w:rsidRPr="00E87153">
        <w:rPr>
          <w:rFonts w:ascii="Arial" w:hAnsi="Arial" w:cs="Arial"/>
          <w:spacing w:val="-1"/>
          <w:lang w:val="en-GB"/>
        </w:rPr>
        <w:t>in</w:t>
      </w:r>
      <w:r w:rsidRPr="00E87153">
        <w:rPr>
          <w:rFonts w:ascii="Arial" w:hAnsi="Arial" w:cs="Arial"/>
          <w:lang w:val="en-GB"/>
        </w:rPr>
        <w:t>c</w:t>
      </w:r>
      <w:r w:rsidRPr="00E87153">
        <w:rPr>
          <w:rFonts w:ascii="Arial" w:hAnsi="Arial" w:cs="Arial"/>
          <w:spacing w:val="-1"/>
          <w:lang w:val="en-GB"/>
        </w:rPr>
        <w:t>ludin</w:t>
      </w:r>
      <w:r w:rsidRPr="00E87153">
        <w:rPr>
          <w:rFonts w:ascii="Arial" w:hAnsi="Arial" w:cs="Arial"/>
          <w:lang w:val="en-GB"/>
        </w:rPr>
        <w:t>g</w:t>
      </w:r>
      <w:r w:rsidRPr="00E87153">
        <w:rPr>
          <w:rFonts w:ascii="Arial" w:hAnsi="Arial" w:cs="Arial"/>
          <w:spacing w:val="2"/>
          <w:lang w:val="en-GB"/>
        </w:rPr>
        <w:t xml:space="preserve"> </w:t>
      </w:r>
      <w:r w:rsidRPr="00E87153">
        <w:rPr>
          <w:rFonts w:ascii="Arial" w:hAnsi="Arial" w:cs="Arial"/>
          <w:spacing w:val="1"/>
          <w:lang w:val="en-GB"/>
        </w:rPr>
        <w:t>t</w:t>
      </w:r>
      <w:r w:rsidRPr="00E87153">
        <w:rPr>
          <w:rFonts w:ascii="Arial" w:hAnsi="Arial" w:cs="Arial"/>
          <w:spacing w:val="-1"/>
          <w:lang w:val="en-GB"/>
        </w:rPr>
        <w:t>h</w:t>
      </w:r>
      <w:r w:rsidRPr="00E87153">
        <w:rPr>
          <w:rFonts w:ascii="Arial" w:hAnsi="Arial" w:cs="Arial"/>
          <w:lang w:val="en-GB"/>
        </w:rPr>
        <w:t>e c</w:t>
      </w:r>
      <w:r w:rsidRPr="00E87153">
        <w:rPr>
          <w:rFonts w:ascii="Arial" w:hAnsi="Arial" w:cs="Arial"/>
          <w:spacing w:val="-1"/>
          <w:lang w:val="en-GB"/>
        </w:rPr>
        <w:t>u</w:t>
      </w:r>
      <w:r w:rsidRPr="00E87153">
        <w:rPr>
          <w:rFonts w:ascii="Arial" w:hAnsi="Arial" w:cs="Arial"/>
          <w:spacing w:val="1"/>
          <w:lang w:val="en-GB"/>
        </w:rPr>
        <w:t>rr</w:t>
      </w:r>
      <w:r w:rsidRPr="00E87153">
        <w:rPr>
          <w:rFonts w:ascii="Arial" w:hAnsi="Arial" w:cs="Arial"/>
          <w:spacing w:val="-1"/>
          <w:lang w:val="en-GB"/>
        </w:rPr>
        <w:t>i</w:t>
      </w:r>
      <w:r w:rsidRPr="00E87153">
        <w:rPr>
          <w:rFonts w:ascii="Arial" w:hAnsi="Arial" w:cs="Arial"/>
          <w:lang w:val="en-GB"/>
        </w:rPr>
        <w:t>c</w:t>
      </w:r>
      <w:r w:rsidRPr="00E87153">
        <w:rPr>
          <w:rFonts w:ascii="Arial" w:hAnsi="Arial" w:cs="Arial"/>
          <w:spacing w:val="-1"/>
          <w:lang w:val="en-GB"/>
        </w:rPr>
        <w:t>ulu</w:t>
      </w:r>
      <w:r w:rsidRPr="00E87153">
        <w:rPr>
          <w:rFonts w:ascii="Arial" w:hAnsi="Arial" w:cs="Arial"/>
          <w:lang w:val="en-GB"/>
        </w:rPr>
        <w:t xml:space="preserve">m </w:t>
      </w:r>
      <w:r w:rsidRPr="00E87153">
        <w:rPr>
          <w:rFonts w:ascii="Arial" w:hAnsi="Arial" w:cs="Arial"/>
          <w:spacing w:val="-3"/>
          <w:lang w:val="en-GB"/>
        </w:rPr>
        <w:t>v</w:t>
      </w:r>
      <w:r w:rsidRPr="00E87153">
        <w:rPr>
          <w:rFonts w:ascii="Arial" w:hAnsi="Arial" w:cs="Arial"/>
          <w:spacing w:val="-1"/>
          <w:lang w:val="en-GB"/>
        </w:rPr>
        <w:t>i</w:t>
      </w:r>
      <w:r w:rsidRPr="00E87153">
        <w:rPr>
          <w:rFonts w:ascii="Arial" w:hAnsi="Arial" w:cs="Arial"/>
          <w:spacing w:val="1"/>
          <w:lang w:val="en-GB"/>
        </w:rPr>
        <w:t>t</w:t>
      </w:r>
      <w:r w:rsidRPr="00E87153">
        <w:rPr>
          <w:rFonts w:ascii="Arial" w:hAnsi="Arial" w:cs="Arial"/>
          <w:spacing w:val="-1"/>
          <w:lang w:val="en-GB"/>
        </w:rPr>
        <w:t>a</w:t>
      </w:r>
      <w:r w:rsidRPr="00E87153">
        <w:rPr>
          <w:rFonts w:ascii="Arial" w:hAnsi="Arial" w:cs="Arial"/>
          <w:lang w:val="en-GB"/>
        </w:rPr>
        <w:t>e</w:t>
      </w:r>
      <w:r w:rsidRPr="00E87153">
        <w:rPr>
          <w:rFonts w:ascii="Arial" w:hAnsi="Arial" w:cs="Arial"/>
          <w:spacing w:val="1"/>
          <w:lang w:val="en-GB"/>
        </w:rPr>
        <w:t xml:space="preserve"> </w:t>
      </w:r>
      <w:r w:rsidRPr="00E87153">
        <w:rPr>
          <w:rFonts w:ascii="Arial" w:hAnsi="Arial" w:cs="Arial"/>
          <w:spacing w:val="-3"/>
          <w:lang w:val="en-GB"/>
        </w:rPr>
        <w:t>o</w:t>
      </w:r>
      <w:r w:rsidRPr="00E87153">
        <w:rPr>
          <w:rFonts w:ascii="Arial" w:hAnsi="Arial" w:cs="Arial"/>
          <w:lang w:val="en-GB"/>
        </w:rPr>
        <w:t>f</w:t>
      </w:r>
      <w:r w:rsidRPr="00E87153">
        <w:rPr>
          <w:rFonts w:ascii="Arial" w:hAnsi="Arial" w:cs="Arial"/>
          <w:spacing w:val="2"/>
          <w:lang w:val="en-GB"/>
        </w:rPr>
        <w:t xml:space="preserve"> </w:t>
      </w:r>
      <w:r w:rsidRPr="00E87153">
        <w:rPr>
          <w:rFonts w:ascii="Arial" w:hAnsi="Arial" w:cs="Arial"/>
          <w:spacing w:val="1"/>
          <w:lang w:val="en-GB"/>
        </w:rPr>
        <w:t>t</w:t>
      </w:r>
      <w:r w:rsidRPr="00E87153">
        <w:rPr>
          <w:rFonts w:ascii="Arial" w:hAnsi="Arial" w:cs="Arial"/>
          <w:spacing w:val="-1"/>
          <w:lang w:val="en-GB"/>
        </w:rPr>
        <w:t>h</w:t>
      </w:r>
      <w:r w:rsidRPr="00E87153">
        <w:rPr>
          <w:rFonts w:ascii="Arial" w:hAnsi="Arial" w:cs="Arial"/>
          <w:lang w:val="en-GB"/>
        </w:rPr>
        <w:t>e</w:t>
      </w:r>
      <w:r w:rsidRPr="00E87153">
        <w:rPr>
          <w:rFonts w:ascii="Arial" w:hAnsi="Arial" w:cs="Arial"/>
          <w:spacing w:val="-2"/>
          <w:lang w:val="en-GB"/>
        </w:rPr>
        <w:t xml:space="preserve"> </w:t>
      </w:r>
      <w:r w:rsidRPr="00E87153">
        <w:rPr>
          <w:rFonts w:ascii="Arial" w:hAnsi="Arial" w:cs="Arial"/>
          <w:lang w:val="en-GB"/>
        </w:rPr>
        <w:t>c</w:t>
      </w:r>
      <w:r w:rsidRPr="00E87153">
        <w:rPr>
          <w:rFonts w:ascii="Arial" w:hAnsi="Arial" w:cs="Arial"/>
          <w:spacing w:val="-3"/>
          <w:lang w:val="en-GB"/>
        </w:rPr>
        <w:t>a</w:t>
      </w:r>
      <w:r w:rsidRPr="00E87153">
        <w:rPr>
          <w:rFonts w:ascii="Arial" w:hAnsi="Arial" w:cs="Arial"/>
          <w:spacing w:val="-1"/>
          <w:lang w:val="en-GB"/>
        </w:rPr>
        <w:t>ndida</w:t>
      </w:r>
      <w:r w:rsidRPr="00E87153">
        <w:rPr>
          <w:rFonts w:ascii="Arial" w:hAnsi="Arial" w:cs="Arial"/>
          <w:spacing w:val="1"/>
          <w:lang w:val="en-GB"/>
        </w:rPr>
        <w:t>t</w:t>
      </w:r>
      <w:r w:rsidRPr="00E87153">
        <w:rPr>
          <w:rFonts w:ascii="Arial" w:hAnsi="Arial" w:cs="Arial"/>
          <w:spacing w:val="-1"/>
          <w:lang w:val="en-GB"/>
        </w:rPr>
        <w:t>e</w:t>
      </w:r>
      <w:r w:rsidRPr="00E87153">
        <w:rPr>
          <w:rFonts w:ascii="Arial" w:hAnsi="Arial" w:cs="Arial"/>
          <w:lang w:val="en-GB"/>
        </w:rPr>
        <w:t>. The candidate will need to confirm if he/she is willing to stand.</w:t>
      </w:r>
    </w:p>
    <w:p w14:paraId="0F3B546B" w14:textId="77777777" w:rsidR="00E87153" w:rsidRPr="00E87153" w:rsidRDefault="00D47A43" w:rsidP="00251657">
      <w:pPr>
        <w:pStyle w:val="Listenabsatz"/>
        <w:numPr>
          <w:ilvl w:val="0"/>
          <w:numId w:val="45"/>
        </w:numPr>
        <w:spacing w:after="120" w:line="360" w:lineRule="auto"/>
        <w:ind w:left="1021" w:hanging="284"/>
        <w:contextualSpacing w:val="0"/>
        <w:jc w:val="both"/>
        <w:rPr>
          <w:rFonts w:ascii="Arial" w:hAnsi="Arial" w:cs="Arial"/>
          <w:b/>
          <w:bCs/>
          <w:lang w:val="en-GB"/>
        </w:rPr>
      </w:pPr>
      <w:r w:rsidRPr="00E87153">
        <w:rPr>
          <w:rFonts w:ascii="Arial" w:hAnsi="Arial" w:cs="Arial"/>
          <w:lang w:val="en-GB"/>
        </w:rPr>
        <w:t xml:space="preserve">After having submitted their curriculum vitae and the approval of the National </w:t>
      </w:r>
      <w:r w:rsidR="00011CC1" w:rsidRPr="00E87153">
        <w:rPr>
          <w:rFonts w:ascii="Arial" w:hAnsi="Arial" w:cs="Arial"/>
          <w:lang w:val="en-GB"/>
        </w:rPr>
        <w:t xml:space="preserve">Representative </w:t>
      </w:r>
      <w:r w:rsidRPr="00E87153">
        <w:rPr>
          <w:rFonts w:ascii="Arial" w:hAnsi="Arial" w:cs="Arial"/>
          <w:lang w:val="en-GB"/>
        </w:rPr>
        <w:t>of the respective country, provisional members can apply for becoming Full or Associate members.</w:t>
      </w:r>
    </w:p>
    <w:p w14:paraId="722236E7" w14:textId="77777777" w:rsidR="00D47A43" w:rsidRPr="00E87153" w:rsidRDefault="00D47A43" w:rsidP="00251657">
      <w:pPr>
        <w:pStyle w:val="Listenabsatz"/>
        <w:numPr>
          <w:ilvl w:val="0"/>
          <w:numId w:val="46"/>
        </w:numPr>
        <w:spacing w:after="120" w:line="360" w:lineRule="auto"/>
        <w:ind w:left="1021" w:hanging="284"/>
        <w:contextualSpacing w:val="0"/>
        <w:jc w:val="both"/>
        <w:rPr>
          <w:rFonts w:ascii="Arial" w:hAnsi="Arial" w:cs="Arial"/>
          <w:b/>
          <w:bCs/>
          <w:lang w:val="en-GB"/>
        </w:rPr>
      </w:pPr>
      <w:r w:rsidRPr="00E87153">
        <w:rPr>
          <w:rFonts w:ascii="Arial" w:hAnsi="Arial" w:cs="Arial"/>
          <w:spacing w:val="2"/>
          <w:lang w:val="en-GB"/>
        </w:rPr>
        <w:t>T</w:t>
      </w:r>
      <w:r w:rsidRPr="00E87153">
        <w:rPr>
          <w:rFonts w:ascii="Arial" w:hAnsi="Arial" w:cs="Arial"/>
          <w:spacing w:val="-1"/>
          <w:lang w:val="en-GB"/>
        </w:rPr>
        <w:t>h</w:t>
      </w:r>
      <w:r w:rsidRPr="00E87153">
        <w:rPr>
          <w:rFonts w:ascii="Arial" w:hAnsi="Arial" w:cs="Arial"/>
          <w:lang w:val="en-GB"/>
        </w:rPr>
        <w:t>e</w:t>
      </w:r>
      <w:r w:rsidRPr="00E87153">
        <w:rPr>
          <w:rFonts w:ascii="Arial" w:hAnsi="Arial" w:cs="Arial"/>
          <w:spacing w:val="56"/>
          <w:lang w:val="en-GB"/>
        </w:rPr>
        <w:t xml:space="preserve"> </w:t>
      </w:r>
      <w:r w:rsidRPr="00E87153">
        <w:rPr>
          <w:rFonts w:ascii="Arial" w:hAnsi="Arial" w:cs="Arial"/>
          <w:spacing w:val="-1"/>
          <w:lang w:val="en-GB"/>
        </w:rPr>
        <w:t>E</w:t>
      </w:r>
      <w:r w:rsidRPr="00E87153">
        <w:rPr>
          <w:rFonts w:ascii="Arial" w:hAnsi="Arial" w:cs="Arial"/>
          <w:spacing w:val="-3"/>
          <w:lang w:val="en-GB"/>
        </w:rPr>
        <w:t>x</w:t>
      </w:r>
      <w:r w:rsidRPr="00E87153">
        <w:rPr>
          <w:rFonts w:ascii="Arial" w:hAnsi="Arial" w:cs="Arial"/>
          <w:spacing w:val="-1"/>
          <w:lang w:val="en-GB"/>
        </w:rPr>
        <w:t>e</w:t>
      </w:r>
      <w:r w:rsidRPr="00E87153">
        <w:rPr>
          <w:rFonts w:ascii="Arial" w:hAnsi="Arial" w:cs="Arial"/>
          <w:lang w:val="en-GB"/>
        </w:rPr>
        <w:t>c</w:t>
      </w:r>
      <w:r w:rsidRPr="00E87153">
        <w:rPr>
          <w:rFonts w:ascii="Arial" w:hAnsi="Arial" w:cs="Arial"/>
          <w:spacing w:val="-1"/>
          <w:lang w:val="en-GB"/>
        </w:rPr>
        <w:t>u</w:t>
      </w:r>
      <w:r w:rsidRPr="00E87153">
        <w:rPr>
          <w:rFonts w:ascii="Arial" w:hAnsi="Arial" w:cs="Arial"/>
          <w:spacing w:val="1"/>
          <w:lang w:val="en-GB"/>
        </w:rPr>
        <w:t>t</w:t>
      </w:r>
      <w:r w:rsidRPr="00E87153">
        <w:rPr>
          <w:rFonts w:ascii="Arial" w:hAnsi="Arial" w:cs="Arial"/>
          <w:spacing w:val="-1"/>
          <w:lang w:val="en-GB"/>
        </w:rPr>
        <w:t>i</w:t>
      </w:r>
      <w:r w:rsidRPr="00E87153">
        <w:rPr>
          <w:rFonts w:ascii="Arial" w:hAnsi="Arial" w:cs="Arial"/>
          <w:spacing w:val="-3"/>
          <w:lang w:val="en-GB"/>
        </w:rPr>
        <w:t>v</w:t>
      </w:r>
      <w:r w:rsidRPr="00E87153">
        <w:rPr>
          <w:rFonts w:ascii="Arial" w:hAnsi="Arial" w:cs="Arial"/>
          <w:lang w:val="en-GB"/>
        </w:rPr>
        <w:t>e</w:t>
      </w:r>
      <w:r w:rsidRPr="00E87153">
        <w:rPr>
          <w:rFonts w:ascii="Arial" w:hAnsi="Arial" w:cs="Arial"/>
          <w:spacing w:val="56"/>
          <w:lang w:val="en-GB"/>
        </w:rPr>
        <w:t xml:space="preserve"> </w:t>
      </w:r>
      <w:r w:rsidRPr="00E87153">
        <w:rPr>
          <w:rFonts w:ascii="Arial" w:hAnsi="Arial" w:cs="Arial"/>
          <w:spacing w:val="-1"/>
          <w:lang w:val="en-GB"/>
        </w:rPr>
        <w:t>Co</w:t>
      </w:r>
      <w:r w:rsidRPr="00E87153">
        <w:rPr>
          <w:rFonts w:ascii="Arial" w:hAnsi="Arial" w:cs="Arial"/>
          <w:spacing w:val="1"/>
          <w:lang w:val="en-GB"/>
        </w:rPr>
        <w:t>mm</w:t>
      </w:r>
      <w:r w:rsidRPr="00E87153">
        <w:rPr>
          <w:rFonts w:ascii="Arial" w:hAnsi="Arial" w:cs="Arial"/>
          <w:spacing w:val="-1"/>
          <w:lang w:val="en-GB"/>
        </w:rPr>
        <w:t>itte</w:t>
      </w:r>
      <w:r w:rsidRPr="00E87153">
        <w:rPr>
          <w:rFonts w:ascii="Arial" w:hAnsi="Arial" w:cs="Arial"/>
          <w:lang w:val="en-GB"/>
        </w:rPr>
        <w:t>e</w:t>
      </w:r>
      <w:r w:rsidRPr="00E87153">
        <w:rPr>
          <w:rFonts w:ascii="Arial" w:hAnsi="Arial" w:cs="Arial"/>
          <w:spacing w:val="56"/>
          <w:lang w:val="en-GB"/>
        </w:rPr>
        <w:t xml:space="preserve"> </w:t>
      </w:r>
      <w:r w:rsidRPr="00E87153">
        <w:rPr>
          <w:rFonts w:ascii="Arial" w:hAnsi="Arial" w:cs="Arial"/>
          <w:spacing w:val="-4"/>
          <w:lang w:val="en-GB"/>
        </w:rPr>
        <w:t>w</w:t>
      </w:r>
      <w:r w:rsidRPr="00E87153">
        <w:rPr>
          <w:rFonts w:ascii="Arial" w:hAnsi="Arial" w:cs="Arial"/>
          <w:spacing w:val="1"/>
          <w:lang w:val="en-GB"/>
        </w:rPr>
        <w:t>i</w:t>
      </w:r>
      <w:r w:rsidRPr="00E87153">
        <w:rPr>
          <w:rFonts w:ascii="Arial" w:hAnsi="Arial" w:cs="Arial"/>
          <w:spacing w:val="-1"/>
          <w:lang w:val="en-GB"/>
        </w:rPr>
        <w:t>l</w:t>
      </w:r>
      <w:r w:rsidRPr="00E87153">
        <w:rPr>
          <w:rFonts w:ascii="Arial" w:hAnsi="Arial" w:cs="Arial"/>
          <w:lang w:val="en-GB"/>
        </w:rPr>
        <w:t>l</w:t>
      </w:r>
      <w:r w:rsidRPr="00E87153">
        <w:rPr>
          <w:rFonts w:ascii="Arial" w:hAnsi="Arial" w:cs="Arial"/>
          <w:spacing w:val="55"/>
          <w:lang w:val="en-GB"/>
        </w:rPr>
        <w:t xml:space="preserve"> </w:t>
      </w:r>
      <w:r w:rsidRPr="00E87153">
        <w:rPr>
          <w:rFonts w:ascii="Arial" w:hAnsi="Arial" w:cs="Arial"/>
          <w:lang w:val="en-GB"/>
        </w:rPr>
        <w:t>c</w:t>
      </w:r>
      <w:r w:rsidRPr="00E87153">
        <w:rPr>
          <w:rFonts w:ascii="Arial" w:hAnsi="Arial" w:cs="Arial"/>
          <w:spacing w:val="-1"/>
          <w:lang w:val="en-GB"/>
        </w:rPr>
        <w:t>o</w:t>
      </w:r>
      <w:r w:rsidRPr="00E87153">
        <w:rPr>
          <w:rFonts w:ascii="Arial" w:hAnsi="Arial" w:cs="Arial"/>
          <w:spacing w:val="1"/>
          <w:lang w:val="en-GB"/>
        </w:rPr>
        <w:t>mm</w:t>
      </w:r>
      <w:r w:rsidRPr="00E87153">
        <w:rPr>
          <w:rFonts w:ascii="Arial" w:hAnsi="Arial" w:cs="Arial"/>
          <w:spacing w:val="-1"/>
          <w:lang w:val="en-GB"/>
        </w:rPr>
        <w:t>uni</w:t>
      </w:r>
      <w:r w:rsidRPr="00E87153">
        <w:rPr>
          <w:rFonts w:ascii="Arial" w:hAnsi="Arial" w:cs="Arial"/>
          <w:lang w:val="en-GB"/>
        </w:rPr>
        <w:t>c</w:t>
      </w:r>
      <w:r w:rsidRPr="00E87153">
        <w:rPr>
          <w:rFonts w:ascii="Arial" w:hAnsi="Arial" w:cs="Arial"/>
          <w:spacing w:val="-1"/>
          <w:lang w:val="en-GB"/>
        </w:rPr>
        <w:t>a</w:t>
      </w:r>
      <w:r w:rsidRPr="00E87153">
        <w:rPr>
          <w:rFonts w:ascii="Arial" w:hAnsi="Arial" w:cs="Arial"/>
          <w:spacing w:val="1"/>
          <w:lang w:val="en-GB"/>
        </w:rPr>
        <w:t>t</w:t>
      </w:r>
      <w:r w:rsidRPr="00E87153">
        <w:rPr>
          <w:rFonts w:ascii="Arial" w:hAnsi="Arial" w:cs="Arial"/>
          <w:lang w:val="en-GB"/>
        </w:rPr>
        <w:t>e</w:t>
      </w:r>
      <w:r w:rsidRPr="00E87153">
        <w:rPr>
          <w:rFonts w:ascii="Arial" w:hAnsi="Arial" w:cs="Arial"/>
          <w:spacing w:val="56"/>
          <w:lang w:val="en-GB"/>
        </w:rPr>
        <w:t xml:space="preserve"> </w:t>
      </w:r>
      <w:r w:rsidRPr="00E87153">
        <w:rPr>
          <w:rFonts w:ascii="Arial" w:hAnsi="Arial" w:cs="Arial"/>
          <w:spacing w:val="-1"/>
          <w:lang w:val="en-GB"/>
        </w:rPr>
        <w:t>a</w:t>
      </w:r>
      <w:r w:rsidRPr="00E87153">
        <w:rPr>
          <w:rFonts w:ascii="Arial" w:hAnsi="Arial" w:cs="Arial"/>
          <w:spacing w:val="-3"/>
          <w:lang w:val="en-GB"/>
        </w:rPr>
        <w:t>p</w:t>
      </w:r>
      <w:r w:rsidRPr="00E87153">
        <w:rPr>
          <w:rFonts w:ascii="Arial" w:hAnsi="Arial" w:cs="Arial"/>
          <w:spacing w:val="-1"/>
          <w:lang w:val="en-GB"/>
        </w:rPr>
        <w:t>p</w:t>
      </w:r>
      <w:r w:rsidRPr="00E87153">
        <w:rPr>
          <w:rFonts w:ascii="Arial" w:hAnsi="Arial" w:cs="Arial"/>
          <w:spacing w:val="1"/>
          <w:lang w:val="en-GB"/>
        </w:rPr>
        <w:t>r</w:t>
      </w:r>
      <w:r w:rsidRPr="00E87153">
        <w:rPr>
          <w:rFonts w:ascii="Arial" w:hAnsi="Arial" w:cs="Arial"/>
          <w:spacing w:val="-1"/>
          <w:lang w:val="en-GB"/>
        </w:rPr>
        <w:t>o</w:t>
      </w:r>
      <w:r w:rsidRPr="00E87153">
        <w:rPr>
          <w:rFonts w:ascii="Arial" w:hAnsi="Arial" w:cs="Arial"/>
          <w:spacing w:val="-3"/>
          <w:lang w:val="en-GB"/>
        </w:rPr>
        <w:t>v</w:t>
      </w:r>
      <w:r w:rsidRPr="00E87153">
        <w:rPr>
          <w:rFonts w:ascii="Arial" w:hAnsi="Arial" w:cs="Arial"/>
          <w:spacing w:val="-1"/>
          <w:lang w:val="en-GB"/>
        </w:rPr>
        <w:t>e</w:t>
      </w:r>
      <w:r w:rsidRPr="00E87153">
        <w:rPr>
          <w:rFonts w:ascii="Arial" w:hAnsi="Arial" w:cs="Arial"/>
          <w:lang w:val="en-GB"/>
        </w:rPr>
        <w:t>d</w:t>
      </w:r>
      <w:r w:rsidRPr="00E87153">
        <w:rPr>
          <w:rFonts w:ascii="Arial" w:hAnsi="Arial" w:cs="Arial"/>
          <w:spacing w:val="56"/>
          <w:lang w:val="en-GB"/>
        </w:rPr>
        <w:t xml:space="preserve"> </w:t>
      </w:r>
      <w:r w:rsidRPr="00E87153">
        <w:rPr>
          <w:rFonts w:ascii="Arial" w:hAnsi="Arial" w:cs="Arial"/>
          <w:spacing w:val="-1"/>
          <w:lang w:val="en-GB"/>
        </w:rPr>
        <w:t>appli</w:t>
      </w:r>
      <w:r w:rsidRPr="00E87153">
        <w:rPr>
          <w:rFonts w:ascii="Arial" w:hAnsi="Arial" w:cs="Arial"/>
          <w:lang w:val="en-GB"/>
        </w:rPr>
        <w:t>c</w:t>
      </w:r>
      <w:r w:rsidRPr="00E87153">
        <w:rPr>
          <w:rFonts w:ascii="Arial" w:hAnsi="Arial" w:cs="Arial"/>
          <w:spacing w:val="-1"/>
          <w:lang w:val="en-GB"/>
        </w:rPr>
        <w:t>a</w:t>
      </w:r>
      <w:r w:rsidRPr="00E87153">
        <w:rPr>
          <w:rFonts w:ascii="Arial" w:hAnsi="Arial" w:cs="Arial"/>
          <w:spacing w:val="1"/>
          <w:lang w:val="en-GB"/>
        </w:rPr>
        <w:t>t</w:t>
      </w:r>
      <w:r w:rsidRPr="00E87153">
        <w:rPr>
          <w:rFonts w:ascii="Arial" w:hAnsi="Arial" w:cs="Arial"/>
          <w:spacing w:val="-1"/>
          <w:lang w:val="en-GB"/>
        </w:rPr>
        <w:t>ion</w:t>
      </w:r>
      <w:r w:rsidRPr="00E87153">
        <w:rPr>
          <w:rFonts w:ascii="Arial" w:hAnsi="Arial" w:cs="Arial"/>
          <w:lang w:val="en-GB"/>
        </w:rPr>
        <w:t>s</w:t>
      </w:r>
      <w:r w:rsidRPr="00E87153">
        <w:rPr>
          <w:rFonts w:ascii="Arial" w:hAnsi="Arial" w:cs="Arial"/>
          <w:spacing w:val="56"/>
          <w:lang w:val="en-GB"/>
        </w:rPr>
        <w:t xml:space="preserve"> </w:t>
      </w:r>
      <w:r w:rsidRPr="00E87153">
        <w:rPr>
          <w:rFonts w:ascii="Arial" w:hAnsi="Arial" w:cs="Arial"/>
          <w:spacing w:val="3"/>
          <w:lang w:val="en-GB"/>
        </w:rPr>
        <w:t>f</w:t>
      </w:r>
      <w:r w:rsidRPr="00E87153">
        <w:rPr>
          <w:rFonts w:ascii="Arial" w:hAnsi="Arial" w:cs="Arial"/>
          <w:spacing w:val="-3"/>
          <w:lang w:val="en-GB"/>
        </w:rPr>
        <w:t>o</w:t>
      </w:r>
      <w:r w:rsidRPr="00E87153">
        <w:rPr>
          <w:rFonts w:ascii="Arial" w:hAnsi="Arial" w:cs="Arial"/>
          <w:lang w:val="en-GB"/>
        </w:rPr>
        <w:t>r</w:t>
      </w:r>
      <w:r w:rsidRPr="00E87153">
        <w:rPr>
          <w:rFonts w:ascii="Arial" w:hAnsi="Arial" w:cs="Arial"/>
          <w:spacing w:val="55"/>
          <w:lang w:val="en-GB"/>
        </w:rPr>
        <w:t xml:space="preserve"> </w:t>
      </w:r>
      <w:r w:rsidRPr="00E87153">
        <w:rPr>
          <w:rFonts w:ascii="Arial" w:hAnsi="Arial" w:cs="Arial"/>
          <w:spacing w:val="1"/>
          <w:lang w:val="en-GB"/>
        </w:rPr>
        <w:t>t</w:t>
      </w:r>
      <w:r w:rsidRPr="00E87153">
        <w:rPr>
          <w:rFonts w:ascii="Arial" w:hAnsi="Arial" w:cs="Arial"/>
          <w:spacing w:val="-1"/>
          <w:lang w:val="en-GB"/>
        </w:rPr>
        <w:t>h</w:t>
      </w:r>
      <w:r w:rsidRPr="00E87153">
        <w:rPr>
          <w:rFonts w:ascii="Arial" w:hAnsi="Arial" w:cs="Arial"/>
          <w:lang w:val="en-GB"/>
        </w:rPr>
        <w:t>e</w:t>
      </w:r>
      <w:r w:rsidRPr="00E87153">
        <w:rPr>
          <w:rFonts w:ascii="Arial" w:hAnsi="Arial" w:cs="Arial"/>
          <w:spacing w:val="56"/>
          <w:lang w:val="en-GB"/>
        </w:rPr>
        <w:t xml:space="preserve"> </w:t>
      </w:r>
      <w:r w:rsidRPr="00E87153">
        <w:rPr>
          <w:rFonts w:ascii="Arial" w:hAnsi="Arial" w:cs="Arial"/>
          <w:spacing w:val="1"/>
          <w:lang w:val="en-GB"/>
        </w:rPr>
        <w:t>r</w:t>
      </w:r>
      <w:r w:rsidRPr="00E87153">
        <w:rPr>
          <w:rFonts w:ascii="Arial" w:hAnsi="Arial" w:cs="Arial"/>
          <w:spacing w:val="-1"/>
          <w:lang w:val="en-GB"/>
        </w:rPr>
        <w:t>e</w:t>
      </w:r>
      <w:r w:rsidRPr="00E87153">
        <w:rPr>
          <w:rFonts w:ascii="Arial" w:hAnsi="Arial" w:cs="Arial"/>
          <w:lang w:val="en-GB"/>
        </w:rPr>
        <w:t>s</w:t>
      </w:r>
      <w:r w:rsidRPr="00E87153">
        <w:rPr>
          <w:rFonts w:ascii="Arial" w:hAnsi="Arial" w:cs="Arial"/>
          <w:spacing w:val="-1"/>
          <w:lang w:val="en-GB"/>
        </w:rPr>
        <w:t>p</w:t>
      </w:r>
      <w:r w:rsidRPr="00E87153">
        <w:rPr>
          <w:rFonts w:ascii="Arial" w:hAnsi="Arial" w:cs="Arial"/>
          <w:spacing w:val="-3"/>
          <w:lang w:val="en-GB"/>
        </w:rPr>
        <w:t>e</w:t>
      </w:r>
      <w:r w:rsidRPr="00E87153">
        <w:rPr>
          <w:rFonts w:ascii="Arial" w:hAnsi="Arial" w:cs="Arial"/>
          <w:lang w:val="en-GB"/>
        </w:rPr>
        <w:t>c</w:t>
      </w:r>
      <w:r w:rsidRPr="00E87153">
        <w:rPr>
          <w:rFonts w:ascii="Arial" w:hAnsi="Arial" w:cs="Arial"/>
          <w:spacing w:val="1"/>
          <w:lang w:val="en-GB"/>
        </w:rPr>
        <w:t>t</w:t>
      </w:r>
      <w:r w:rsidRPr="00E87153">
        <w:rPr>
          <w:rFonts w:ascii="Arial" w:hAnsi="Arial" w:cs="Arial"/>
          <w:spacing w:val="-1"/>
          <w:lang w:val="en-GB"/>
        </w:rPr>
        <w:t>i</w:t>
      </w:r>
      <w:r w:rsidRPr="00E87153">
        <w:rPr>
          <w:rFonts w:ascii="Arial" w:hAnsi="Arial" w:cs="Arial"/>
          <w:spacing w:val="-3"/>
          <w:lang w:val="en-GB"/>
        </w:rPr>
        <w:t>v</w:t>
      </w:r>
      <w:r w:rsidRPr="00E87153">
        <w:rPr>
          <w:rFonts w:ascii="Arial" w:hAnsi="Arial" w:cs="Arial"/>
          <w:lang w:val="en-GB"/>
        </w:rPr>
        <w:t>e c</w:t>
      </w:r>
      <w:r w:rsidRPr="00E87153">
        <w:rPr>
          <w:rFonts w:ascii="Arial" w:hAnsi="Arial" w:cs="Arial"/>
          <w:spacing w:val="-1"/>
          <w:lang w:val="en-GB"/>
        </w:rPr>
        <w:t>a</w:t>
      </w:r>
      <w:r w:rsidRPr="00E87153">
        <w:rPr>
          <w:rFonts w:ascii="Arial" w:hAnsi="Arial" w:cs="Arial"/>
          <w:spacing w:val="1"/>
          <w:lang w:val="en-GB"/>
        </w:rPr>
        <w:t>t</w:t>
      </w:r>
      <w:r w:rsidRPr="00E87153">
        <w:rPr>
          <w:rFonts w:ascii="Arial" w:hAnsi="Arial" w:cs="Arial"/>
          <w:spacing w:val="-3"/>
          <w:lang w:val="en-GB"/>
        </w:rPr>
        <w:t>e</w:t>
      </w:r>
      <w:r w:rsidRPr="00E87153">
        <w:rPr>
          <w:rFonts w:ascii="Arial" w:hAnsi="Arial" w:cs="Arial"/>
          <w:spacing w:val="2"/>
          <w:lang w:val="en-GB"/>
        </w:rPr>
        <w:t>g</w:t>
      </w:r>
      <w:r w:rsidRPr="00E87153">
        <w:rPr>
          <w:rFonts w:ascii="Arial" w:hAnsi="Arial" w:cs="Arial"/>
          <w:spacing w:val="-1"/>
          <w:lang w:val="en-GB"/>
        </w:rPr>
        <w:t>o</w:t>
      </w:r>
      <w:r w:rsidRPr="00E87153">
        <w:rPr>
          <w:rFonts w:ascii="Arial" w:hAnsi="Arial" w:cs="Arial"/>
          <w:spacing w:val="1"/>
          <w:lang w:val="en-GB"/>
        </w:rPr>
        <w:t>r</w:t>
      </w:r>
      <w:r w:rsidRPr="00E87153">
        <w:rPr>
          <w:rFonts w:ascii="Arial" w:hAnsi="Arial" w:cs="Arial"/>
          <w:lang w:val="en-GB"/>
        </w:rPr>
        <w:t xml:space="preserve">y </w:t>
      </w:r>
      <w:r w:rsidRPr="00E87153">
        <w:rPr>
          <w:rFonts w:ascii="Arial" w:hAnsi="Arial" w:cs="Arial"/>
          <w:spacing w:val="-3"/>
          <w:lang w:val="en-GB"/>
        </w:rPr>
        <w:t>o</w:t>
      </w:r>
      <w:r w:rsidRPr="00E87153">
        <w:rPr>
          <w:rFonts w:ascii="Arial" w:hAnsi="Arial" w:cs="Arial"/>
          <w:lang w:val="en-GB"/>
        </w:rPr>
        <w:t>f</w:t>
      </w:r>
      <w:r w:rsidRPr="00E87153">
        <w:rPr>
          <w:rFonts w:ascii="Arial" w:hAnsi="Arial" w:cs="Arial"/>
          <w:spacing w:val="4"/>
          <w:lang w:val="en-GB"/>
        </w:rPr>
        <w:t xml:space="preserve"> </w:t>
      </w:r>
      <w:r w:rsidRPr="00E87153">
        <w:rPr>
          <w:rFonts w:ascii="Arial" w:hAnsi="Arial" w:cs="Arial"/>
          <w:spacing w:val="1"/>
          <w:lang w:val="en-GB"/>
        </w:rPr>
        <w:t>m</w:t>
      </w:r>
      <w:r w:rsidRPr="00E87153">
        <w:rPr>
          <w:rFonts w:ascii="Arial" w:hAnsi="Arial" w:cs="Arial"/>
          <w:spacing w:val="-1"/>
          <w:lang w:val="en-GB"/>
        </w:rPr>
        <w:t>e</w:t>
      </w:r>
      <w:r w:rsidRPr="00E87153">
        <w:rPr>
          <w:rFonts w:ascii="Arial" w:hAnsi="Arial" w:cs="Arial"/>
          <w:spacing w:val="1"/>
          <w:lang w:val="en-GB"/>
        </w:rPr>
        <w:t>m</w:t>
      </w:r>
      <w:r w:rsidRPr="00E87153">
        <w:rPr>
          <w:rFonts w:ascii="Arial" w:hAnsi="Arial" w:cs="Arial"/>
          <w:spacing w:val="-1"/>
          <w:lang w:val="en-GB"/>
        </w:rPr>
        <w:t>b</w:t>
      </w:r>
      <w:r w:rsidRPr="00E87153">
        <w:rPr>
          <w:rFonts w:ascii="Arial" w:hAnsi="Arial" w:cs="Arial"/>
          <w:spacing w:val="-3"/>
          <w:lang w:val="en-GB"/>
        </w:rPr>
        <w:t>e</w:t>
      </w:r>
      <w:r w:rsidRPr="00E87153">
        <w:rPr>
          <w:rFonts w:ascii="Arial" w:hAnsi="Arial" w:cs="Arial"/>
          <w:spacing w:val="1"/>
          <w:lang w:val="en-GB"/>
        </w:rPr>
        <w:t>r</w:t>
      </w:r>
      <w:r w:rsidRPr="00E87153">
        <w:rPr>
          <w:rFonts w:ascii="Arial" w:hAnsi="Arial" w:cs="Arial"/>
          <w:lang w:val="en-GB"/>
        </w:rPr>
        <w:t>s</w:t>
      </w:r>
      <w:r w:rsidRPr="00E87153">
        <w:rPr>
          <w:rFonts w:ascii="Arial" w:hAnsi="Arial" w:cs="Arial"/>
          <w:spacing w:val="-1"/>
          <w:lang w:val="en-GB"/>
        </w:rPr>
        <w:t>hi</w:t>
      </w:r>
      <w:r w:rsidRPr="00E87153">
        <w:rPr>
          <w:rFonts w:ascii="Arial" w:hAnsi="Arial" w:cs="Arial"/>
          <w:lang w:val="en-GB"/>
        </w:rPr>
        <w:t xml:space="preserve">p </w:t>
      </w:r>
      <w:r w:rsidRPr="00E87153">
        <w:rPr>
          <w:rFonts w:ascii="Arial" w:hAnsi="Arial" w:cs="Arial"/>
          <w:spacing w:val="-1"/>
          <w:lang w:val="en-GB"/>
        </w:rPr>
        <w:t>o</w:t>
      </w:r>
      <w:r w:rsidRPr="00E87153">
        <w:rPr>
          <w:rFonts w:ascii="Arial" w:hAnsi="Arial" w:cs="Arial"/>
          <w:lang w:val="en-GB"/>
        </w:rPr>
        <w:t>n</w:t>
      </w:r>
      <w:r w:rsidRPr="00E87153">
        <w:rPr>
          <w:rFonts w:ascii="Arial" w:hAnsi="Arial" w:cs="Arial"/>
          <w:spacing w:val="2"/>
          <w:lang w:val="en-GB"/>
        </w:rPr>
        <w:t xml:space="preserve"> </w:t>
      </w:r>
      <w:r w:rsidRPr="00E87153">
        <w:rPr>
          <w:rFonts w:ascii="Arial" w:hAnsi="Arial" w:cs="Arial"/>
          <w:spacing w:val="1"/>
          <w:lang w:val="en-GB"/>
        </w:rPr>
        <w:t>t</w:t>
      </w:r>
      <w:r w:rsidRPr="00E87153">
        <w:rPr>
          <w:rFonts w:ascii="Arial" w:hAnsi="Arial" w:cs="Arial"/>
          <w:spacing w:val="-1"/>
          <w:lang w:val="en-GB"/>
        </w:rPr>
        <w:t>h</w:t>
      </w:r>
      <w:r w:rsidRPr="00E87153">
        <w:rPr>
          <w:rFonts w:ascii="Arial" w:hAnsi="Arial" w:cs="Arial"/>
          <w:lang w:val="en-GB"/>
        </w:rPr>
        <w:t>e</w:t>
      </w:r>
      <w:r w:rsidRPr="00E87153">
        <w:rPr>
          <w:rFonts w:ascii="Arial" w:hAnsi="Arial" w:cs="Arial"/>
          <w:spacing w:val="2"/>
          <w:lang w:val="en-GB"/>
        </w:rPr>
        <w:t xml:space="preserve"> </w:t>
      </w:r>
      <w:r w:rsidRPr="00E87153">
        <w:rPr>
          <w:rFonts w:ascii="Arial" w:hAnsi="Arial" w:cs="Arial"/>
          <w:spacing w:val="-1"/>
          <w:lang w:val="en-GB"/>
        </w:rPr>
        <w:t>o</w:t>
      </w:r>
      <w:r w:rsidRPr="00E87153">
        <w:rPr>
          <w:rFonts w:ascii="Arial" w:hAnsi="Arial" w:cs="Arial"/>
          <w:lang w:val="en-GB"/>
        </w:rPr>
        <w:t>cc</w:t>
      </w:r>
      <w:r w:rsidRPr="00E87153">
        <w:rPr>
          <w:rFonts w:ascii="Arial" w:hAnsi="Arial" w:cs="Arial"/>
          <w:spacing w:val="-1"/>
          <w:lang w:val="en-GB"/>
        </w:rPr>
        <w:t>a</w:t>
      </w:r>
      <w:r w:rsidRPr="00E87153">
        <w:rPr>
          <w:rFonts w:ascii="Arial" w:hAnsi="Arial" w:cs="Arial"/>
          <w:lang w:val="en-GB"/>
        </w:rPr>
        <w:t>s</w:t>
      </w:r>
      <w:r w:rsidRPr="00E87153">
        <w:rPr>
          <w:rFonts w:ascii="Arial" w:hAnsi="Arial" w:cs="Arial"/>
          <w:spacing w:val="-1"/>
          <w:lang w:val="en-GB"/>
        </w:rPr>
        <w:t>io</w:t>
      </w:r>
      <w:r w:rsidRPr="00E87153">
        <w:rPr>
          <w:rFonts w:ascii="Arial" w:hAnsi="Arial" w:cs="Arial"/>
          <w:lang w:val="en-GB"/>
        </w:rPr>
        <w:t>n</w:t>
      </w:r>
      <w:r w:rsidRPr="00E87153">
        <w:rPr>
          <w:rFonts w:ascii="Arial" w:hAnsi="Arial" w:cs="Arial"/>
          <w:spacing w:val="2"/>
          <w:lang w:val="en-GB"/>
        </w:rPr>
        <w:t xml:space="preserve"> </w:t>
      </w:r>
      <w:r w:rsidRPr="00E87153">
        <w:rPr>
          <w:rFonts w:ascii="Arial" w:hAnsi="Arial" w:cs="Arial"/>
          <w:spacing w:val="-3"/>
          <w:lang w:val="en-GB"/>
        </w:rPr>
        <w:t>o</w:t>
      </w:r>
      <w:r w:rsidRPr="00E87153">
        <w:rPr>
          <w:rFonts w:ascii="Arial" w:hAnsi="Arial" w:cs="Arial"/>
          <w:lang w:val="en-GB"/>
        </w:rPr>
        <w:t>f</w:t>
      </w:r>
      <w:r w:rsidRPr="00E87153">
        <w:rPr>
          <w:rFonts w:ascii="Arial" w:hAnsi="Arial" w:cs="Arial"/>
          <w:spacing w:val="4"/>
          <w:lang w:val="en-GB"/>
        </w:rPr>
        <w:t xml:space="preserve"> </w:t>
      </w:r>
      <w:r w:rsidRPr="00E87153">
        <w:rPr>
          <w:rFonts w:ascii="Arial" w:hAnsi="Arial" w:cs="Arial"/>
          <w:spacing w:val="1"/>
          <w:lang w:val="en-GB"/>
        </w:rPr>
        <w:t>t</w:t>
      </w:r>
      <w:r w:rsidRPr="00E87153">
        <w:rPr>
          <w:rFonts w:ascii="Arial" w:hAnsi="Arial" w:cs="Arial"/>
          <w:spacing w:val="-1"/>
          <w:lang w:val="en-GB"/>
        </w:rPr>
        <w:t>h</w:t>
      </w:r>
      <w:r w:rsidRPr="00E87153">
        <w:rPr>
          <w:rFonts w:ascii="Arial" w:hAnsi="Arial" w:cs="Arial"/>
          <w:lang w:val="en-GB"/>
        </w:rPr>
        <w:t>e</w:t>
      </w:r>
      <w:r w:rsidRPr="00E87153">
        <w:rPr>
          <w:rFonts w:ascii="Arial" w:hAnsi="Arial" w:cs="Arial"/>
          <w:spacing w:val="2"/>
          <w:lang w:val="en-GB"/>
        </w:rPr>
        <w:t xml:space="preserve"> </w:t>
      </w:r>
      <w:r w:rsidRPr="00E87153">
        <w:rPr>
          <w:rFonts w:ascii="Arial" w:hAnsi="Arial" w:cs="Arial"/>
          <w:spacing w:val="-3"/>
          <w:lang w:val="en-GB"/>
        </w:rPr>
        <w:t>A</w:t>
      </w:r>
      <w:r w:rsidRPr="00E87153">
        <w:rPr>
          <w:rFonts w:ascii="Arial" w:hAnsi="Arial" w:cs="Arial"/>
          <w:spacing w:val="-1"/>
          <w:lang w:val="en-GB"/>
        </w:rPr>
        <w:t>nnua</w:t>
      </w:r>
      <w:r w:rsidRPr="00E87153">
        <w:rPr>
          <w:rFonts w:ascii="Arial" w:hAnsi="Arial" w:cs="Arial"/>
          <w:lang w:val="en-GB"/>
        </w:rPr>
        <w:t>l</w:t>
      </w:r>
      <w:r w:rsidRPr="00E87153">
        <w:rPr>
          <w:rFonts w:ascii="Arial" w:hAnsi="Arial" w:cs="Arial"/>
          <w:spacing w:val="4"/>
          <w:lang w:val="en-GB"/>
        </w:rPr>
        <w:t xml:space="preserve"> </w:t>
      </w:r>
      <w:r w:rsidRPr="00E87153">
        <w:rPr>
          <w:rFonts w:ascii="Arial" w:hAnsi="Arial" w:cs="Arial"/>
          <w:spacing w:val="-4"/>
          <w:lang w:val="en-GB"/>
        </w:rPr>
        <w:t>M</w:t>
      </w:r>
      <w:r w:rsidRPr="00E87153">
        <w:rPr>
          <w:rFonts w:ascii="Arial" w:hAnsi="Arial" w:cs="Arial"/>
          <w:spacing w:val="-1"/>
          <w:lang w:val="en-GB"/>
        </w:rPr>
        <w:t>ee</w:t>
      </w:r>
      <w:r w:rsidRPr="00E87153">
        <w:rPr>
          <w:rFonts w:ascii="Arial" w:hAnsi="Arial" w:cs="Arial"/>
          <w:spacing w:val="1"/>
          <w:lang w:val="en-GB"/>
        </w:rPr>
        <w:t>t</w:t>
      </w:r>
      <w:r w:rsidRPr="00E87153">
        <w:rPr>
          <w:rFonts w:ascii="Arial" w:hAnsi="Arial" w:cs="Arial"/>
          <w:spacing w:val="-1"/>
          <w:lang w:val="en-GB"/>
        </w:rPr>
        <w:t>in</w:t>
      </w:r>
      <w:r w:rsidRPr="00E87153">
        <w:rPr>
          <w:rFonts w:ascii="Arial" w:hAnsi="Arial" w:cs="Arial"/>
          <w:spacing w:val="2"/>
          <w:lang w:val="en-GB"/>
        </w:rPr>
        <w:t>g</w:t>
      </w:r>
      <w:r w:rsidRPr="00E87153">
        <w:rPr>
          <w:rFonts w:ascii="Arial" w:hAnsi="Arial" w:cs="Arial"/>
          <w:lang w:val="en-GB"/>
        </w:rPr>
        <w:t>.</w:t>
      </w:r>
      <w:r w:rsidRPr="00E87153">
        <w:rPr>
          <w:rFonts w:ascii="Arial" w:hAnsi="Arial" w:cs="Arial"/>
          <w:spacing w:val="4"/>
          <w:lang w:val="en-GB"/>
        </w:rPr>
        <w:t xml:space="preserve"> Full Members may only vote the following year.</w:t>
      </w:r>
    </w:p>
    <w:p w14:paraId="25A1384D" w14:textId="77777777" w:rsidR="00D47A43" w:rsidRDefault="00D47A43" w:rsidP="00251657">
      <w:pPr>
        <w:tabs>
          <w:tab w:val="left" w:pos="920"/>
        </w:tabs>
        <w:spacing w:after="360" w:line="360" w:lineRule="auto"/>
        <w:ind w:left="737" w:hanging="737"/>
        <w:jc w:val="both"/>
        <w:rPr>
          <w:rFonts w:ascii="Arial" w:hAnsi="Arial" w:cs="Arial"/>
          <w:b/>
          <w:bCs/>
          <w:sz w:val="28"/>
          <w:szCs w:val="28"/>
          <w:lang w:val="en-GB"/>
        </w:rPr>
      </w:pPr>
      <w:r w:rsidRPr="00DF68FF">
        <w:rPr>
          <w:rFonts w:ascii="Arial" w:hAnsi="Arial" w:cs="Arial"/>
          <w:lang w:val="en-GB"/>
        </w:rPr>
        <w:br w:type="page"/>
      </w:r>
      <w:r w:rsidRPr="00DF68FF">
        <w:rPr>
          <w:rFonts w:ascii="Arial" w:hAnsi="Arial" w:cs="Arial"/>
          <w:b/>
          <w:bCs/>
          <w:sz w:val="28"/>
          <w:szCs w:val="28"/>
          <w:lang w:val="en-GB"/>
        </w:rPr>
        <w:lastRenderedPageBreak/>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5</w:t>
      </w:r>
      <w:r w:rsidRPr="00DF68FF">
        <w:rPr>
          <w:rFonts w:ascii="Arial" w:hAnsi="Arial" w:cs="Arial"/>
          <w:b/>
          <w:bCs/>
          <w:sz w:val="28"/>
          <w:szCs w:val="28"/>
          <w:lang w:val="en-GB"/>
        </w:rPr>
        <w:tab/>
      </w:r>
      <w:r w:rsidRPr="00DF68FF">
        <w:rPr>
          <w:rFonts w:ascii="Arial" w:hAnsi="Arial" w:cs="Arial"/>
          <w:b/>
          <w:bCs/>
          <w:spacing w:val="1"/>
          <w:sz w:val="28"/>
          <w:szCs w:val="28"/>
          <w:lang w:val="en-GB"/>
        </w:rPr>
        <w:t>Individual m</w:t>
      </w:r>
      <w:r w:rsidRPr="00DF68FF">
        <w:rPr>
          <w:rFonts w:ascii="Arial" w:hAnsi="Arial" w:cs="Arial"/>
          <w:b/>
          <w:bCs/>
          <w:sz w:val="28"/>
          <w:szCs w:val="28"/>
          <w:lang w:val="en-GB"/>
        </w:rPr>
        <w:t>em</w:t>
      </w:r>
      <w:r w:rsidRPr="00DF68FF">
        <w:rPr>
          <w:rFonts w:ascii="Arial" w:hAnsi="Arial" w:cs="Arial"/>
          <w:b/>
          <w:bCs/>
          <w:spacing w:val="-1"/>
          <w:sz w:val="28"/>
          <w:szCs w:val="28"/>
          <w:lang w:val="en-GB"/>
        </w:rPr>
        <w:t>b</w:t>
      </w:r>
      <w:r w:rsidRPr="00DF68FF">
        <w:rPr>
          <w:rFonts w:ascii="Arial" w:hAnsi="Arial" w:cs="Arial"/>
          <w:b/>
          <w:bCs/>
          <w:sz w:val="28"/>
          <w:szCs w:val="28"/>
          <w:lang w:val="en-GB"/>
        </w:rPr>
        <w:t>e</w:t>
      </w:r>
      <w:r w:rsidRPr="00DF68FF">
        <w:rPr>
          <w:rFonts w:ascii="Arial" w:hAnsi="Arial" w:cs="Arial"/>
          <w:b/>
          <w:bCs/>
          <w:spacing w:val="1"/>
          <w:sz w:val="28"/>
          <w:szCs w:val="28"/>
          <w:lang w:val="en-GB"/>
        </w:rPr>
        <w:t>r</w:t>
      </w:r>
      <w:r w:rsidRPr="00DF68FF">
        <w:rPr>
          <w:rFonts w:ascii="Arial" w:hAnsi="Arial" w:cs="Arial"/>
          <w:b/>
          <w:bCs/>
          <w:sz w:val="28"/>
          <w:szCs w:val="28"/>
          <w:lang w:val="en-GB"/>
        </w:rPr>
        <w:t>s’</w:t>
      </w:r>
      <w:r w:rsidRPr="00DF68FF">
        <w:rPr>
          <w:rFonts w:ascii="Arial" w:hAnsi="Arial" w:cs="Arial"/>
          <w:b/>
          <w:bCs/>
          <w:spacing w:val="-1"/>
          <w:sz w:val="28"/>
          <w:szCs w:val="28"/>
          <w:lang w:val="en-GB"/>
        </w:rPr>
        <w:t xml:space="preserve"> r</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gh</w:t>
      </w:r>
      <w:r w:rsidRPr="00DF68FF">
        <w:rPr>
          <w:rFonts w:ascii="Arial" w:hAnsi="Arial" w:cs="Arial"/>
          <w:b/>
          <w:bCs/>
          <w:sz w:val="28"/>
          <w:szCs w:val="28"/>
          <w:lang w:val="en-GB"/>
        </w:rPr>
        <w:t>ts</w:t>
      </w:r>
      <w:r w:rsidRPr="00DF68FF">
        <w:rPr>
          <w:rFonts w:ascii="Arial" w:hAnsi="Arial" w:cs="Arial"/>
          <w:b/>
          <w:bCs/>
          <w:spacing w:val="1"/>
          <w:sz w:val="28"/>
          <w:szCs w:val="28"/>
          <w:lang w:val="en-GB"/>
        </w:rPr>
        <w:t xml:space="preserve"> </w:t>
      </w:r>
      <w:r w:rsidRPr="00DF68FF">
        <w:rPr>
          <w:rFonts w:ascii="Arial" w:hAnsi="Arial" w:cs="Arial"/>
          <w:b/>
          <w:bCs/>
          <w:spacing w:val="-3"/>
          <w:sz w:val="28"/>
          <w:szCs w:val="28"/>
          <w:lang w:val="en-GB"/>
        </w:rPr>
        <w:t>a</w:t>
      </w:r>
      <w:r w:rsidRPr="00DF68FF">
        <w:rPr>
          <w:rFonts w:ascii="Arial" w:hAnsi="Arial" w:cs="Arial"/>
          <w:b/>
          <w:bCs/>
          <w:spacing w:val="-1"/>
          <w:sz w:val="28"/>
          <w:szCs w:val="28"/>
          <w:lang w:val="en-GB"/>
        </w:rPr>
        <w:t>n</w:t>
      </w:r>
      <w:r w:rsidRPr="00DF68FF">
        <w:rPr>
          <w:rFonts w:ascii="Arial" w:hAnsi="Arial" w:cs="Arial"/>
          <w:b/>
          <w:bCs/>
          <w:sz w:val="28"/>
          <w:szCs w:val="28"/>
          <w:lang w:val="en-GB"/>
        </w:rPr>
        <w:t xml:space="preserve">d </w:t>
      </w:r>
      <w:r w:rsidRPr="00DF68FF">
        <w:rPr>
          <w:rFonts w:ascii="Arial" w:hAnsi="Arial" w:cs="Arial"/>
          <w:b/>
          <w:bCs/>
          <w:spacing w:val="-1"/>
          <w:sz w:val="28"/>
          <w:szCs w:val="28"/>
          <w:lang w:val="en-GB"/>
        </w:rPr>
        <w:t>du</w:t>
      </w:r>
      <w:r w:rsidRPr="00DF68FF">
        <w:rPr>
          <w:rFonts w:ascii="Arial" w:hAnsi="Arial" w:cs="Arial"/>
          <w:b/>
          <w:bCs/>
          <w:sz w:val="28"/>
          <w:szCs w:val="28"/>
          <w:lang w:val="en-GB"/>
        </w:rPr>
        <w:t>t</w:t>
      </w:r>
      <w:r w:rsidRPr="00DF68FF">
        <w:rPr>
          <w:rFonts w:ascii="Arial" w:hAnsi="Arial" w:cs="Arial"/>
          <w:b/>
          <w:bCs/>
          <w:spacing w:val="1"/>
          <w:sz w:val="28"/>
          <w:szCs w:val="28"/>
          <w:lang w:val="en-GB"/>
        </w:rPr>
        <w:t>i</w:t>
      </w:r>
      <w:r w:rsidRPr="00DF68FF">
        <w:rPr>
          <w:rFonts w:ascii="Arial" w:hAnsi="Arial" w:cs="Arial"/>
          <w:b/>
          <w:bCs/>
          <w:sz w:val="28"/>
          <w:szCs w:val="28"/>
          <w:lang w:val="en-GB"/>
        </w:rPr>
        <w:t>es</w:t>
      </w:r>
    </w:p>
    <w:p w14:paraId="34F9A988" w14:textId="77777777" w:rsidR="000102E8" w:rsidRPr="000102E8" w:rsidRDefault="00D47A43" w:rsidP="00251657">
      <w:pPr>
        <w:pStyle w:val="Listenabsatz"/>
        <w:numPr>
          <w:ilvl w:val="0"/>
          <w:numId w:val="7"/>
        </w:numPr>
        <w:spacing w:after="240" w:line="360" w:lineRule="auto"/>
        <w:ind w:left="737" w:hanging="397"/>
        <w:contextualSpacing w:val="0"/>
        <w:jc w:val="both"/>
        <w:rPr>
          <w:rFonts w:ascii="Arial" w:hAnsi="Arial" w:cs="Arial"/>
          <w:lang w:val="en-GB"/>
        </w:rPr>
      </w:pPr>
      <w:r w:rsidRPr="000102E8">
        <w:rPr>
          <w:rFonts w:ascii="Arial" w:hAnsi="Arial" w:cs="Arial"/>
          <w:spacing w:val="-1"/>
          <w:lang w:val="en-GB"/>
        </w:rPr>
        <w:t>Al</w:t>
      </w:r>
      <w:r w:rsidRPr="000102E8">
        <w:rPr>
          <w:rFonts w:ascii="Arial" w:hAnsi="Arial" w:cs="Arial"/>
          <w:lang w:val="en-GB"/>
        </w:rPr>
        <w:t xml:space="preserve">l </w:t>
      </w:r>
      <w:r w:rsidRPr="000102E8">
        <w:rPr>
          <w:rFonts w:ascii="Arial" w:hAnsi="Arial" w:cs="Arial"/>
          <w:spacing w:val="1"/>
          <w:lang w:val="en-GB"/>
        </w:rPr>
        <w:t>m</w:t>
      </w:r>
      <w:r w:rsidRPr="000102E8">
        <w:rPr>
          <w:rFonts w:ascii="Arial" w:hAnsi="Arial" w:cs="Arial"/>
          <w:spacing w:val="-1"/>
          <w:lang w:val="en-GB"/>
        </w:rPr>
        <w:t>e</w:t>
      </w:r>
      <w:r w:rsidRPr="000102E8">
        <w:rPr>
          <w:rFonts w:ascii="Arial" w:hAnsi="Arial" w:cs="Arial"/>
          <w:spacing w:val="1"/>
          <w:lang w:val="en-GB"/>
        </w:rPr>
        <w:t>m</w:t>
      </w:r>
      <w:r w:rsidRPr="000102E8">
        <w:rPr>
          <w:rFonts w:ascii="Arial" w:hAnsi="Arial" w:cs="Arial"/>
          <w:spacing w:val="-1"/>
          <w:lang w:val="en-GB"/>
        </w:rPr>
        <w:t>be</w:t>
      </w:r>
      <w:r w:rsidRPr="000102E8">
        <w:rPr>
          <w:rFonts w:ascii="Arial" w:hAnsi="Arial" w:cs="Arial"/>
          <w:spacing w:val="-2"/>
          <w:lang w:val="en-GB"/>
        </w:rPr>
        <w:t>r</w:t>
      </w:r>
      <w:r w:rsidRPr="000102E8">
        <w:rPr>
          <w:rFonts w:ascii="Arial" w:hAnsi="Arial" w:cs="Arial"/>
          <w:lang w:val="en-GB"/>
        </w:rPr>
        <w:t>s</w:t>
      </w:r>
      <w:r w:rsidRPr="000102E8">
        <w:rPr>
          <w:rFonts w:ascii="Arial" w:hAnsi="Arial" w:cs="Arial"/>
          <w:spacing w:val="1"/>
          <w:lang w:val="en-GB"/>
        </w:rPr>
        <w:t xml:space="preserve"> </w:t>
      </w:r>
      <w:r w:rsidRPr="000102E8">
        <w:rPr>
          <w:rFonts w:ascii="Arial" w:hAnsi="Arial" w:cs="Arial"/>
          <w:spacing w:val="-3"/>
          <w:lang w:val="en-GB"/>
        </w:rPr>
        <w:t>a</w:t>
      </w:r>
      <w:r w:rsidRPr="000102E8">
        <w:rPr>
          <w:rFonts w:ascii="Arial" w:hAnsi="Arial" w:cs="Arial"/>
          <w:spacing w:val="1"/>
          <w:lang w:val="en-GB"/>
        </w:rPr>
        <w:t>r</w:t>
      </w:r>
      <w:r w:rsidRPr="000102E8">
        <w:rPr>
          <w:rFonts w:ascii="Arial" w:hAnsi="Arial" w:cs="Arial"/>
          <w:lang w:val="en-GB"/>
        </w:rPr>
        <w:t>e</w:t>
      </w:r>
      <w:r w:rsidRPr="000102E8">
        <w:rPr>
          <w:rFonts w:ascii="Arial" w:hAnsi="Arial" w:cs="Arial"/>
          <w:spacing w:val="1"/>
          <w:lang w:val="en-GB"/>
        </w:rPr>
        <w:t xml:space="preserve"> </w:t>
      </w:r>
      <w:r w:rsidRPr="000102E8">
        <w:rPr>
          <w:rFonts w:ascii="Arial" w:hAnsi="Arial" w:cs="Arial"/>
          <w:spacing w:val="-1"/>
          <w:lang w:val="en-GB"/>
        </w:rPr>
        <w:t>e</w:t>
      </w:r>
      <w:r w:rsidRPr="000102E8">
        <w:rPr>
          <w:rFonts w:ascii="Arial" w:hAnsi="Arial" w:cs="Arial"/>
          <w:spacing w:val="-3"/>
          <w:lang w:val="en-GB"/>
        </w:rPr>
        <w:t>n</w:t>
      </w:r>
      <w:r w:rsidRPr="000102E8">
        <w:rPr>
          <w:rFonts w:ascii="Arial" w:hAnsi="Arial" w:cs="Arial"/>
          <w:spacing w:val="1"/>
          <w:lang w:val="en-GB"/>
        </w:rPr>
        <w:t>t</w:t>
      </w:r>
      <w:r w:rsidRPr="000102E8">
        <w:rPr>
          <w:rFonts w:ascii="Arial" w:hAnsi="Arial" w:cs="Arial"/>
          <w:spacing w:val="-1"/>
          <w:lang w:val="en-GB"/>
        </w:rPr>
        <w:t>i</w:t>
      </w:r>
      <w:r w:rsidRPr="000102E8">
        <w:rPr>
          <w:rFonts w:ascii="Arial" w:hAnsi="Arial" w:cs="Arial"/>
          <w:spacing w:val="1"/>
          <w:lang w:val="en-GB"/>
        </w:rPr>
        <w:t>t</w:t>
      </w:r>
      <w:r w:rsidRPr="000102E8">
        <w:rPr>
          <w:rFonts w:ascii="Arial" w:hAnsi="Arial" w:cs="Arial"/>
          <w:spacing w:val="-1"/>
          <w:lang w:val="en-GB"/>
        </w:rPr>
        <w:t>le</w:t>
      </w:r>
      <w:r w:rsidRPr="000102E8">
        <w:rPr>
          <w:rFonts w:ascii="Arial" w:hAnsi="Arial" w:cs="Arial"/>
          <w:lang w:val="en-GB"/>
        </w:rPr>
        <w:t>d</w:t>
      </w:r>
      <w:r w:rsidRPr="000102E8">
        <w:rPr>
          <w:rFonts w:ascii="Arial" w:hAnsi="Arial" w:cs="Arial"/>
          <w:spacing w:val="-2"/>
          <w:lang w:val="en-GB"/>
        </w:rPr>
        <w:t xml:space="preserve"> </w:t>
      </w:r>
      <w:r w:rsidRPr="000102E8">
        <w:rPr>
          <w:rFonts w:ascii="Arial" w:hAnsi="Arial" w:cs="Arial"/>
          <w:spacing w:val="1"/>
          <w:lang w:val="en-GB"/>
        </w:rPr>
        <w:t>t</w:t>
      </w:r>
      <w:r w:rsidRPr="000102E8">
        <w:rPr>
          <w:rFonts w:ascii="Arial" w:hAnsi="Arial" w:cs="Arial"/>
          <w:lang w:val="en-GB"/>
        </w:rPr>
        <w:t>o</w:t>
      </w:r>
      <w:r w:rsidRPr="000102E8">
        <w:rPr>
          <w:rFonts w:ascii="Arial" w:hAnsi="Arial" w:cs="Arial"/>
          <w:spacing w:val="-2"/>
          <w:lang w:val="en-GB"/>
        </w:rPr>
        <w:t xml:space="preserve"> </w:t>
      </w:r>
      <w:r w:rsidRPr="000102E8">
        <w:rPr>
          <w:rFonts w:ascii="Arial" w:hAnsi="Arial" w:cs="Arial"/>
          <w:spacing w:val="1"/>
          <w:lang w:val="en-GB"/>
        </w:rPr>
        <w:t>t</w:t>
      </w:r>
      <w:r w:rsidRPr="000102E8">
        <w:rPr>
          <w:rFonts w:ascii="Arial" w:hAnsi="Arial" w:cs="Arial"/>
          <w:spacing w:val="-3"/>
          <w:lang w:val="en-GB"/>
        </w:rPr>
        <w:t>a</w:t>
      </w:r>
      <w:r w:rsidRPr="000102E8">
        <w:rPr>
          <w:rFonts w:ascii="Arial" w:hAnsi="Arial" w:cs="Arial"/>
          <w:spacing w:val="2"/>
          <w:lang w:val="en-GB"/>
        </w:rPr>
        <w:t>k</w:t>
      </w:r>
      <w:r w:rsidRPr="000102E8">
        <w:rPr>
          <w:rFonts w:ascii="Arial" w:hAnsi="Arial" w:cs="Arial"/>
          <w:lang w:val="en-GB"/>
        </w:rPr>
        <w:t>e</w:t>
      </w:r>
      <w:r w:rsidRPr="000102E8">
        <w:rPr>
          <w:rFonts w:ascii="Arial" w:hAnsi="Arial" w:cs="Arial"/>
          <w:spacing w:val="1"/>
          <w:lang w:val="en-GB"/>
        </w:rPr>
        <w:t xml:space="preserve"> </w:t>
      </w:r>
      <w:r w:rsidRPr="000102E8">
        <w:rPr>
          <w:rFonts w:ascii="Arial" w:hAnsi="Arial" w:cs="Arial"/>
          <w:spacing w:val="-1"/>
          <w:lang w:val="en-GB"/>
        </w:rPr>
        <w:t>p</w:t>
      </w:r>
      <w:r w:rsidRPr="000102E8">
        <w:rPr>
          <w:rFonts w:ascii="Arial" w:hAnsi="Arial" w:cs="Arial"/>
          <w:spacing w:val="-3"/>
          <w:lang w:val="en-GB"/>
        </w:rPr>
        <w:t>a</w:t>
      </w:r>
      <w:r w:rsidRPr="000102E8">
        <w:rPr>
          <w:rFonts w:ascii="Arial" w:hAnsi="Arial" w:cs="Arial"/>
          <w:spacing w:val="1"/>
          <w:lang w:val="en-GB"/>
        </w:rPr>
        <w:t>r</w:t>
      </w:r>
      <w:r w:rsidRPr="000102E8">
        <w:rPr>
          <w:rFonts w:ascii="Arial" w:hAnsi="Arial" w:cs="Arial"/>
          <w:lang w:val="en-GB"/>
        </w:rPr>
        <w:t xml:space="preserve">t </w:t>
      </w:r>
      <w:r w:rsidRPr="000102E8">
        <w:rPr>
          <w:rFonts w:ascii="Arial" w:hAnsi="Arial" w:cs="Arial"/>
          <w:spacing w:val="-1"/>
          <w:lang w:val="en-GB"/>
        </w:rPr>
        <w:t>i</w:t>
      </w:r>
      <w:r w:rsidRPr="000102E8">
        <w:rPr>
          <w:rFonts w:ascii="Arial" w:hAnsi="Arial" w:cs="Arial"/>
          <w:lang w:val="en-GB"/>
        </w:rPr>
        <w:t>n</w:t>
      </w:r>
      <w:r w:rsidRPr="000102E8">
        <w:rPr>
          <w:rFonts w:ascii="Arial" w:hAnsi="Arial" w:cs="Arial"/>
          <w:spacing w:val="-2"/>
          <w:lang w:val="en-GB"/>
        </w:rPr>
        <w:t xml:space="preserve"> </w:t>
      </w:r>
      <w:r w:rsidRPr="000102E8">
        <w:rPr>
          <w:rFonts w:ascii="Arial" w:hAnsi="Arial" w:cs="Arial"/>
          <w:spacing w:val="1"/>
          <w:lang w:val="en-GB"/>
        </w:rPr>
        <w:t>t</w:t>
      </w:r>
      <w:r w:rsidRPr="000102E8">
        <w:rPr>
          <w:rFonts w:ascii="Arial" w:hAnsi="Arial" w:cs="Arial"/>
          <w:spacing w:val="-1"/>
          <w:lang w:val="en-GB"/>
        </w:rPr>
        <w:t>h</w:t>
      </w:r>
      <w:r w:rsidRPr="000102E8">
        <w:rPr>
          <w:rFonts w:ascii="Arial" w:hAnsi="Arial" w:cs="Arial"/>
          <w:lang w:val="en-GB"/>
        </w:rPr>
        <w:t>e</w:t>
      </w:r>
      <w:r w:rsidRPr="000102E8">
        <w:rPr>
          <w:rFonts w:ascii="Arial" w:hAnsi="Arial" w:cs="Arial"/>
          <w:spacing w:val="1"/>
          <w:lang w:val="en-GB"/>
        </w:rPr>
        <w:t xml:space="preserve"> </w:t>
      </w:r>
      <w:r w:rsidRPr="000102E8">
        <w:rPr>
          <w:rFonts w:ascii="Arial" w:hAnsi="Arial" w:cs="Arial"/>
          <w:spacing w:val="-1"/>
          <w:lang w:val="en-GB"/>
        </w:rPr>
        <w:t>Annua</w:t>
      </w:r>
      <w:r w:rsidRPr="000102E8">
        <w:rPr>
          <w:rFonts w:ascii="Arial" w:hAnsi="Arial" w:cs="Arial"/>
          <w:lang w:val="en-GB"/>
        </w:rPr>
        <w:t>l</w:t>
      </w:r>
      <w:r w:rsidRPr="000102E8">
        <w:rPr>
          <w:rFonts w:ascii="Arial" w:hAnsi="Arial" w:cs="Arial"/>
          <w:spacing w:val="-2"/>
          <w:lang w:val="en-GB"/>
        </w:rPr>
        <w:t xml:space="preserve"> and Spring </w:t>
      </w:r>
      <w:r w:rsidRPr="000102E8">
        <w:rPr>
          <w:rFonts w:ascii="Arial" w:hAnsi="Arial" w:cs="Arial"/>
          <w:spacing w:val="-4"/>
          <w:lang w:val="en-GB"/>
        </w:rPr>
        <w:t>M</w:t>
      </w:r>
      <w:r w:rsidRPr="000102E8">
        <w:rPr>
          <w:rFonts w:ascii="Arial" w:hAnsi="Arial" w:cs="Arial"/>
          <w:spacing w:val="-1"/>
          <w:lang w:val="en-GB"/>
        </w:rPr>
        <w:t>ee</w:t>
      </w:r>
      <w:r w:rsidRPr="000102E8">
        <w:rPr>
          <w:rFonts w:ascii="Arial" w:hAnsi="Arial" w:cs="Arial"/>
          <w:spacing w:val="1"/>
          <w:lang w:val="en-GB"/>
        </w:rPr>
        <w:t>t</w:t>
      </w:r>
      <w:r w:rsidRPr="000102E8">
        <w:rPr>
          <w:rFonts w:ascii="Arial" w:hAnsi="Arial" w:cs="Arial"/>
          <w:spacing w:val="-1"/>
          <w:lang w:val="en-GB"/>
        </w:rPr>
        <w:t>in</w:t>
      </w:r>
      <w:r w:rsidRPr="000102E8">
        <w:rPr>
          <w:rFonts w:ascii="Arial" w:hAnsi="Arial" w:cs="Arial"/>
          <w:lang w:val="en-GB"/>
        </w:rPr>
        <w:t>gs</w:t>
      </w:r>
      <w:r w:rsidRPr="000102E8">
        <w:rPr>
          <w:rFonts w:ascii="Arial" w:hAnsi="Arial" w:cs="Arial"/>
          <w:spacing w:val="3"/>
          <w:lang w:val="en-GB"/>
        </w:rPr>
        <w:t xml:space="preserve"> </w:t>
      </w:r>
      <w:r w:rsidRPr="000102E8">
        <w:rPr>
          <w:rFonts w:ascii="Arial" w:hAnsi="Arial" w:cs="Arial"/>
          <w:spacing w:val="-3"/>
          <w:lang w:val="en-GB"/>
        </w:rPr>
        <w:t>o</w:t>
      </w:r>
      <w:r w:rsidRPr="000102E8">
        <w:rPr>
          <w:rFonts w:ascii="Arial" w:hAnsi="Arial" w:cs="Arial"/>
          <w:lang w:val="en-GB"/>
        </w:rPr>
        <w:t xml:space="preserve">f </w:t>
      </w:r>
      <w:r w:rsidRPr="000102E8">
        <w:rPr>
          <w:rFonts w:ascii="Arial" w:hAnsi="Arial" w:cs="Arial"/>
          <w:spacing w:val="1"/>
          <w:lang w:val="en-GB"/>
        </w:rPr>
        <w:t>t</w:t>
      </w:r>
      <w:r w:rsidRPr="000102E8">
        <w:rPr>
          <w:rFonts w:ascii="Arial" w:hAnsi="Arial" w:cs="Arial"/>
          <w:spacing w:val="-1"/>
          <w:lang w:val="en-GB"/>
        </w:rPr>
        <w:t>h</w:t>
      </w:r>
      <w:r w:rsidRPr="000102E8">
        <w:rPr>
          <w:rFonts w:ascii="Arial" w:hAnsi="Arial" w:cs="Arial"/>
          <w:lang w:val="en-GB"/>
        </w:rPr>
        <w:t>e</w:t>
      </w:r>
      <w:r w:rsidRPr="000102E8">
        <w:rPr>
          <w:rFonts w:ascii="Arial" w:hAnsi="Arial" w:cs="Arial"/>
          <w:spacing w:val="1"/>
          <w:lang w:val="en-GB"/>
        </w:rPr>
        <w:t xml:space="preserve"> </w:t>
      </w:r>
      <w:r w:rsidRPr="000102E8">
        <w:rPr>
          <w:rFonts w:ascii="Arial" w:hAnsi="Arial" w:cs="Arial"/>
          <w:spacing w:val="-1"/>
          <w:lang w:val="en-GB"/>
        </w:rPr>
        <w:t>SI</w:t>
      </w:r>
      <w:r w:rsidRPr="000102E8">
        <w:rPr>
          <w:rFonts w:ascii="Arial" w:hAnsi="Arial" w:cs="Arial"/>
          <w:spacing w:val="1"/>
          <w:lang w:val="en-GB"/>
        </w:rPr>
        <w:t>O</w:t>
      </w:r>
      <w:r w:rsidRPr="000102E8">
        <w:rPr>
          <w:rFonts w:ascii="Arial" w:hAnsi="Arial" w:cs="Arial"/>
          <w:spacing w:val="-1"/>
          <w:lang w:val="en-GB"/>
        </w:rPr>
        <w:t>PE</w:t>
      </w:r>
      <w:r w:rsidRPr="000102E8">
        <w:rPr>
          <w:rFonts w:ascii="Arial" w:hAnsi="Arial" w:cs="Arial"/>
          <w:lang w:val="en-GB"/>
        </w:rPr>
        <w:t>N</w:t>
      </w:r>
      <w:r w:rsidRPr="000102E8">
        <w:rPr>
          <w:rFonts w:ascii="Arial" w:hAnsi="Arial" w:cs="Arial"/>
          <w:spacing w:val="-2"/>
          <w:lang w:val="en-GB"/>
        </w:rPr>
        <w:t xml:space="preserve"> </w:t>
      </w:r>
      <w:r w:rsidRPr="000102E8">
        <w:rPr>
          <w:rFonts w:ascii="Arial" w:hAnsi="Arial" w:cs="Arial"/>
          <w:spacing w:val="-1"/>
          <w:lang w:val="en-GB"/>
        </w:rPr>
        <w:t>A</w:t>
      </w:r>
      <w:r w:rsidRPr="000102E8">
        <w:rPr>
          <w:rFonts w:ascii="Arial" w:hAnsi="Arial" w:cs="Arial"/>
          <w:lang w:val="en-GB"/>
        </w:rPr>
        <w:t>ss</w:t>
      </w:r>
      <w:r w:rsidRPr="000102E8">
        <w:rPr>
          <w:rFonts w:ascii="Arial" w:hAnsi="Arial" w:cs="Arial"/>
          <w:spacing w:val="-1"/>
          <w:lang w:val="en-GB"/>
        </w:rPr>
        <w:t>o</w:t>
      </w:r>
      <w:r w:rsidRPr="000102E8">
        <w:rPr>
          <w:rFonts w:ascii="Arial" w:hAnsi="Arial" w:cs="Arial"/>
          <w:lang w:val="en-GB"/>
        </w:rPr>
        <w:t>c</w:t>
      </w:r>
      <w:r w:rsidRPr="000102E8">
        <w:rPr>
          <w:rFonts w:ascii="Arial" w:hAnsi="Arial" w:cs="Arial"/>
          <w:spacing w:val="-1"/>
          <w:lang w:val="en-GB"/>
        </w:rPr>
        <w:t>ia</w:t>
      </w:r>
      <w:r w:rsidRPr="000102E8">
        <w:rPr>
          <w:rFonts w:ascii="Arial" w:hAnsi="Arial" w:cs="Arial"/>
          <w:spacing w:val="1"/>
          <w:lang w:val="en-GB"/>
        </w:rPr>
        <w:t>t</w:t>
      </w:r>
      <w:r w:rsidRPr="000102E8">
        <w:rPr>
          <w:rFonts w:ascii="Arial" w:hAnsi="Arial" w:cs="Arial"/>
          <w:spacing w:val="-1"/>
          <w:lang w:val="en-GB"/>
        </w:rPr>
        <w:t>ion</w:t>
      </w:r>
      <w:r w:rsidR="000102E8" w:rsidRPr="000102E8">
        <w:rPr>
          <w:rFonts w:ascii="Arial" w:hAnsi="Arial" w:cs="Arial"/>
          <w:lang w:val="en-GB"/>
        </w:rPr>
        <w:t xml:space="preserve"> and General Assembly.</w:t>
      </w:r>
    </w:p>
    <w:p w14:paraId="68E98BCA" w14:textId="77777777" w:rsidR="000102E8" w:rsidRDefault="00D47A43" w:rsidP="00251657">
      <w:pPr>
        <w:pStyle w:val="Listenabsatz"/>
        <w:numPr>
          <w:ilvl w:val="0"/>
          <w:numId w:val="7"/>
        </w:numPr>
        <w:spacing w:after="240" w:line="360" w:lineRule="auto"/>
        <w:ind w:left="737" w:hanging="397"/>
        <w:contextualSpacing w:val="0"/>
        <w:jc w:val="both"/>
        <w:rPr>
          <w:rFonts w:ascii="Arial" w:hAnsi="Arial" w:cs="Arial"/>
          <w:lang w:val="en-GB"/>
        </w:rPr>
      </w:pPr>
      <w:r w:rsidRPr="000102E8">
        <w:rPr>
          <w:rFonts w:ascii="Arial" w:hAnsi="Arial" w:cs="Arial"/>
          <w:spacing w:val="-1"/>
          <w:lang w:val="en-GB"/>
        </w:rPr>
        <w:t>Vo</w:t>
      </w:r>
      <w:r w:rsidRPr="000102E8">
        <w:rPr>
          <w:rFonts w:ascii="Arial" w:hAnsi="Arial" w:cs="Arial"/>
          <w:spacing w:val="1"/>
          <w:lang w:val="en-GB"/>
        </w:rPr>
        <w:t>t</w:t>
      </w:r>
      <w:r w:rsidRPr="000102E8">
        <w:rPr>
          <w:rFonts w:ascii="Arial" w:hAnsi="Arial" w:cs="Arial"/>
          <w:spacing w:val="-1"/>
          <w:lang w:val="en-GB"/>
        </w:rPr>
        <w:t>in</w:t>
      </w:r>
      <w:r w:rsidRPr="000102E8">
        <w:rPr>
          <w:rFonts w:ascii="Arial" w:hAnsi="Arial" w:cs="Arial"/>
          <w:lang w:val="en-GB"/>
        </w:rPr>
        <w:t>g</w:t>
      </w:r>
      <w:r w:rsidRPr="000102E8">
        <w:rPr>
          <w:rFonts w:ascii="Arial" w:hAnsi="Arial" w:cs="Arial"/>
          <w:spacing w:val="1"/>
          <w:lang w:val="en-GB"/>
        </w:rPr>
        <w:t xml:space="preserve"> r</w:t>
      </w:r>
      <w:r w:rsidRPr="000102E8">
        <w:rPr>
          <w:rFonts w:ascii="Arial" w:hAnsi="Arial" w:cs="Arial"/>
          <w:spacing w:val="-3"/>
          <w:lang w:val="en-GB"/>
        </w:rPr>
        <w:t>i</w:t>
      </w:r>
      <w:r w:rsidRPr="000102E8">
        <w:rPr>
          <w:rFonts w:ascii="Arial" w:hAnsi="Arial" w:cs="Arial"/>
          <w:spacing w:val="2"/>
          <w:lang w:val="en-GB"/>
        </w:rPr>
        <w:t>g</w:t>
      </w:r>
      <w:r w:rsidRPr="000102E8">
        <w:rPr>
          <w:rFonts w:ascii="Arial" w:hAnsi="Arial" w:cs="Arial"/>
          <w:spacing w:val="-1"/>
          <w:lang w:val="en-GB"/>
        </w:rPr>
        <w:t>h</w:t>
      </w:r>
      <w:r w:rsidRPr="000102E8">
        <w:rPr>
          <w:rFonts w:ascii="Arial" w:hAnsi="Arial" w:cs="Arial"/>
          <w:spacing w:val="1"/>
          <w:lang w:val="en-GB"/>
        </w:rPr>
        <w:t>t</w:t>
      </w:r>
      <w:r w:rsidR="00E87153" w:rsidRPr="000102E8">
        <w:rPr>
          <w:rFonts w:ascii="Arial" w:hAnsi="Arial" w:cs="Arial"/>
          <w:lang w:val="en-GB"/>
        </w:rPr>
        <w:t>s</w:t>
      </w:r>
    </w:p>
    <w:p w14:paraId="62A4A5DD" w14:textId="77777777" w:rsidR="000102E8" w:rsidRDefault="00D47A43" w:rsidP="00251657">
      <w:pPr>
        <w:pStyle w:val="Listenabsatz"/>
        <w:numPr>
          <w:ilvl w:val="1"/>
          <w:numId w:val="47"/>
        </w:numPr>
        <w:spacing w:after="120" w:line="360" w:lineRule="auto"/>
        <w:ind w:left="1021" w:right="6" w:hanging="284"/>
        <w:contextualSpacing w:val="0"/>
        <w:jc w:val="both"/>
        <w:rPr>
          <w:rFonts w:ascii="Arial" w:hAnsi="Arial" w:cs="Arial"/>
          <w:lang w:val="en-GB"/>
        </w:rPr>
      </w:pPr>
      <w:r w:rsidRPr="000102E8">
        <w:rPr>
          <w:rFonts w:ascii="Arial" w:hAnsi="Arial" w:cs="Arial"/>
          <w:lang w:val="en-GB"/>
        </w:rPr>
        <w:t xml:space="preserve">At the General Assembly the Association’s </w:t>
      </w:r>
      <w:r w:rsidR="00202AE9" w:rsidRPr="000102E8">
        <w:rPr>
          <w:rFonts w:ascii="Arial" w:hAnsi="Arial" w:cs="Arial"/>
          <w:lang w:val="en-GB"/>
        </w:rPr>
        <w:t>Full voting Members</w:t>
      </w:r>
      <w:r w:rsidRPr="000102E8">
        <w:rPr>
          <w:rFonts w:ascii="Arial" w:hAnsi="Arial" w:cs="Arial"/>
          <w:lang w:val="en-GB"/>
        </w:rPr>
        <w:t xml:space="preserve"> shall consist of at least three individuals w</w:t>
      </w:r>
      <w:r w:rsidR="008D2C1E" w:rsidRPr="000102E8">
        <w:rPr>
          <w:rFonts w:ascii="Arial" w:hAnsi="Arial" w:cs="Arial"/>
          <w:lang w:val="en-GB"/>
        </w:rPr>
        <w:t>ho</w:t>
      </w:r>
      <w:r w:rsidRPr="000102E8">
        <w:rPr>
          <w:rFonts w:ascii="Arial" w:hAnsi="Arial" w:cs="Arial"/>
          <w:lang w:val="en-GB"/>
        </w:rPr>
        <w:t xml:space="preserve"> shall be established in accordance with the laws and customs of their countries of origin.</w:t>
      </w:r>
    </w:p>
    <w:p w14:paraId="617BF530" w14:textId="77777777" w:rsidR="00CB557C" w:rsidRDefault="00D47A43" w:rsidP="00251657">
      <w:pPr>
        <w:pStyle w:val="Listenabsatz"/>
        <w:numPr>
          <w:ilvl w:val="0"/>
          <w:numId w:val="48"/>
        </w:numPr>
        <w:spacing w:after="120" w:line="360" w:lineRule="auto"/>
        <w:ind w:left="1021" w:right="6" w:hanging="284"/>
        <w:contextualSpacing w:val="0"/>
        <w:jc w:val="both"/>
        <w:rPr>
          <w:rFonts w:ascii="Arial" w:hAnsi="Arial" w:cs="Arial"/>
          <w:lang w:val="en-GB"/>
        </w:rPr>
      </w:pPr>
      <w:r w:rsidRPr="000102E8">
        <w:rPr>
          <w:rFonts w:ascii="Arial" w:hAnsi="Arial" w:cs="Arial"/>
          <w:spacing w:val="2"/>
          <w:lang w:val="en-GB"/>
        </w:rPr>
        <w:t>T</w:t>
      </w:r>
      <w:r w:rsidRPr="000102E8">
        <w:rPr>
          <w:rFonts w:ascii="Arial" w:hAnsi="Arial" w:cs="Arial"/>
          <w:spacing w:val="-1"/>
          <w:lang w:val="en-GB"/>
        </w:rPr>
        <w:t>h</w:t>
      </w:r>
      <w:r w:rsidRPr="000102E8">
        <w:rPr>
          <w:rFonts w:ascii="Arial" w:hAnsi="Arial" w:cs="Arial"/>
          <w:lang w:val="en-GB"/>
        </w:rPr>
        <w:t>e</w:t>
      </w:r>
      <w:r w:rsidRPr="000102E8">
        <w:rPr>
          <w:rFonts w:ascii="Arial" w:hAnsi="Arial" w:cs="Arial"/>
          <w:spacing w:val="22"/>
          <w:lang w:val="en-GB"/>
        </w:rPr>
        <w:t xml:space="preserve"> </w:t>
      </w:r>
      <w:r w:rsidRPr="000102E8">
        <w:rPr>
          <w:rFonts w:ascii="Arial" w:hAnsi="Arial" w:cs="Arial"/>
          <w:spacing w:val="1"/>
          <w:lang w:val="en-GB"/>
        </w:rPr>
        <w:t>r</w:t>
      </w:r>
      <w:r w:rsidRPr="000102E8">
        <w:rPr>
          <w:rFonts w:ascii="Arial" w:hAnsi="Arial" w:cs="Arial"/>
          <w:spacing w:val="-3"/>
          <w:lang w:val="en-GB"/>
        </w:rPr>
        <w:t>i</w:t>
      </w:r>
      <w:r w:rsidRPr="000102E8">
        <w:rPr>
          <w:rFonts w:ascii="Arial" w:hAnsi="Arial" w:cs="Arial"/>
          <w:spacing w:val="2"/>
          <w:lang w:val="en-GB"/>
        </w:rPr>
        <w:t>g</w:t>
      </w:r>
      <w:r w:rsidRPr="000102E8">
        <w:rPr>
          <w:rFonts w:ascii="Arial" w:hAnsi="Arial" w:cs="Arial"/>
          <w:spacing w:val="-3"/>
          <w:lang w:val="en-GB"/>
        </w:rPr>
        <w:t>h</w:t>
      </w:r>
      <w:r w:rsidRPr="000102E8">
        <w:rPr>
          <w:rFonts w:ascii="Arial" w:hAnsi="Arial" w:cs="Arial"/>
          <w:lang w:val="en-GB"/>
        </w:rPr>
        <w:t>t</w:t>
      </w:r>
      <w:r w:rsidRPr="000102E8">
        <w:rPr>
          <w:rFonts w:ascii="Arial" w:hAnsi="Arial" w:cs="Arial"/>
          <w:spacing w:val="24"/>
          <w:lang w:val="en-GB"/>
        </w:rPr>
        <w:t xml:space="preserve"> </w:t>
      </w:r>
      <w:r w:rsidRPr="000102E8">
        <w:rPr>
          <w:rFonts w:ascii="Arial" w:hAnsi="Arial" w:cs="Arial"/>
          <w:spacing w:val="1"/>
          <w:lang w:val="en-GB"/>
        </w:rPr>
        <w:t>t</w:t>
      </w:r>
      <w:r w:rsidRPr="000102E8">
        <w:rPr>
          <w:rFonts w:ascii="Arial" w:hAnsi="Arial" w:cs="Arial"/>
          <w:lang w:val="en-GB"/>
        </w:rPr>
        <w:t>o</w:t>
      </w:r>
      <w:r w:rsidRPr="000102E8">
        <w:rPr>
          <w:rFonts w:ascii="Arial" w:hAnsi="Arial" w:cs="Arial"/>
          <w:spacing w:val="22"/>
          <w:lang w:val="en-GB"/>
        </w:rPr>
        <w:t xml:space="preserve"> </w:t>
      </w:r>
      <w:r w:rsidRPr="000102E8">
        <w:rPr>
          <w:rFonts w:ascii="Arial" w:hAnsi="Arial" w:cs="Arial"/>
          <w:spacing w:val="-3"/>
          <w:lang w:val="en-GB"/>
        </w:rPr>
        <w:t>v</w:t>
      </w:r>
      <w:r w:rsidRPr="000102E8">
        <w:rPr>
          <w:rFonts w:ascii="Arial" w:hAnsi="Arial" w:cs="Arial"/>
          <w:spacing w:val="-1"/>
          <w:lang w:val="en-GB"/>
        </w:rPr>
        <w:t>o</w:t>
      </w:r>
      <w:r w:rsidRPr="000102E8">
        <w:rPr>
          <w:rFonts w:ascii="Arial" w:hAnsi="Arial" w:cs="Arial"/>
          <w:spacing w:val="1"/>
          <w:lang w:val="en-GB"/>
        </w:rPr>
        <w:t>t</w:t>
      </w:r>
      <w:r w:rsidRPr="000102E8">
        <w:rPr>
          <w:rFonts w:ascii="Arial" w:hAnsi="Arial" w:cs="Arial"/>
          <w:lang w:val="en-GB"/>
        </w:rPr>
        <w:t>e</w:t>
      </w:r>
      <w:r w:rsidRPr="000102E8">
        <w:rPr>
          <w:rFonts w:ascii="Arial" w:hAnsi="Arial" w:cs="Arial"/>
          <w:spacing w:val="22"/>
          <w:lang w:val="en-GB"/>
        </w:rPr>
        <w:t xml:space="preserve"> </w:t>
      </w:r>
      <w:r w:rsidRPr="000102E8">
        <w:rPr>
          <w:rFonts w:ascii="Arial" w:hAnsi="Arial" w:cs="Arial"/>
          <w:spacing w:val="-1"/>
          <w:lang w:val="en-GB"/>
        </w:rPr>
        <w:t>i</w:t>
      </w:r>
      <w:r w:rsidRPr="000102E8">
        <w:rPr>
          <w:rFonts w:ascii="Arial" w:hAnsi="Arial" w:cs="Arial"/>
          <w:lang w:val="en-GB"/>
        </w:rPr>
        <w:t>n</w:t>
      </w:r>
      <w:r w:rsidRPr="000102E8">
        <w:rPr>
          <w:rFonts w:ascii="Arial" w:hAnsi="Arial" w:cs="Arial"/>
          <w:spacing w:val="22"/>
          <w:lang w:val="en-GB"/>
        </w:rPr>
        <w:t xml:space="preserve"> </w:t>
      </w:r>
      <w:r w:rsidRPr="000102E8">
        <w:rPr>
          <w:rFonts w:ascii="Arial" w:hAnsi="Arial" w:cs="Arial"/>
          <w:spacing w:val="1"/>
          <w:lang w:val="en-GB"/>
        </w:rPr>
        <w:t>t</w:t>
      </w:r>
      <w:r w:rsidRPr="000102E8">
        <w:rPr>
          <w:rFonts w:ascii="Arial" w:hAnsi="Arial" w:cs="Arial"/>
          <w:spacing w:val="-1"/>
          <w:lang w:val="en-GB"/>
        </w:rPr>
        <w:t>h</w:t>
      </w:r>
      <w:r w:rsidRPr="000102E8">
        <w:rPr>
          <w:rFonts w:ascii="Arial" w:hAnsi="Arial" w:cs="Arial"/>
          <w:lang w:val="en-GB"/>
        </w:rPr>
        <w:t>e</w:t>
      </w:r>
      <w:r w:rsidRPr="000102E8">
        <w:rPr>
          <w:rFonts w:ascii="Arial" w:hAnsi="Arial" w:cs="Arial"/>
          <w:spacing w:val="22"/>
          <w:lang w:val="en-GB"/>
        </w:rPr>
        <w:t xml:space="preserve"> </w:t>
      </w:r>
      <w:r w:rsidRPr="000102E8">
        <w:rPr>
          <w:rFonts w:ascii="Arial" w:hAnsi="Arial" w:cs="Arial"/>
          <w:spacing w:val="1"/>
          <w:lang w:val="en-GB"/>
        </w:rPr>
        <w:t>G</w:t>
      </w:r>
      <w:r w:rsidRPr="000102E8">
        <w:rPr>
          <w:rFonts w:ascii="Arial" w:hAnsi="Arial" w:cs="Arial"/>
          <w:spacing w:val="-1"/>
          <w:lang w:val="en-GB"/>
        </w:rPr>
        <w:t>ene</w:t>
      </w:r>
      <w:r w:rsidRPr="000102E8">
        <w:rPr>
          <w:rFonts w:ascii="Arial" w:hAnsi="Arial" w:cs="Arial"/>
          <w:spacing w:val="1"/>
          <w:lang w:val="en-GB"/>
        </w:rPr>
        <w:t>r</w:t>
      </w:r>
      <w:r w:rsidRPr="000102E8">
        <w:rPr>
          <w:rFonts w:ascii="Arial" w:hAnsi="Arial" w:cs="Arial"/>
          <w:spacing w:val="-1"/>
          <w:lang w:val="en-GB"/>
        </w:rPr>
        <w:t>a</w:t>
      </w:r>
      <w:r w:rsidRPr="000102E8">
        <w:rPr>
          <w:rFonts w:ascii="Arial" w:hAnsi="Arial" w:cs="Arial"/>
          <w:lang w:val="en-GB"/>
        </w:rPr>
        <w:t>l</w:t>
      </w:r>
      <w:r w:rsidRPr="000102E8">
        <w:rPr>
          <w:rFonts w:ascii="Arial" w:hAnsi="Arial" w:cs="Arial"/>
          <w:spacing w:val="22"/>
          <w:lang w:val="en-GB"/>
        </w:rPr>
        <w:t xml:space="preserve"> </w:t>
      </w:r>
      <w:r w:rsidRPr="000102E8">
        <w:rPr>
          <w:rFonts w:ascii="Arial" w:hAnsi="Arial" w:cs="Arial"/>
          <w:spacing w:val="-1"/>
          <w:lang w:val="en-GB"/>
        </w:rPr>
        <w:t>A</w:t>
      </w:r>
      <w:r w:rsidRPr="000102E8">
        <w:rPr>
          <w:rFonts w:ascii="Arial" w:hAnsi="Arial" w:cs="Arial"/>
          <w:lang w:val="en-GB"/>
        </w:rPr>
        <w:t>ss</w:t>
      </w:r>
      <w:r w:rsidRPr="000102E8">
        <w:rPr>
          <w:rFonts w:ascii="Arial" w:hAnsi="Arial" w:cs="Arial"/>
          <w:spacing w:val="-3"/>
          <w:lang w:val="en-GB"/>
        </w:rPr>
        <w:t>e</w:t>
      </w:r>
      <w:r w:rsidRPr="000102E8">
        <w:rPr>
          <w:rFonts w:ascii="Arial" w:hAnsi="Arial" w:cs="Arial"/>
          <w:spacing w:val="1"/>
          <w:lang w:val="en-GB"/>
        </w:rPr>
        <w:t>m</w:t>
      </w:r>
      <w:r w:rsidRPr="000102E8">
        <w:rPr>
          <w:rFonts w:ascii="Arial" w:hAnsi="Arial" w:cs="Arial"/>
          <w:spacing w:val="-1"/>
          <w:lang w:val="en-GB"/>
        </w:rPr>
        <w:t>bl</w:t>
      </w:r>
      <w:r w:rsidRPr="000102E8">
        <w:rPr>
          <w:rFonts w:ascii="Arial" w:hAnsi="Arial" w:cs="Arial"/>
          <w:spacing w:val="-3"/>
          <w:lang w:val="en-GB"/>
        </w:rPr>
        <w:t>y</w:t>
      </w:r>
      <w:r w:rsidRPr="000102E8">
        <w:rPr>
          <w:rFonts w:ascii="Arial" w:hAnsi="Arial" w:cs="Arial"/>
          <w:lang w:val="en-GB"/>
        </w:rPr>
        <w:t>,</w:t>
      </w:r>
      <w:r w:rsidRPr="000102E8">
        <w:rPr>
          <w:rFonts w:ascii="Arial" w:hAnsi="Arial" w:cs="Arial"/>
          <w:spacing w:val="24"/>
          <w:lang w:val="en-GB"/>
        </w:rPr>
        <w:t xml:space="preserve"> </w:t>
      </w:r>
      <w:r w:rsidRPr="000102E8">
        <w:rPr>
          <w:rFonts w:ascii="Arial" w:hAnsi="Arial" w:cs="Arial"/>
          <w:spacing w:val="1"/>
          <w:lang w:val="en-GB"/>
        </w:rPr>
        <w:t>t</w:t>
      </w:r>
      <w:r w:rsidRPr="000102E8">
        <w:rPr>
          <w:rFonts w:ascii="Arial" w:hAnsi="Arial" w:cs="Arial"/>
          <w:spacing w:val="-1"/>
          <w:lang w:val="en-GB"/>
        </w:rPr>
        <w:t>h</w:t>
      </w:r>
      <w:r w:rsidRPr="000102E8">
        <w:rPr>
          <w:rFonts w:ascii="Arial" w:hAnsi="Arial" w:cs="Arial"/>
          <w:lang w:val="en-GB"/>
        </w:rPr>
        <w:t>e</w:t>
      </w:r>
      <w:r w:rsidRPr="000102E8">
        <w:rPr>
          <w:rFonts w:ascii="Arial" w:hAnsi="Arial" w:cs="Arial"/>
          <w:spacing w:val="22"/>
          <w:lang w:val="en-GB"/>
        </w:rPr>
        <w:t xml:space="preserve"> </w:t>
      </w:r>
      <w:r w:rsidRPr="000102E8">
        <w:rPr>
          <w:rFonts w:ascii="Arial" w:hAnsi="Arial" w:cs="Arial"/>
          <w:spacing w:val="-1"/>
          <w:lang w:val="en-GB"/>
        </w:rPr>
        <w:t>Boa</w:t>
      </w:r>
      <w:r w:rsidRPr="000102E8">
        <w:rPr>
          <w:rFonts w:ascii="Arial" w:hAnsi="Arial" w:cs="Arial"/>
          <w:spacing w:val="1"/>
          <w:lang w:val="en-GB"/>
        </w:rPr>
        <w:t>r</w:t>
      </w:r>
      <w:r w:rsidRPr="000102E8">
        <w:rPr>
          <w:rFonts w:ascii="Arial" w:hAnsi="Arial" w:cs="Arial"/>
          <w:lang w:val="en-GB"/>
        </w:rPr>
        <w:t>d</w:t>
      </w:r>
      <w:r w:rsidRPr="000102E8">
        <w:rPr>
          <w:rFonts w:ascii="Arial" w:hAnsi="Arial" w:cs="Arial"/>
          <w:spacing w:val="22"/>
          <w:lang w:val="en-GB"/>
        </w:rPr>
        <w:t xml:space="preserve"> </w:t>
      </w:r>
      <w:r w:rsidRPr="000102E8">
        <w:rPr>
          <w:rFonts w:ascii="Arial" w:hAnsi="Arial" w:cs="Arial"/>
          <w:spacing w:val="-1"/>
          <w:lang w:val="en-GB"/>
        </w:rPr>
        <w:t>an</w:t>
      </w:r>
      <w:r w:rsidRPr="000102E8">
        <w:rPr>
          <w:rFonts w:ascii="Arial" w:hAnsi="Arial" w:cs="Arial"/>
          <w:lang w:val="en-GB"/>
        </w:rPr>
        <w:t>d</w:t>
      </w:r>
      <w:r w:rsidRPr="000102E8">
        <w:rPr>
          <w:rFonts w:ascii="Arial" w:hAnsi="Arial" w:cs="Arial"/>
          <w:spacing w:val="22"/>
          <w:lang w:val="en-GB"/>
        </w:rPr>
        <w:t xml:space="preserve"> </w:t>
      </w:r>
      <w:r w:rsidRPr="000102E8">
        <w:rPr>
          <w:rFonts w:ascii="Arial" w:hAnsi="Arial" w:cs="Arial"/>
          <w:spacing w:val="1"/>
          <w:lang w:val="en-GB"/>
        </w:rPr>
        <w:t>t</w:t>
      </w:r>
      <w:r w:rsidRPr="000102E8">
        <w:rPr>
          <w:rFonts w:ascii="Arial" w:hAnsi="Arial" w:cs="Arial"/>
          <w:spacing w:val="-1"/>
          <w:lang w:val="en-GB"/>
        </w:rPr>
        <w:t>h</w:t>
      </w:r>
      <w:r w:rsidRPr="000102E8">
        <w:rPr>
          <w:rFonts w:ascii="Arial" w:hAnsi="Arial" w:cs="Arial"/>
          <w:lang w:val="en-GB"/>
        </w:rPr>
        <w:t>e</w:t>
      </w:r>
      <w:r w:rsidRPr="000102E8">
        <w:rPr>
          <w:rFonts w:ascii="Arial" w:hAnsi="Arial" w:cs="Arial"/>
          <w:spacing w:val="22"/>
          <w:lang w:val="en-GB"/>
        </w:rPr>
        <w:t xml:space="preserve"> </w:t>
      </w:r>
      <w:r w:rsidRPr="000102E8">
        <w:rPr>
          <w:rFonts w:ascii="Arial" w:hAnsi="Arial" w:cs="Arial"/>
          <w:spacing w:val="-1"/>
          <w:lang w:val="en-GB"/>
        </w:rPr>
        <w:t>E</w:t>
      </w:r>
      <w:r w:rsidRPr="000102E8">
        <w:rPr>
          <w:rFonts w:ascii="Arial" w:hAnsi="Arial" w:cs="Arial"/>
          <w:spacing w:val="-3"/>
          <w:lang w:val="en-GB"/>
        </w:rPr>
        <w:t>x</w:t>
      </w:r>
      <w:r w:rsidRPr="000102E8">
        <w:rPr>
          <w:rFonts w:ascii="Arial" w:hAnsi="Arial" w:cs="Arial"/>
          <w:spacing w:val="-1"/>
          <w:lang w:val="en-GB"/>
        </w:rPr>
        <w:t>e</w:t>
      </w:r>
      <w:r w:rsidRPr="000102E8">
        <w:rPr>
          <w:rFonts w:ascii="Arial" w:hAnsi="Arial" w:cs="Arial"/>
          <w:lang w:val="en-GB"/>
        </w:rPr>
        <w:t>c</w:t>
      </w:r>
      <w:r w:rsidRPr="000102E8">
        <w:rPr>
          <w:rFonts w:ascii="Arial" w:hAnsi="Arial" w:cs="Arial"/>
          <w:spacing w:val="-1"/>
          <w:lang w:val="en-GB"/>
        </w:rPr>
        <w:t>u</w:t>
      </w:r>
      <w:r w:rsidRPr="000102E8">
        <w:rPr>
          <w:rFonts w:ascii="Arial" w:hAnsi="Arial" w:cs="Arial"/>
          <w:spacing w:val="1"/>
          <w:lang w:val="en-GB"/>
        </w:rPr>
        <w:t>t</w:t>
      </w:r>
      <w:r w:rsidRPr="000102E8">
        <w:rPr>
          <w:rFonts w:ascii="Arial" w:hAnsi="Arial" w:cs="Arial"/>
          <w:spacing w:val="-1"/>
          <w:lang w:val="en-GB"/>
        </w:rPr>
        <w:t>i</w:t>
      </w:r>
      <w:r w:rsidRPr="000102E8">
        <w:rPr>
          <w:rFonts w:ascii="Arial" w:hAnsi="Arial" w:cs="Arial"/>
          <w:lang w:val="en-GB"/>
        </w:rPr>
        <w:t>ve</w:t>
      </w:r>
      <w:r w:rsidRPr="000102E8">
        <w:rPr>
          <w:rFonts w:ascii="Arial" w:hAnsi="Arial" w:cs="Arial"/>
          <w:spacing w:val="22"/>
          <w:lang w:val="en-GB"/>
        </w:rPr>
        <w:t xml:space="preserve"> </w:t>
      </w:r>
      <w:r w:rsidRPr="000102E8">
        <w:rPr>
          <w:rFonts w:ascii="Arial" w:hAnsi="Arial" w:cs="Arial"/>
          <w:spacing w:val="-1"/>
          <w:lang w:val="en-GB"/>
        </w:rPr>
        <w:t>Co</w:t>
      </w:r>
      <w:r w:rsidRPr="000102E8">
        <w:rPr>
          <w:rFonts w:ascii="Arial" w:hAnsi="Arial" w:cs="Arial"/>
          <w:spacing w:val="1"/>
          <w:lang w:val="en-GB"/>
        </w:rPr>
        <w:t>mm</w:t>
      </w:r>
      <w:r w:rsidRPr="000102E8">
        <w:rPr>
          <w:rFonts w:ascii="Arial" w:hAnsi="Arial" w:cs="Arial"/>
          <w:spacing w:val="-1"/>
          <w:lang w:val="en-GB"/>
        </w:rPr>
        <w:t>it</w:t>
      </w:r>
      <w:r w:rsidRPr="000102E8">
        <w:rPr>
          <w:rFonts w:ascii="Arial" w:hAnsi="Arial" w:cs="Arial"/>
          <w:spacing w:val="1"/>
          <w:lang w:val="en-GB"/>
        </w:rPr>
        <w:t>t</w:t>
      </w:r>
      <w:r w:rsidRPr="000102E8">
        <w:rPr>
          <w:rFonts w:ascii="Arial" w:hAnsi="Arial" w:cs="Arial"/>
          <w:spacing w:val="-1"/>
          <w:lang w:val="en-GB"/>
        </w:rPr>
        <w:t>e</w:t>
      </w:r>
      <w:r w:rsidRPr="000102E8">
        <w:rPr>
          <w:rFonts w:ascii="Arial" w:hAnsi="Arial" w:cs="Arial"/>
          <w:lang w:val="en-GB"/>
        </w:rPr>
        <w:t xml:space="preserve">e </w:t>
      </w:r>
      <w:r w:rsidRPr="000102E8">
        <w:rPr>
          <w:rFonts w:ascii="Arial" w:hAnsi="Arial" w:cs="Arial"/>
          <w:spacing w:val="-1"/>
          <w:lang w:val="en-GB"/>
        </w:rPr>
        <w:t>is</w:t>
      </w:r>
      <w:r w:rsidRPr="000102E8">
        <w:rPr>
          <w:rFonts w:ascii="Arial" w:hAnsi="Arial" w:cs="Arial"/>
          <w:spacing w:val="1"/>
          <w:lang w:val="en-GB"/>
        </w:rPr>
        <w:t xml:space="preserve"> </w:t>
      </w:r>
      <w:r w:rsidRPr="000102E8">
        <w:rPr>
          <w:rFonts w:ascii="Arial" w:hAnsi="Arial" w:cs="Arial"/>
          <w:spacing w:val="-3"/>
          <w:lang w:val="en-GB"/>
        </w:rPr>
        <w:t>s</w:t>
      </w:r>
      <w:r w:rsidRPr="000102E8">
        <w:rPr>
          <w:rFonts w:ascii="Arial" w:hAnsi="Arial" w:cs="Arial"/>
          <w:spacing w:val="1"/>
          <w:lang w:val="en-GB"/>
        </w:rPr>
        <w:t>t</w:t>
      </w:r>
      <w:r w:rsidRPr="000102E8">
        <w:rPr>
          <w:rFonts w:ascii="Arial" w:hAnsi="Arial" w:cs="Arial"/>
          <w:spacing w:val="-1"/>
          <w:lang w:val="en-GB"/>
        </w:rPr>
        <w:t>ipula</w:t>
      </w:r>
      <w:r w:rsidRPr="000102E8">
        <w:rPr>
          <w:rFonts w:ascii="Arial" w:hAnsi="Arial" w:cs="Arial"/>
          <w:spacing w:val="1"/>
          <w:lang w:val="en-GB"/>
        </w:rPr>
        <w:t>t</w:t>
      </w:r>
      <w:r w:rsidRPr="000102E8">
        <w:rPr>
          <w:rFonts w:ascii="Arial" w:hAnsi="Arial" w:cs="Arial"/>
          <w:spacing w:val="-1"/>
          <w:lang w:val="en-GB"/>
        </w:rPr>
        <w:t>e</w:t>
      </w:r>
      <w:r w:rsidRPr="000102E8">
        <w:rPr>
          <w:rFonts w:ascii="Arial" w:hAnsi="Arial" w:cs="Arial"/>
          <w:lang w:val="en-GB"/>
        </w:rPr>
        <w:t>d</w:t>
      </w:r>
      <w:r w:rsidRPr="000102E8">
        <w:rPr>
          <w:rFonts w:ascii="Arial" w:hAnsi="Arial" w:cs="Arial"/>
          <w:spacing w:val="1"/>
          <w:lang w:val="en-GB"/>
        </w:rPr>
        <w:t xml:space="preserve"> </w:t>
      </w:r>
      <w:r w:rsidRPr="000102E8">
        <w:rPr>
          <w:rFonts w:ascii="Arial" w:hAnsi="Arial" w:cs="Arial"/>
          <w:spacing w:val="-1"/>
          <w:lang w:val="en-GB"/>
        </w:rPr>
        <w:t>i</w:t>
      </w:r>
      <w:r w:rsidRPr="000102E8">
        <w:rPr>
          <w:rFonts w:ascii="Arial" w:hAnsi="Arial" w:cs="Arial"/>
          <w:lang w:val="en-GB"/>
        </w:rPr>
        <w:t>n</w:t>
      </w:r>
      <w:r w:rsidRPr="000102E8">
        <w:rPr>
          <w:rFonts w:ascii="Arial" w:hAnsi="Arial" w:cs="Arial"/>
          <w:spacing w:val="1"/>
          <w:lang w:val="en-GB"/>
        </w:rPr>
        <w:t xml:space="preserve"> </w:t>
      </w:r>
      <w:r w:rsidRPr="000102E8">
        <w:rPr>
          <w:rFonts w:ascii="Arial" w:hAnsi="Arial" w:cs="Arial"/>
          <w:lang w:val="en-GB"/>
        </w:rPr>
        <w:t>§</w:t>
      </w:r>
      <w:r w:rsidRPr="000102E8">
        <w:rPr>
          <w:rFonts w:ascii="Arial" w:hAnsi="Arial" w:cs="Arial"/>
          <w:spacing w:val="-2"/>
          <w:lang w:val="en-GB"/>
        </w:rPr>
        <w:t xml:space="preserve"> </w:t>
      </w:r>
      <w:r w:rsidRPr="000102E8">
        <w:rPr>
          <w:rFonts w:ascii="Arial" w:hAnsi="Arial" w:cs="Arial"/>
          <w:spacing w:val="-1"/>
          <w:lang w:val="en-GB"/>
        </w:rPr>
        <w:t>9</w:t>
      </w:r>
      <w:r w:rsidRPr="000102E8">
        <w:rPr>
          <w:rFonts w:ascii="Arial" w:hAnsi="Arial" w:cs="Arial"/>
          <w:lang w:val="en-GB"/>
        </w:rPr>
        <w:t>.</w:t>
      </w:r>
    </w:p>
    <w:p w14:paraId="6B7A0D79" w14:textId="77777777" w:rsidR="00D47A43" w:rsidRPr="00CB557C" w:rsidRDefault="00202AE9" w:rsidP="00251657">
      <w:pPr>
        <w:pStyle w:val="Listenabsatz"/>
        <w:numPr>
          <w:ilvl w:val="0"/>
          <w:numId w:val="49"/>
        </w:numPr>
        <w:spacing w:after="120" w:line="360" w:lineRule="auto"/>
        <w:ind w:left="1021" w:right="6" w:hanging="284"/>
        <w:contextualSpacing w:val="0"/>
        <w:jc w:val="both"/>
        <w:rPr>
          <w:rFonts w:ascii="Arial" w:hAnsi="Arial" w:cs="Arial"/>
          <w:lang w:val="en-GB"/>
        </w:rPr>
      </w:pPr>
      <w:r w:rsidRPr="00CB557C">
        <w:rPr>
          <w:rFonts w:ascii="Arial" w:hAnsi="Arial" w:cs="Arial"/>
          <w:lang w:val="en-GB"/>
        </w:rPr>
        <w:t>For all SIOPEN functions remote voting (e.g. electronically) is permitted, provided the validity of the procedure can be assured and appropriate timelines and procedures are followed</w:t>
      </w:r>
      <w:r w:rsidR="00833D9A" w:rsidRPr="00CB557C">
        <w:rPr>
          <w:rFonts w:ascii="Arial" w:hAnsi="Arial" w:cs="Arial"/>
          <w:lang w:val="en-GB"/>
        </w:rPr>
        <w:t xml:space="preserve"> as detailed in § 9</w:t>
      </w:r>
      <w:r w:rsidRPr="00CB557C">
        <w:rPr>
          <w:rFonts w:ascii="Arial" w:hAnsi="Arial" w:cs="Arial"/>
          <w:lang w:val="en-GB"/>
        </w:rPr>
        <w:t>.</w:t>
      </w:r>
    </w:p>
    <w:p w14:paraId="4463CF65" w14:textId="77777777" w:rsidR="00CB557C" w:rsidRPr="00CB557C" w:rsidRDefault="00D47A43" w:rsidP="00251657">
      <w:pPr>
        <w:pStyle w:val="Listenabsatz"/>
        <w:numPr>
          <w:ilvl w:val="0"/>
          <w:numId w:val="7"/>
        </w:numPr>
        <w:spacing w:after="240" w:line="360" w:lineRule="auto"/>
        <w:ind w:left="737" w:hanging="397"/>
        <w:contextualSpacing w:val="0"/>
        <w:jc w:val="both"/>
        <w:rPr>
          <w:rFonts w:ascii="Arial" w:hAnsi="Arial" w:cs="Arial"/>
          <w:lang w:val="en-GB"/>
        </w:rPr>
      </w:pPr>
      <w:r w:rsidRPr="00CB557C">
        <w:rPr>
          <w:rFonts w:ascii="Arial" w:hAnsi="Arial" w:cs="Arial"/>
          <w:spacing w:val="-1"/>
          <w:lang w:val="en-GB"/>
        </w:rPr>
        <w:t>Fu</w:t>
      </w:r>
      <w:r w:rsidRPr="00CB557C">
        <w:rPr>
          <w:rFonts w:ascii="Arial" w:hAnsi="Arial" w:cs="Arial"/>
          <w:spacing w:val="-2"/>
          <w:lang w:val="en-GB"/>
        </w:rPr>
        <w:t>r</w:t>
      </w:r>
      <w:r w:rsidRPr="00CB557C">
        <w:rPr>
          <w:rFonts w:ascii="Arial" w:hAnsi="Arial" w:cs="Arial"/>
          <w:spacing w:val="1"/>
          <w:lang w:val="en-GB"/>
        </w:rPr>
        <w:t>t</w:t>
      </w:r>
      <w:r w:rsidRPr="00CB557C">
        <w:rPr>
          <w:rFonts w:ascii="Arial" w:hAnsi="Arial" w:cs="Arial"/>
          <w:spacing w:val="-1"/>
          <w:lang w:val="en-GB"/>
        </w:rPr>
        <w:t>he</w:t>
      </w:r>
      <w:r w:rsidRPr="00CB557C">
        <w:rPr>
          <w:rFonts w:ascii="Arial" w:hAnsi="Arial" w:cs="Arial"/>
          <w:lang w:val="en-GB"/>
        </w:rPr>
        <w:t xml:space="preserve">r </w:t>
      </w:r>
      <w:r w:rsidRPr="00CB557C">
        <w:rPr>
          <w:rFonts w:ascii="Arial" w:hAnsi="Arial" w:cs="Arial"/>
          <w:spacing w:val="1"/>
          <w:lang w:val="en-GB"/>
        </w:rPr>
        <w:t>r</w:t>
      </w:r>
      <w:r w:rsidRPr="00CB557C">
        <w:rPr>
          <w:rFonts w:ascii="Arial" w:hAnsi="Arial" w:cs="Arial"/>
          <w:spacing w:val="-3"/>
          <w:lang w:val="en-GB"/>
        </w:rPr>
        <w:t>i</w:t>
      </w:r>
      <w:r w:rsidRPr="00CB557C">
        <w:rPr>
          <w:rFonts w:ascii="Arial" w:hAnsi="Arial" w:cs="Arial"/>
          <w:spacing w:val="2"/>
          <w:lang w:val="en-GB"/>
        </w:rPr>
        <w:t>g</w:t>
      </w:r>
      <w:r w:rsidRPr="00CB557C">
        <w:rPr>
          <w:rFonts w:ascii="Arial" w:hAnsi="Arial" w:cs="Arial"/>
          <w:spacing w:val="-1"/>
          <w:lang w:val="en-GB"/>
        </w:rPr>
        <w:t>h</w:t>
      </w:r>
      <w:r w:rsidRPr="00CB557C">
        <w:rPr>
          <w:rFonts w:ascii="Arial" w:hAnsi="Arial" w:cs="Arial"/>
          <w:spacing w:val="1"/>
          <w:lang w:val="en-GB"/>
        </w:rPr>
        <w:t>t</w:t>
      </w:r>
      <w:r w:rsidRPr="00CB557C">
        <w:rPr>
          <w:rFonts w:ascii="Arial" w:hAnsi="Arial" w:cs="Arial"/>
          <w:lang w:val="en-GB"/>
        </w:rPr>
        <w:t>s</w:t>
      </w:r>
      <w:r w:rsidRPr="00CB557C">
        <w:rPr>
          <w:rFonts w:ascii="Arial" w:hAnsi="Arial" w:cs="Arial"/>
          <w:spacing w:val="-1"/>
          <w:lang w:val="en-GB"/>
        </w:rPr>
        <w:t xml:space="preserve">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2"/>
          <w:lang w:val="en-GB"/>
        </w:rPr>
        <w:t xml:space="preserve"> </w:t>
      </w:r>
      <w:r w:rsidRPr="00CB557C">
        <w:rPr>
          <w:rFonts w:ascii="Arial" w:hAnsi="Arial" w:cs="Arial"/>
          <w:spacing w:val="-1"/>
          <w:lang w:val="en-GB"/>
        </w:rPr>
        <w:t>Full</w:t>
      </w:r>
      <w:r w:rsidRPr="00CB557C">
        <w:rPr>
          <w:rFonts w:ascii="Arial" w:hAnsi="Arial" w:cs="Arial"/>
          <w:spacing w:val="-2"/>
          <w:lang w:val="en-GB"/>
        </w:rPr>
        <w:t xml:space="preserve"> </w:t>
      </w:r>
      <w:r w:rsidRPr="00CB557C">
        <w:rPr>
          <w:rFonts w:ascii="Arial" w:hAnsi="Arial" w:cs="Arial"/>
          <w:spacing w:val="-4"/>
          <w:lang w:val="en-GB"/>
        </w:rPr>
        <w:t>M</w:t>
      </w:r>
      <w:r w:rsidRPr="00CB557C">
        <w:rPr>
          <w:rFonts w:ascii="Arial" w:hAnsi="Arial" w:cs="Arial"/>
          <w:spacing w:val="-1"/>
          <w:lang w:val="en-GB"/>
        </w:rPr>
        <w:t>e</w:t>
      </w:r>
      <w:r w:rsidRPr="00CB557C">
        <w:rPr>
          <w:rFonts w:ascii="Arial" w:hAnsi="Arial" w:cs="Arial"/>
          <w:spacing w:val="1"/>
          <w:lang w:val="en-GB"/>
        </w:rPr>
        <w:t>m</w:t>
      </w:r>
      <w:r w:rsidRPr="00CB557C">
        <w:rPr>
          <w:rFonts w:ascii="Arial" w:hAnsi="Arial" w:cs="Arial"/>
          <w:spacing w:val="-1"/>
          <w:lang w:val="en-GB"/>
        </w:rPr>
        <w:t>be</w:t>
      </w:r>
      <w:r w:rsidRPr="00CB557C">
        <w:rPr>
          <w:rFonts w:ascii="Arial" w:hAnsi="Arial" w:cs="Arial"/>
          <w:spacing w:val="1"/>
          <w:lang w:val="en-GB"/>
        </w:rPr>
        <w:t>r</w:t>
      </w:r>
      <w:r w:rsidR="00CB557C" w:rsidRPr="00CB557C">
        <w:rPr>
          <w:rFonts w:ascii="Arial" w:hAnsi="Arial" w:cs="Arial"/>
          <w:lang w:val="en-GB"/>
        </w:rPr>
        <w:t>s:</w:t>
      </w:r>
    </w:p>
    <w:p w14:paraId="44183A05" w14:textId="77777777" w:rsidR="00CB557C" w:rsidRDefault="00D47A43" w:rsidP="00251657">
      <w:pPr>
        <w:pStyle w:val="Listenabsatz"/>
        <w:numPr>
          <w:ilvl w:val="1"/>
          <w:numId w:val="50"/>
        </w:numPr>
        <w:spacing w:after="120" w:line="360" w:lineRule="auto"/>
        <w:ind w:left="1021" w:right="6" w:hanging="284"/>
        <w:contextualSpacing w:val="0"/>
        <w:jc w:val="both"/>
        <w:rPr>
          <w:rFonts w:ascii="Arial" w:hAnsi="Arial" w:cs="Arial"/>
          <w:lang w:val="en-GB"/>
        </w:rPr>
      </w:pPr>
      <w:r w:rsidRPr="00CB557C">
        <w:rPr>
          <w:rFonts w:ascii="Arial" w:hAnsi="Arial" w:cs="Arial"/>
          <w:spacing w:val="-1"/>
          <w:lang w:val="en-GB"/>
        </w:rPr>
        <w:t>To b</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spacing w:val="-1"/>
          <w:lang w:val="en-GB"/>
        </w:rPr>
        <w:t>el</w:t>
      </w:r>
      <w:r w:rsidRPr="00CB557C">
        <w:rPr>
          <w:rFonts w:ascii="Arial" w:hAnsi="Arial" w:cs="Arial"/>
          <w:spacing w:val="-3"/>
          <w:lang w:val="en-GB"/>
        </w:rPr>
        <w:t>e</w:t>
      </w:r>
      <w:r w:rsidRPr="00CB557C">
        <w:rPr>
          <w:rFonts w:ascii="Arial" w:hAnsi="Arial" w:cs="Arial"/>
          <w:lang w:val="en-GB"/>
        </w:rPr>
        <w:t>c</w:t>
      </w:r>
      <w:r w:rsidRPr="00CB557C">
        <w:rPr>
          <w:rFonts w:ascii="Arial" w:hAnsi="Arial" w:cs="Arial"/>
          <w:spacing w:val="1"/>
          <w:lang w:val="en-GB"/>
        </w:rPr>
        <w:t>t</w:t>
      </w:r>
      <w:r w:rsidRPr="00CB557C">
        <w:rPr>
          <w:rFonts w:ascii="Arial" w:hAnsi="Arial" w:cs="Arial"/>
          <w:spacing w:val="-1"/>
          <w:lang w:val="en-GB"/>
        </w:rPr>
        <w:t>e</w:t>
      </w:r>
      <w:r w:rsidRPr="00CB557C">
        <w:rPr>
          <w:rFonts w:ascii="Arial" w:hAnsi="Arial" w:cs="Arial"/>
          <w:lang w:val="en-GB"/>
        </w:rPr>
        <w:t>d</w:t>
      </w:r>
      <w:r w:rsidRPr="00CB557C">
        <w:rPr>
          <w:rFonts w:ascii="Arial" w:hAnsi="Arial" w:cs="Arial"/>
          <w:spacing w:val="-2"/>
          <w:lang w:val="en-GB"/>
        </w:rPr>
        <w:t xml:space="preserve"> </w:t>
      </w:r>
      <w:r w:rsidRPr="00CB557C">
        <w:rPr>
          <w:rFonts w:ascii="Arial" w:hAnsi="Arial" w:cs="Arial"/>
          <w:spacing w:val="1"/>
          <w:lang w:val="en-GB"/>
        </w:rPr>
        <w:t>as</w:t>
      </w:r>
      <w:r w:rsidRPr="00CB557C">
        <w:rPr>
          <w:rFonts w:ascii="Arial" w:hAnsi="Arial" w:cs="Arial"/>
          <w:spacing w:val="-2"/>
          <w:lang w:val="en-GB"/>
        </w:rPr>
        <w:t xml:space="preserve"> </w:t>
      </w:r>
      <w:r w:rsidRPr="00CB557C">
        <w:rPr>
          <w:rFonts w:ascii="Arial" w:hAnsi="Arial" w:cs="Arial"/>
          <w:lang w:val="en-GB"/>
        </w:rPr>
        <w:t>a</w:t>
      </w:r>
      <w:r w:rsidRPr="00CB557C">
        <w:rPr>
          <w:rFonts w:ascii="Arial" w:hAnsi="Arial" w:cs="Arial"/>
          <w:spacing w:val="-2"/>
          <w:lang w:val="en-GB"/>
        </w:rPr>
        <w:t xml:space="preserve"> </w:t>
      </w:r>
      <w:r w:rsidRPr="00CB557C">
        <w:rPr>
          <w:rFonts w:ascii="Arial" w:hAnsi="Arial" w:cs="Arial"/>
          <w:spacing w:val="1"/>
          <w:lang w:val="en-GB"/>
        </w:rPr>
        <w:t>m</w:t>
      </w:r>
      <w:r w:rsidRPr="00CB557C">
        <w:rPr>
          <w:rFonts w:ascii="Arial" w:hAnsi="Arial" w:cs="Arial"/>
          <w:spacing w:val="-3"/>
          <w:lang w:val="en-GB"/>
        </w:rPr>
        <w:t>e</w:t>
      </w:r>
      <w:r w:rsidRPr="00CB557C">
        <w:rPr>
          <w:rFonts w:ascii="Arial" w:hAnsi="Arial" w:cs="Arial"/>
          <w:spacing w:val="1"/>
          <w:lang w:val="en-GB"/>
        </w:rPr>
        <w:t>m</w:t>
      </w:r>
      <w:r w:rsidRPr="00CB557C">
        <w:rPr>
          <w:rFonts w:ascii="Arial" w:hAnsi="Arial" w:cs="Arial"/>
          <w:spacing w:val="-1"/>
          <w:lang w:val="en-GB"/>
        </w:rPr>
        <w:t>be</w:t>
      </w:r>
      <w:r w:rsidRPr="00CB557C">
        <w:rPr>
          <w:rFonts w:ascii="Arial" w:hAnsi="Arial" w:cs="Arial"/>
          <w:lang w:val="en-GB"/>
        </w:rPr>
        <w:t xml:space="preserve">r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2"/>
          <w:lang w:val="en-GB"/>
        </w:rPr>
        <w:t xml:space="preserve"> </w:t>
      </w:r>
      <w:r w:rsidRPr="00CB557C">
        <w:rPr>
          <w:rFonts w:ascii="Arial" w:hAnsi="Arial" w:cs="Arial"/>
          <w:spacing w:val="-1"/>
          <w:lang w:val="en-GB"/>
        </w:rPr>
        <w:t>a study or specialty</w:t>
      </w:r>
      <w:r w:rsidRPr="00CB557C">
        <w:rPr>
          <w:rFonts w:ascii="Arial" w:hAnsi="Arial" w:cs="Arial"/>
          <w:spacing w:val="1"/>
          <w:lang w:val="en-GB"/>
        </w:rPr>
        <w:t xml:space="preserve"> </w:t>
      </w:r>
      <w:r w:rsidRPr="00CB557C">
        <w:rPr>
          <w:rFonts w:ascii="Arial" w:hAnsi="Arial" w:cs="Arial"/>
          <w:lang w:val="en-GB"/>
        </w:rPr>
        <w:t>c</w:t>
      </w:r>
      <w:r w:rsidRPr="00CB557C">
        <w:rPr>
          <w:rFonts w:ascii="Arial" w:hAnsi="Arial" w:cs="Arial"/>
          <w:spacing w:val="-1"/>
          <w:lang w:val="en-GB"/>
        </w:rPr>
        <w:t>o</w:t>
      </w:r>
      <w:r w:rsidRPr="00CB557C">
        <w:rPr>
          <w:rFonts w:ascii="Arial" w:hAnsi="Arial" w:cs="Arial"/>
          <w:spacing w:val="-2"/>
          <w:lang w:val="en-GB"/>
        </w:rPr>
        <w:t>m</w:t>
      </w:r>
      <w:r w:rsidRPr="00CB557C">
        <w:rPr>
          <w:rFonts w:ascii="Arial" w:hAnsi="Arial" w:cs="Arial"/>
          <w:spacing w:val="1"/>
          <w:lang w:val="en-GB"/>
        </w:rPr>
        <w:t>m</w:t>
      </w:r>
      <w:r w:rsidRPr="00CB557C">
        <w:rPr>
          <w:rFonts w:ascii="Arial" w:hAnsi="Arial" w:cs="Arial"/>
          <w:spacing w:val="-1"/>
          <w:lang w:val="en-GB"/>
        </w:rPr>
        <w:t>it</w:t>
      </w:r>
      <w:r w:rsidRPr="00CB557C">
        <w:rPr>
          <w:rFonts w:ascii="Arial" w:hAnsi="Arial" w:cs="Arial"/>
          <w:spacing w:val="1"/>
          <w:lang w:val="en-GB"/>
        </w:rPr>
        <w:t>t</w:t>
      </w:r>
      <w:r w:rsidRPr="00CB557C">
        <w:rPr>
          <w:rFonts w:ascii="Arial" w:hAnsi="Arial" w:cs="Arial"/>
          <w:spacing w:val="-1"/>
          <w:lang w:val="en-GB"/>
        </w:rPr>
        <w:t>ee</w:t>
      </w:r>
      <w:r w:rsidRPr="00CB557C">
        <w:rPr>
          <w:rFonts w:ascii="Arial" w:hAnsi="Arial" w:cs="Arial"/>
          <w:spacing w:val="1"/>
          <w:lang w:val="en-GB"/>
        </w:rPr>
        <w:t xml:space="preserve"> </w:t>
      </w:r>
      <w:r w:rsidRPr="00CB557C">
        <w:rPr>
          <w:rFonts w:ascii="Arial" w:hAnsi="Arial" w:cs="Arial"/>
          <w:spacing w:val="-3"/>
          <w:lang w:val="en-GB"/>
        </w:rPr>
        <w:t>o</w:t>
      </w:r>
      <w:r w:rsidRPr="00CB557C">
        <w:rPr>
          <w:rFonts w:ascii="Arial" w:hAnsi="Arial" w:cs="Arial"/>
          <w:lang w:val="en-GB"/>
        </w:rPr>
        <w:t xml:space="preserve">f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A</w:t>
      </w:r>
      <w:r w:rsidRPr="00CB557C">
        <w:rPr>
          <w:rFonts w:ascii="Arial" w:hAnsi="Arial" w:cs="Arial"/>
          <w:spacing w:val="-3"/>
          <w:lang w:val="en-GB"/>
        </w:rPr>
        <w:t>s</w:t>
      </w:r>
      <w:r w:rsidRPr="00CB557C">
        <w:rPr>
          <w:rFonts w:ascii="Arial" w:hAnsi="Arial" w:cs="Arial"/>
          <w:lang w:val="en-GB"/>
        </w:rPr>
        <w:t>s</w:t>
      </w:r>
      <w:r w:rsidRPr="00CB557C">
        <w:rPr>
          <w:rFonts w:ascii="Arial" w:hAnsi="Arial" w:cs="Arial"/>
          <w:spacing w:val="-1"/>
          <w:lang w:val="en-GB"/>
        </w:rPr>
        <w:t>o</w:t>
      </w:r>
      <w:r w:rsidRPr="00CB557C">
        <w:rPr>
          <w:rFonts w:ascii="Arial" w:hAnsi="Arial" w:cs="Arial"/>
          <w:lang w:val="en-GB"/>
        </w:rPr>
        <w:t>c</w:t>
      </w:r>
      <w:r w:rsidRPr="00CB557C">
        <w:rPr>
          <w:rFonts w:ascii="Arial" w:hAnsi="Arial" w:cs="Arial"/>
          <w:spacing w:val="-1"/>
          <w:lang w:val="en-GB"/>
        </w:rPr>
        <w:t>ia</w:t>
      </w:r>
      <w:r w:rsidRPr="00CB557C">
        <w:rPr>
          <w:rFonts w:ascii="Arial" w:hAnsi="Arial" w:cs="Arial"/>
          <w:spacing w:val="1"/>
          <w:lang w:val="en-GB"/>
        </w:rPr>
        <w:t>t</w:t>
      </w:r>
      <w:r w:rsidRPr="00CB557C">
        <w:rPr>
          <w:rFonts w:ascii="Arial" w:hAnsi="Arial" w:cs="Arial"/>
          <w:spacing w:val="-1"/>
          <w:lang w:val="en-GB"/>
        </w:rPr>
        <w:t>ion</w:t>
      </w:r>
      <w:r w:rsidRPr="00CB557C">
        <w:rPr>
          <w:rFonts w:ascii="Arial" w:hAnsi="Arial" w:cs="Arial"/>
          <w:lang w:val="en-GB"/>
        </w:rPr>
        <w:t>.</w:t>
      </w:r>
    </w:p>
    <w:p w14:paraId="7076B3F8" w14:textId="77777777" w:rsidR="00CB557C" w:rsidRDefault="00D47A43" w:rsidP="00251657">
      <w:pPr>
        <w:pStyle w:val="Listenabsatz"/>
        <w:numPr>
          <w:ilvl w:val="0"/>
          <w:numId w:val="51"/>
        </w:numPr>
        <w:spacing w:after="120" w:line="360" w:lineRule="auto"/>
        <w:ind w:left="1021" w:right="6" w:hanging="284"/>
        <w:contextualSpacing w:val="0"/>
        <w:jc w:val="both"/>
        <w:rPr>
          <w:rFonts w:ascii="Arial" w:hAnsi="Arial" w:cs="Arial"/>
          <w:lang w:val="en-GB"/>
        </w:rPr>
      </w:pPr>
      <w:r w:rsidRPr="00CB557C">
        <w:rPr>
          <w:rFonts w:ascii="Arial" w:hAnsi="Arial" w:cs="Arial"/>
          <w:spacing w:val="-1"/>
          <w:lang w:val="en-GB"/>
        </w:rPr>
        <w:t>To request a copy of the</w:t>
      </w:r>
      <w:r w:rsidRPr="00CB557C">
        <w:rPr>
          <w:rFonts w:ascii="Arial" w:hAnsi="Arial" w:cs="Arial"/>
          <w:spacing w:val="10"/>
          <w:lang w:val="en-GB"/>
        </w:rPr>
        <w:t xml:space="preserve"> </w:t>
      </w:r>
      <w:r w:rsidR="00CA0323">
        <w:rPr>
          <w:rFonts w:ascii="Arial" w:hAnsi="Arial" w:cs="Arial"/>
          <w:spacing w:val="-3"/>
          <w:lang w:val="en-GB"/>
        </w:rPr>
        <w:t>S</w:t>
      </w:r>
      <w:r w:rsidRPr="00CB557C">
        <w:rPr>
          <w:rFonts w:ascii="Arial" w:hAnsi="Arial" w:cs="Arial"/>
          <w:spacing w:val="1"/>
          <w:lang w:val="en-GB"/>
        </w:rPr>
        <w:t>t</w:t>
      </w:r>
      <w:r w:rsidRPr="00CB557C">
        <w:rPr>
          <w:rFonts w:ascii="Arial" w:hAnsi="Arial" w:cs="Arial"/>
          <w:spacing w:val="-1"/>
          <w:lang w:val="en-GB"/>
        </w:rPr>
        <w:t>a</w:t>
      </w:r>
      <w:r w:rsidRPr="00CB557C">
        <w:rPr>
          <w:rFonts w:ascii="Arial" w:hAnsi="Arial" w:cs="Arial"/>
          <w:spacing w:val="1"/>
          <w:lang w:val="en-GB"/>
        </w:rPr>
        <w:t>t</w:t>
      </w:r>
      <w:r w:rsidRPr="00CB557C">
        <w:rPr>
          <w:rFonts w:ascii="Arial" w:hAnsi="Arial" w:cs="Arial"/>
          <w:spacing w:val="-3"/>
          <w:lang w:val="en-GB"/>
        </w:rPr>
        <w:t>u</w:t>
      </w:r>
      <w:r w:rsidRPr="00CB557C">
        <w:rPr>
          <w:rFonts w:ascii="Arial" w:hAnsi="Arial" w:cs="Arial"/>
          <w:spacing w:val="1"/>
          <w:lang w:val="en-GB"/>
        </w:rPr>
        <w:t>t</w:t>
      </w:r>
      <w:r w:rsidRPr="00CB557C">
        <w:rPr>
          <w:rFonts w:ascii="Arial" w:hAnsi="Arial" w:cs="Arial"/>
          <w:spacing w:val="-1"/>
          <w:lang w:val="en-GB"/>
        </w:rPr>
        <w:t>e</w:t>
      </w:r>
      <w:r w:rsidRPr="00CB557C">
        <w:rPr>
          <w:rFonts w:ascii="Arial" w:hAnsi="Arial" w:cs="Arial"/>
          <w:lang w:val="en-GB"/>
        </w:rPr>
        <w:t>s of the Association</w:t>
      </w:r>
      <w:r w:rsidRPr="00CB557C">
        <w:rPr>
          <w:rFonts w:ascii="Arial" w:hAnsi="Arial" w:cs="Arial"/>
          <w:spacing w:val="8"/>
          <w:lang w:val="en-GB"/>
        </w:rPr>
        <w:t xml:space="preserve"> </w:t>
      </w:r>
      <w:r w:rsidRPr="00CB557C">
        <w:rPr>
          <w:rFonts w:ascii="Arial" w:hAnsi="Arial" w:cs="Arial"/>
          <w:spacing w:val="1"/>
          <w:lang w:val="en-GB"/>
        </w:rPr>
        <w:t>fr</w:t>
      </w:r>
      <w:r w:rsidRPr="00CB557C">
        <w:rPr>
          <w:rFonts w:ascii="Arial" w:hAnsi="Arial" w:cs="Arial"/>
          <w:spacing w:val="-1"/>
          <w:lang w:val="en-GB"/>
        </w:rPr>
        <w:t>o</w:t>
      </w:r>
      <w:r w:rsidRPr="00CB557C">
        <w:rPr>
          <w:rFonts w:ascii="Arial" w:hAnsi="Arial" w:cs="Arial"/>
          <w:lang w:val="en-GB"/>
        </w:rPr>
        <w:t>m</w:t>
      </w:r>
      <w:r w:rsidRPr="00CB557C">
        <w:rPr>
          <w:rFonts w:ascii="Arial" w:hAnsi="Arial" w:cs="Arial"/>
          <w:spacing w:val="9"/>
          <w:lang w:val="en-GB"/>
        </w:rPr>
        <w:t xml:space="preserve"> </w:t>
      </w:r>
      <w:r w:rsidRPr="00CB557C">
        <w:rPr>
          <w:rFonts w:ascii="Arial" w:hAnsi="Arial" w:cs="Arial"/>
          <w:spacing w:val="1"/>
          <w:lang w:val="en-GB"/>
        </w:rPr>
        <w:t>t</w:t>
      </w:r>
      <w:r w:rsidRPr="00CB557C">
        <w:rPr>
          <w:rFonts w:ascii="Arial" w:hAnsi="Arial" w:cs="Arial"/>
          <w:spacing w:val="-3"/>
          <w:lang w:val="en-GB"/>
        </w:rPr>
        <w:t>h</w:t>
      </w:r>
      <w:r w:rsidRPr="00CB557C">
        <w:rPr>
          <w:rFonts w:ascii="Arial" w:hAnsi="Arial" w:cs="Arial"/>
          <w:lang w:val="en-GB"/>
        </w:rPr>
        <w:t>e</w:t>
      </w:r>
      <w:r w:rsidRPr="00CB557C">
        <w:rPr>
          <w:rFonts w:ascii="Arial" w:hAnsi="Arial" w:cs="Arial"/>
          <w:spacing w:val="10"/>
          <w:lang w:val="en-GB"/>
        </w:rPr>
        <w:t xml:space="preserve"> </w:t>
      </w:r>
      <w:r w:rsidRPr="00CB557C">
        <w:rPr>
          <w:rFonts w:ascii="Arial" w:hAnsi="Arial" w:cs="Arial"/>
          <w:spacing w:val="-1"/>
          <w:lang w:val="en-GB"/>
        </w:rPr>
        <w:t>E</w:t>
      </w:r>
      <w:r w:rsidRPr="00CB557C">
        <w:rPr>
          <w:rFonts w:ascii="Arial" w:hAnsi="Arial" w:cs="Arial"/>
          <w:spacing w:val="-3"/>
          <w:lang w:val="en-GB"/>
        </w:rPr>
        <w:t>x</w:t>
      </w:r>
      <w:r w:rsidRPr="00CB557C">
        <w:rPr>
          <w:rFonts w:ascii="Arial" w:hAnsi="Arial" w:cs="Arial"/>
          <w:spacing w:val="-1"/>
          <w:lang w:val="en-GB"/>
        </w:rPr>
        <w:t>e</w:t>
      </w:r>
      <w:r w:rsidRPr="00CB557C">
        <w:rPr>
          <w:rFonts w:ascii="Arial" w:hAnsi="Arial" w:cs="Arial"/>
          <w:lang w:val="en-GB"/>
        </w:rPr>
        <w:t>c</w:t>
      </w:r>
      <w:r w:rsidRPr="00CB557C">
        <w:rPr>
          <w:rFonts w:ascii="Arial" w:hAnsi="Arial" w:cs="Arial"/>
          <w:spacing w:val="-1"/>
          <w:lang w:val="en-GB"/>
        </w:rPr>
        <w:t>u</w:t>
      </w:r>
      <w:r w:rsidRPr="00CB557C">
        <w:rPr>
          <w:rFonts w:ascii="Arial" w:hAnsi="Arial" w:cs="Arial"/>
          <w:spacing w:val="1"/>
          <w:lang w:val="en-GB"/>
        </w:rPr>
        <w:t>ti</w:t>
      </w:r>
      <w:r w:rsidRPr="00CB557C">
        <w:rPr>
          <w:rFonts w:ascii="Arial" w:hAnsi="Arial" w:cs="Arial"/>
          <w:spacing w:val="-3"/>
          <w:lang w:val="en-GB"/>
        </w:rPr>
        <w:t>v</w:t>
      </w:r>
      <w:r w:rsidRPr="00CB557C">
        <w:rPr>
          <w:rFonts w:ascii="Arial" w:hAnsi="Arial" w:cs="Arial"/>
          <w:lang w:val="en-GB"/>
        </w:rPr>
        <w:t xml:space="preserve">e </w:t>
      </w:r>
      <w:r w:rsidRPr="00CB557C">
        <w:rPr>
          <w:rFonts w:ascii="Arial" w:hAnsi="Arial" w:cs="Arial"/>
          <w:spacing w:val="-1"/>
          <w:lang w:val="en-GB"/>
        </w:rPr>
        <w:t>Co</w:t>
      </w:r>
      <w:r w:rsidRPr="00CB557C">
        <w:rPr>
          <w:rFonts w:ascii="Arial" w:hAnsi="Arial" w:cs="Arial"/>
          <w:spacing w:val="1"/>
          <w:lang w:val="en-GB"/>
        </w:rPr>
        <w:t>mm</w:t>
      </w:r>
      <w:r w:rsidRPr="00CB557C">
        <w:rPr>
          <w:rFonts w:ascii="Arial" w:hAnsi="Arial" w:cs="Arial"/>
          <w:spacing w:val="-1"/>
          <w:lang w:val="en-GB"/>
        </w:rPr>
        <w:t>it</w:t>
      </w:r>
      <w:r w:rsidRPr="00CB557C">
        <w:rPr>
          <w:rFonts w:ascii="Arial" w:hAnsi="Arial" w:cs="Arial"/>
          <w:spacing w:val="1"/>
          <w:lang w:val="en-GB"/>
        </w:rPr>
        <w:t>t</w:t>
      </w:r>
      <w:r w:rsidRPr="00CB557C">
        <w:rPr>
          <w:rFonts w:ascii="Arial" w:hAnsi="Arial" w:cs="Arial"/>
          <w:spacing w:val="-1"/>
          <w:lang w:val="en-GB"/>
        </w:rPr>
        <w:t>ee</w:t>
      </w:r>
    </w:p>
    <w:p w14:paraId="14E32F5A" w14:textId="77777777" w:rsidR="00CB557C" w:rsidRPr="00CB557C" w:rsidRDefault="00D47A43" w:rsidP="00251657">
      <w:pPr>
        <w:pStyle w:val="Listenabsatz"/>
        <w:numPr>
          <w:ilvl w:val="0"/>
          <w:numId w:val="52"/>
        </w:numPr>
        <w:spacing w:after="120" w:line="360" w:lineRule="auto"/>
        <w:ind w:left="1021" w:right="6" w:hanging="284"/>
        <w:contextualSpacing w:val="0"/>
        <w:jc w:val="both"/>
        <w:rPr>
          <w:rFonts w:ascii="Arial" w:hAnsi="Arial" w:cs="Arial"/>
          <w:lang w:val="en-GB"/>
        </w:rPr>
      </w:pPr>
      <w:r w:rsidRPr="00CB557C">
        <w:rPr>
          <w:rFonts w:ascii="Arial" w:hAnsi="Arial" w:cs="Arial"/>
          <w:bCs/>
          <w:spacing w:val="-1"/>
          <w:lang w:val="en-GB"/>
        </w:rPr>
        <w:t>T</w:t>
      </w:r>
      <w:r w:rsidRPr="00CB557C">
        <w:rPr>
          <w:rFonts w:ascii="Arial" w:hAnsi="Arial" w:cs="Arial"/>
          <w:spacing w:val="1"/>
          <w:lang w:val="en-GB"/>
        </w:rPr>
        <w:t xml:space="preserve">o receive information from the </w:t>
      </w:r>
      <w:r w:rsidRPr="00CB557C">
        <w:rPr>
          <w:rFonts w:ascii="Arial" w:hAnsi="Arial" w:cs="Arial"/>
          <w:spacing w:val="-1"/>
          <w:lang w:val="en-GB"/>
        </w:rPr>
        <w:t>E</w:t>
      </w:r>
      <w:r w:rsidRPr="00CB557C">
        <w:rPr>
          <w:rFonts w:ascii="Arial" w:hAnsi="Arial" w:cs="Arial"/>
          <w:spacing w:val="-3"/>
          <w:lang w:val="en-GB"/>
        </w:rPr>
        <w:t>x</w:t>
      </w:r>
      <w:r w:rsidRPr="00CB557C">
        <w:rPr>
          <w:rFonts w:ascii="Arial" w:hAnsi="Arial" w:cs="Arial"/>
          <w:spacing w:val="-1"/>
          <w:lang w:val="en-GB"/>
        </w:rPr>
        <w:t>e</w:t>
      </w:r>
      <w:r w:rsidRPr="00CB557C">
        <w:rPr>
          <w:rFonts w:ascii="Arial" w:hAnsi="Arial" w:cs="Arial"/>
          <w:lang w:val="en-GB"/>
        </w:rPr>
        <w:t>c</w:t>
      </w:r>
      <w:r w:rsidRPr="00CB557C">
        <w:rPr>
          <w:rFonts w:ascii="Arial" w:hAnsi="Arial" w:cs="Arial"/>
          <w:spacing w:val="-1"/>
          <w:lang w:val="en-GB"/>
        </w:rPr>
        <w:t>u</w:t>
      </w:r>
      <w:r w:rsidRPr="00CB557C">
        <w:rPr>
          <w:rFonts w:ascii="Arial" w:hAnsi="Arial" w:cs="Arial"/>
          <w:spacing w:val="1"/>
          <w:lang w:val="en-GB"/>
        </w:rPr>
        <w:t>t</w:t>
      </w:r>
      <w:r w:rsidRPr="00CB557C">
        <w:rPr>
          <w:rFonts w:ascii="Arial" w:hAnsi="Arial" w:cs="Arial"/>
          <w:spacing w:val="-1"/>
          <w:lang w:val="en-GB"/>
        </w:rPr>
        <w:t>i</w:t>
      </w:r>
      <w:r w:rsidRPr="00CB557C">
        <w:rPr>
          <w:rFonts w:ascii="Arial" w:hAnsi="Arial" w:cs="Arial"/>
          <w:spacing w:val="-3"/>
          <w:lang w:val="en-GB"/>
        </w:rPr>
        <w:t>v</w:t>
      </w:r>
      <w:r w:rsidRPr="00CB557C">
        <w:rPr>
          <w:rFonts w:ascii="Arial" w:hAnsi="Arial" w:cs="Arial"/>
          <w:lang w:val="en-GB"/>
        </w:rPr>
        <w:t xml:space="preserve">e </w:t>
      </w:r>
      <w:r w:rsidRPr="00CB557C">
        <w:rPr>
          <w:rFonts w:ascii="Arial" w:hAnsi="Arial" w:cs="Arial"/>
          <w:spacing w:val="-1"/>
          <w:lang w:val="en-GB"/>
        </w:rPr>
        <w:t>Co</w:t>
      </w:r>
      <w:r w:rsidRPr="00CB557C">
        <w:rPr>
          <w:rFonts w:ascii="Arial" w:hAnsi="Arial" w:cs="Arial"/>
          <w:spacing w:val="1"/>
          <w:lang w:val="en-GB"/>
        </w:rPr>
        <w:t>mm</w:t>
      </w:r>
      <w:r w:rsidRPr="00CB557C">
        <w:rPr>
          <w:rFonts w:ascii="Arial" w:hAnsi="Arial" w:cs="Arial"/>
          <w:spacing w:val="-1"/>
          <w:lang w:val="en-GB"/>
        </w:rPr>
        <w:t>it</w:t>
      </w:r>
      <w:r w:rsidRPr="00CB557C">
        <w:rPr>
          <w:rFonts w:ascii="Arial" w:hAnsi="Arial" w:cs="Arial"/>
          <w:spacing w:val="1"/>
          <w:lang w:val="en-GB"/>
        </w:rPr>
        <w:t>t</w:t>
      </w:r>
      <w:r w:rsidRPr="00CB557C">
        <w:rPr>
          <w:rFonts w:ascii="Arial" w:hAnsi="Arial" w:cs="Arial"/>
          <w:spacing w:val="-1"/>
          <w:lang w:val="en-GB"/>
        </w:rPr>
        <w:t>e</w:t>
      </w:r>
      <w:r w:rsidRPr="00CB557C">
        <w:rPr>
          <w:rFonts w:ascii="Arial" w:hAnsi="Arial" w:cs="Arial"/>
          <w:lang w:val="en-GB"/>
        </w:rPr>
        <w:t>e</w:t>
      </w:r>
      <w:r w:rsidRPr="00CB557C">
        <w:rPr>
          <w:rFonts w:ascii="Arial" w:hAnsi="Arial" w:cs="Arial"/>
          <w:spacing w:val="3"/>
          <w:lang w:val="en-GB"/>
        </w:rPr>
        <w:t xml:space="preserve"> </w:t>
      </w:r>
      <w:r w:rsidRPr="00CB557C">
        <w:rPr>
          <w:rFonts w:ascii="Arial" w:hAnsi="Arial" w:cs="Arial"/>
          <w:spacing w:val="-1"/>
          <w:lang w:val="en-GB"/>
        </w:rPr>
        <w:t>abo</w:t>
      </w:r>
      <w:r w:rsidRPr="00CB557C">
        <w:rPr>
          <w:rFonts w:ascii="Arial" w:hAnsi="Arial" w:cs="Arial"/>
          <w:spacing w:val="-3"/>
          <w:lang w:val="en-GB"/>
        </w:rPr>
        <w:t>u</w:t>
      </w:r>
      <w:r w:rsidRPr="00CB557C">
        <w:rPr>
          <w:rFonts w:ascii="Arial" w:hAnsi="Arial" w:cs="Arial"/>
          <w:lang w:val="en-GB"/>
        </w:rPr>
        <w:t>t</w:t>
      </w:r>
      <w:r w:rsidRPr="00CB557C">
        <w:rPr>
          <w:rFonts w:ascii="Arial" w:hAnsi="Arial" w:cs="Arial"/>
          <w:spacing w:val="2"/>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3"/>
          <w:lang w:val="en-GB"/>
        </w:rPr>
        <w:t xml:space="preserve"> </w:t>
      </w:r>
      <w:r w:rsidRPr="00CB557C">
        <w:rPr>
          <w:rFonts w:ascii="Arial" w:hAnsi="Arial" w:cs="Arial"/>
          <w:spacing w:val="-1"/>
          <w:lang w:val="en-GB"/>
        </w:rPr>
        <w:t>a</w:t>
      </w:r>
      <w:r w:rsidRPr="00CB557C">
        <w:rPr>
          <w:rFonts w:ascii="Arial" w:hAnsi="Arial" w:cs="Arial"/>
          <w:spacing w:val="-3"/>
          <w:lang w:val="en-GB"/>
        </w:rPr>
        <w:t>c</w:t>
      </w:r>
      <w:r w:rsidRPr="00CB557C">
        <w:rPr>
          <w:rFonts w:ascii="Arial" w:hAnsi="Arial" w:cs="Arial"/>
          <w:spacing w:val="-1"/>
          <w:lang w:val="en-GB"/>
        </w:rPr>
        <w:t>ti</w:t>
      </w:r>
      <w:r w:rsidRPr="00CB557C">
        <w:rPr>
          <w:rFonts w:ascii="Arial" w:hAnsi="Arial" w:cs="Arial"/>
          <w:lang w:val="en-GB"/>
        </w:rPr>
        <w:t>v</w:t>
      </w:r>
      <w:r w:rsidRPr="00CB557C">
        <w:rPr>
          <w:rFonts w:ascii="Arial" w:hAnsi="Arial" w:cs="Arial"/>
          <w:spacing w:val="-1"/>
          <w:lang w:val="en-GB"/>
        </w:rPr>
        <w:t>i</w:t>
      </w:r>
      <w:r w:rsidRPr="00CB557C">
        <w:rPr>
          <w:rFonts w:ascii="Arial" w:hAnsi="Arial" w:cs="Arial"/>
          <w:spacing w:val="1"/>
          <w:lang w:val="en-GB"/>
        </w:rPr>
        <w:t>t</w:t>
      </w:r>
      <w:r w:rsidRPr="00CB557C">
        <w:rPr>
          <w:rFonts w:ascii="Arial" w:hAnsi="Arial" w:cs="Arial"/>
          <w:spacing w:val="-1"/>
          <w:lang w:val="en-GB"/>
        </w:rPr>
        <w:t>ie</w:t>
      </w:r>
      <w:r w:rsidRPr="00CB557C">
        <w:rPr>
          <w:rFonts w:ascii="Arial" w:hAnsi="Arial" w:cs="Arial"/>
          <w:lang w:val="en-GB"/>
        </w:rPr>
        <w:t>s</w:t>
      </w:r>
      <w:r w:rsidRPr="00CB557C">
        <w:rPr>
          <w:rFonts w:ascii="Arial" w:hAnsi="Arial" w:cs="Arial"/>
          <w:spacing w:val="3"/>
          <w:lang w:val="en-GB"/>
        </w:rPr>
        <w:t xml:space="preserve"> </w:t>
      </w:r>
      <w:r w:rsidRPr="00CB557C">
        <w:rPr>
          <w:rFonts w:ascii="Arial" w:hAnsi="Arial" w:cs="Arial"/>
          <w:spacing w:val="-1"/>
          <w:lang w:val="en-GB"/>
        </w:rPr>
        <w:t>an</w:t>
      </w:r>
      <w:r w:rsidRPr="00CB557C">
        <w:rPr>
          <w:rFonts w:ascii="Arial" w:hAnsi="Arial" w:cs="Arial"/>
          <w:lang w:val="en-GB"/>
        </w:rPr>
        <w:t xml:space="preserve">d </w:t>
      </w:r>
      <w:r w:rsidRPr="00CB557C">
        <w:rPr>
          <w:rFonts w:ascii="Arial" w:hAnsi="Arial" w:cs="Arial"/>
          <w:spacing w:val="3"/>
          <w:lang w:val="en-GB"/>
        </w:rPr>
        <w:t>f</w:t>
      </w:r>
      <w:r w:rsidRPr="00CB557C">
        <w:rPr>
          <w:rFonts w:ascii="Arial" w:hAnsi="Arial" w:cs="Arial"/>
          <w:spacing w:val="-1"/>
          <w:lang w:val="en-GB"/>
        </w:rPr>
        <w:t>inan</w:t>
      </w:r>
      <w:r w:rsidRPr="00CB557C">
        <w:rPr>
          <w:rFonts w:ascii="Arial" w:hAnsi="Arial" w:cs="Arial"/>
          <w:lang w:val="en-GB"/>
        </w:rPr>
        <w:t>c</w:t>
      </w:r>
      <w:r w:rsidRPr="00CB557C">
        <w:rPr>
          <w:rFonts w:ascii="Arial" w:hAnsi="Arial" w:cs="Arial"/>
          <w:spacing w:val="-1"/>
          <w:lang w:val="en-GB"/>
        </w:rPr>
        <w:t>ia</w:t>
      </w:r>
      <w:r w:rsidRPr="00CB557C">
        <w:rPr>
          <w:rFonts w:ascii="Arial" w:hAnsi="Arial" w:cs="Arial"/>
          <w:lang w:val="en-GB"/>
        </w:rPr>
        <w:t>l</w:t>
      </w:r>
      <w:r w:rsidRPr="00CB557C">
        <w:rPr>
          <w:rFonts w:ascii="Arial" w:hAnsi="Arial" w:cs="Arial"/>
          <w:spacing w:val="2"/>
          <w:lang w:val="en-GB"/>
        </w:rPr>
        <w:t xml:space="preserve"> </w:t>
      </w:r>
      <w:r w:rsidRPr="00CB557C">
        <w:rPr>
          <w:rFonts w:ascii="Arial" w:hAnsi="Arial" w:cs="Arial"/>
          <w:spacing w:val="-1"/>
          <w:lang w:val="en-GB"/>
        </w:rPr>
        <w:t xml:space="preserve">status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2"/>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3"/>
          <w:lang w:val="en-GB"/>
        </w:rPr>
        <w:t xml:space="preserve"> </w:t>
      </w:r>
      <w:r w:rsidRPr="00CB557C">
        <w:rPr>
          <w:rFonts w:ascii="Arial" w:hAnsi="Arial" w:cs="Arial"/>
          <w:spacing w:val="-1"/>
          <w:lang w:val="en-GB"/>
        </w:rPr>
        <w:t>A</w:t>
      </w:r>
      <w:r w:rsidRPr="00CB557C">
        <w:rPr>
          <w:rFonts w:ascii="Arial" w:hAnsi="Arial" w:cs="Arial"/>
          <w:lang w:val="en-GB"/>
        </w:rPr>
        <w:t>ss</w:t>
      </w:r>
      <w:r w:rsidRPr="00CB557C">
        <w:rPr>
          <w:rFonts w:ascii="Arial" w:hAnsi="Arial" w:cs="Arial"/>
          <w:spacing w:val="-3"/>
          <w:lang w:val="en-GB"/>
        </w:rPr>
        <w:t>o</w:t>
      </w:r>
      <w:r w:rsidRPr="00CB557C">
        <w:rPr>
          <w:rFonts w:ascii="Arial" w:hAnsi="Arial" w:cs="Arial"/>
          <w:lang w:val="en-GB"/>
        </w:rPr>
        <w:t>c</w:t>
      </w:r>
      <w:r w:rsidRPr="00CB557C">
        <w:rPr>
          <w:rFonts w:ascii="Arial" w:hAnsi="Arial" w:cs="Arial"/>
          <w:spacing w:val="-1"/>
          <w:lang w:val="en-GB"/>
        </w:rPr>
        <w:t>ia</w:t>
      </w:r>
      <w:r w:rsidRPr="00CB557C">
        <w:rPr>
          <w:rFonts w:ascii="Arial" w:hAnsi="Arial" w:cs="Arial"/>
          <w:spacing w:val="1"/>
          <w:lang w:val="en-GB"/>
        </w:rPr>
        <w:t>t</w:t>
      </w:r>
      <w:r w:rsidRPr="00CB557C">
        <w:rPr>
          <w:rFonts w:ascii="Arial" w:hAnsi="Arial" w:cs="Arial"/>
          <w:spacing w:val="-1"/>
          <w:lang w:val="en-GB"/>
        </w:rPr>
        <w:t>ion.</w:t>
      </w:r>
    </w:p>
    <w:p w14:paraId="6A9C45B7" w14:textId="77777777" w:rsidR="00CB557C" w:rsidRDefault="00D47A43" w:rsidP="00251657">
      <w:pPr>
        <w:pStyle w:val="Listenabsatz"/>
        <w:numPr>
          <w:ilvl w:val="0"/>
          <w:numId w:val="53"/>
        </w:numPr>
        <w:spacing w:after="120" w:line="360" w:lineRule="auto"/>
        <w:ind w:left="1021" w:right="6" w:hanging="284"/>
        <w:contextualSpacing w:val="0"/>
        <w:jc w:val="both"/>
        <w:rPr>
          <w:rFonts w:ascii="Arial" w:hAnsi="Arial" w:cs="Arial"/>
          <w:lang w:val="en-GB"/>
        </w:rPr>
      </w:pPr>
      <w:r w:rsidRPr="00CB557C">
        <w:rPr>
          <w:rFonts w:ascii="Arial" w:hAnsi="Arial" w:cs="Arial"/>
          <w:lang w:val="en-GB"/>
        </w:rPr>
        <w:t>As a group comprising a</w:t>
      </w:r>
      <w:r w:rsidRPr="00CB557C">
        <w:rPr>
          <w:rFonts w:ascii="Arial" w:hAnsi="Arial" w:cs="Arial"/>
          <w:spacing w:val="38"/>
          <w:lang w:val="en-GB"/>
        </w:rPr>
        <w:t xml:space="preserve"> </w:t>
      </w:r>
      <w:r w:rsidRPr="00CB557C">
        <w:rPr>
          <w:rFonts w:ascii="Arial" w:hAnsi="Arial" w:cs="Arial"/>
          <w:spacing w:val="1"/>
          <w:lang w:val="en-GB"/>
        </w:rPr>
        <w:t>m</w:t>
      </w:r>
      <w:r w:rsidRPr="00CB557C">
        <w:rPr>
          <w:rFonts w:ascii="Arial" w:hAnsi="Arial" w:cs="Arial"/>
          <w:spacing w:val="-1"/>
          <w:lang w:val="en-GB"/>
        </w:rPr>
        <w:t>ini</w:t>
      </w:r>
      <w:r w:rsidRPr="00CB557C">
        <w:rPr>
          <w:rFonts w:ascii="Arial" w:hAnsi="Arial" w:cs="Arial"/>
          <w:spacing w:val="1"/>
          <w:lang w:val="en-GB"/>
        </w:rPr>
        <w:t>m</w:t>
      </w:r>
      <w:r w:rsidRPr="00CB557C">
        <w:rPr>
          <w:rFonts w:ascii="Arial" w:hAnsi="Arial" w:cs="Arial"/>
          <w:spacing w:val="-1"/>
          <w:lang w:val="en-GB"/>
        </w:rPr>
        <w:t>u</w:t>
      </w:r>
      <w:r w:rsidRPr="00CB557C">
        <w:rPr>
          <w:rFonts w:ascii="Arial" w:hAnsi="Arial" w:cs="Arial"/>
          <w:lang w:val="en-GB"/>
        </w:rPr>
        <w:t>m</w:t>
      </w:r>
      <w:r w:rsidRPr="00CB557C">
        <w:rPr>
          <w:rFonts w:ascii="Arial" w:hAnsi="Arial" w:cs="Arial"/>
          <w:spacing w:val="40"/>
          <w:lang w:val="en-GB"/>
        </w:rPr>
        <w:t xml:space="preserve">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43"/>
          <w:lang w:val="en-GB"/>
        </w:rPr>
        <w:t xml:space="preserve"> </w:t>
      </w:r>
      <w:r w:rsidRPr="00CB557C">
        <w:rPr>
          <w:rFonts w:ascii="Arial" w:hAnsi="Arial" w:cs="Arial"/>
          <w:spacing w:val="-1"/>
          <w:lang w:val="en-GB"/>
        </w:rPr>
        <w:t>on</w:t>
      </w:r>
      <w:r w:rsidRPr="00CB557C">
        <w:rPr>
          <w:rFonts w:ascii="Arial" w:hAnsi="Arial" w:cs="Arial"/>
          <w:lang w:val="en-GB"/>
        </w:rPr>
        <w:t>e</w:t>
      </w:r>
      <w:r w:rsidRPr="00CB557C">
        <w:rPr>
          <w:rFonts w:ascii="Arial" w:hAnsi="Arial" w:cs="Arial"/>
          <w:spacing w:val="39"/>
          <w:lang w:val="en-GB"/>
        </w:rPr>
        <w:t xml:space="preserve"> </w:t>
      </w:r>
      <w:r w:rsidRPr="00CB557C">
        <w:rPr>
          <w:rFonts w:ascii="Arial" w:hAnsi="Arial" w:cs="Arial"/>
          <w:spacing w:val="1"/>
          <w:lang w:val="en-GB"/>
        </w:rPr>
        <w:t>t</w:t>
      </w:r>
      <w:r w:rsidRPr="00CB557C">
        <w:rPr>
          <w:rFonts w:ascii="Arial" w:hAnsi="Arial" w:cs="Arial"/>
          <w:spacing w:val="-1"/>
          <w:lang w:val="en-GB"/>
        </w:rPr>
        <w:t>ent</w:t>
      </w:r>
      <w:r w:rsidRPr="00CB557C">
        <w:rPr>
          <w:rFonts w:ascii="Arial" w:hAnsi="Arial" w:cs="Arial"/>
          <w:lang w:val="en-GB"/>
        </w:rPr>
        <w:t>h</w:t>
      </w:r>
      <w:r w:rsidRPr="00CB557C">
        <w:rPr>
          <w:rFonts w:ascii="Arial" w:hAnsi="Arial" w:cs="Arial"/>
          <w:spacing w:val="39"/>
          <w:lang w:val="en-GB"/>
        </w:rPr>
        <w:t xml:space="preserve"> </w:t>
      </w:r>
      <w:r w:rsidRPr="00CB557C">
        <w:rPr>
          <w:rFonts w:ascii="Arial" w:hAnsi="Arial" w:cs="Arial"/>
          <w:spacing w:val="-1"/>
          <w:lang w:val="en-GB"/>
        </w:rPr>
        <w:t>o</w:t>
      </w:r>
      <w:r w:rsidRPr="00CB557C">
        <w:rPr>
          <w:rFonts w:ascii="Arial" w:hAnsi="Arial" w:cs="Arial"/>
          <w:lang w:val="en-GB"/>
        </w:rPr>
        <w:t>f</w:t>
      </w:r>
      <w:r w:rsidRPr="00CB557C">
        <w:rPr>
          <w:rFonts w:ascii="Arial" w:hAnsi="Arial" w:cs="Arial"/>
          <w:spacing w:val="43"/>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39"/>
          <w:lang w:val="en-GB"/>
        </w:rPr>
        <w:t xml:space="preserve"> </w:t>
      </w:r>
      <w:r w:rsidRPr="00CB557C">
        <w:rPr>
          <w:rFonts w:ascii="Arial" w:hAnsi="Arial" w:cs="Arial"/>
          <w:spacing w:val="-1"/>
          <w:lang w:val="en-GB"/>
        </w:rPr>
        <w:t>Full</w:t>
      </w:r>
      <w:r w:rsidRPr="00CB557C">
        <w:rPr>
          <w:rFonts w:ascii="Arial" w:hAnsi="Arial" w:cs="Arial"/>
          <w:spacing w:val="-2"/>
          <w:lang w:val="en-GB"/>
        </w:rPr>
        <w:t xml:space="preserve"> </w:t>
      </w:r>
      <w:r w:rsidRPr="00CB557C">
        <w:rPr>
          <w:rFonts w:ascii="Arial" w:hAnsi="Arial" w:cs="Arial"/>
          <w:spacing w:val="-4"/>
          <w:lang w:val="en-GB"/>
        </w:rPr>
        <w:t>M</w:t>
      </w:r>
      <w:r w:rsidRPr="00CB557C">
        <w:rPr>
          <w:rFonts w:ascii="Arial" w:hAnsi="Arial" w:cs="Arial"/>
          <w:spacing w:val="-1"/>
          <w:lang w:val="en-GB"/>
        </w:rPr>
        <w:t>e</w:t>
      </w:r>
      <w:r w:rsidRPr="00CB557C">
        <w:rPr>
          <w:rFonts w:ascii="Arial" w:hAnsi="Arial" w:cs="Arial"/>
          <w:spacing w:val="1"/>
          <w:lang w:val="en-GB"/>
        </w:rPr>
        <w:t>m</w:t>
      </w:r>
      <w:r w:rsidRPr="00CB557C">
        <w:rPr>
          <w:rFonts w:ascii="Arial" w:hAnsi="Arial" w:cs="Arial"/>
          <w:spacing w:val="-1"/>
          <w:lang w:val="en-GB"/>
        </w:rPr>
        <w:t>be</w:t>
      </w:r>
      <w:r w:rsidRPr="00CB557C">
        <w:rPr>
          <w:rFonts w:ascii="Arial" w:hAnsi="Arial" w:cs="Arial"/>
          <w:spacing w:val="1"/>
          <w:lang w:val="en-GB"/>
        </w:rPr>
        <w:t>r</w:t>
      </w:r>
      <w:r w:rsidRPr="00CB557C">
        <w:rPr>
          <w:rFonts w:ascii="Arial" w:hAnsi="Arial" w:cs="Arial"/>
          <w:lang w:val="en-GB"/>
        </w:rPr>
        <w:t>s, may</w:t>
      </w:r>
      <w:r w:rsidRPr="00CB557C">
        <w:rPr>
          <w:rFonts w:ascii="Arial" w:hAnsi="Arial" w:cs="Arial"/>
          <w:spacing w:val="39"/>
          <w:lang w:val="en-GB"/>
        </w:rPr>
        <w:t xml:space="preserve"> </w:t>
      </w:r>
      <w:r w:rsidRPr="00CB557C">
        <w:rPr>
          <w:rFonts w:ascii="Arial" w:hAnsi="Arial" w:cs="Arial"/>
          <w:spacing w:val="1"/>
          <w:lang w:val="en-GB"/>
        </w:rPr>
        <w:t>r</w:t>
      </w:r>
      <w:r w:rsidRPr="00CB557C">
        <w:rPr>
          <w:rFonts w:ascii="Arial" w:hAnsi="Arial" w:cs="Arial"/>
          <w:spacing w:val="-1"/>
          <w:lang w:val="en-GB"/>
        </w:rPr>
        <w:t>e</w:t>
      </w:r>
      <w:r w:rsidRPr="00CB557C">
        <w:rPr>
          <w:rFonts w:ascii="Arial" w:hAnsi="Arial" w:cs="Arial"/>
          <w:spacing w:val="2"/>
          <w:lang w:val="en-GB"/>
        </w:rPr>
        <w:t>q</w:t>
      </w:r>
      <w:r w:rsidRPr="00CB557C">
        <w:rPr>
          <w:rFonts w:ascii="Arial" w:hAnsi="Arial" w:cs="Arial"/>
          <w:spacing w:val="-1"/>
          <w:lang w:val="en-GB"/>
        </w:rPr>
        <w:t>ui</w:t>
      </w:r>
      <w:r w:rsidRPr="00CB557C">
        <w:rPr>
          <w:rFonts w:ascii="Arial" w:hAnsi="Arial" w:cs="Arial"/>
          <w:spacing w:val="1"/>
          <w:lang w:val="en-GB"/>
        </w:rPr>
        <w:t>r</w:t>
      </w:r>
      <w:r w:rsidRPr="00CB557C">
        <w:rPr>
          <w:rFonts w:ascii="Arial" w:hAnsi="Arial" w:cs="Arial"/>
          <w:lang w:val="en-GB"/>
        </w:rPr>
        <w:t>e the</w:t>
      </w:r>
      <w:r w:rsidRPr="00CB557C">
        <w:rPr>
          <w:rFonts w:ascii="Arial" w:hAnsi="Arial" w:cs="Arial"/>
          <w:spacing w:val="39"/>
          <w:lang w:val="en-GB"/>
        </w:rPr>
        <w:t xml:space="preserve"> </w:t>
      </w:r>
      <w:r w:rsidRPr="00CB557C">
        <w:rPr>
          <w:rFonts w:ascii="Arial" w:hAnsi="Arial" w:cs="Arial"/>
          <w:spacing w:val="-1"/>
          <w:lang w:val="en-GB"/>
        </w:rPr>
        <w:t>E</w:t>
      </w:r>
      <w:r w:rsidRPr="00CB557C">
        <w:rPr>
          <w:rFonts w:ascii="Arial" w:hAnsi="Arial" w:cs="Arial"/>
          <w:spacing w:val="-3"/>
          <w:lang w:val="en-GB"/>
        </w:rPr>
        <w:t>x</w:t>
      </w:r>
      <w:r w:rsidRPr="00CB557C">
        <w:rPr>
          <w:rFonts w:ascii="Arial" w:hAnsi="Arial" w:cs="Arial"/>
          <w:spacing w:val="-1"/>
          <w:lang w:val="en-GB"/>
        </w:rPr>
        <w:t>e</w:t>
      </w:r>
      <w:r w:rsidRPr="00CB557C">
        <w:rPr>
          <w:rFonts w:ascii="Arial" w:hAnsi="Arial" w:cs="Arial"/>
          <w:lang w:val="en-GB"/>
        </w:rPr>
        <w:t>c</w:t>
      </w:r>
      <w:r w:rsidRPr="00CB557C">
        <w:rPr>
          <w:rFonts w:ascii="Arial" w:hAnsi="Arial" w:cs="Arial"/>
          <w:spacing w:val="-1"/>
          <w:lang w:val="en-GB"/>
        </w:rPr>
        <w:t>u</w:t>
      </w:r>
      <w:r w:rsidRPr="00CB557C">
        <w:rPr>
          <w:rFonts w:ascii="Arial" w:hAnsi="Arial" w:cs="Arial"/>
          <w:spacing w:val="1"/>
          <w:lang w:val="en-GB"/>
        </w:rPr>
        <w:t>t</w:t>
      </w:r>
      <w:r w:rsidRPr="00CB557C">
        <w:rPr>
          <w:rFonts w:ascii="Arial" w:hAnsi="Arial" w:cs="Arial"/>
          <w:spacing w:val="-1"/>
          <w:lang w:val="en-GB"/>
        </w:rPr>
        <w:t>i</w:t>
      </w:r>
      <w:r w:rsidRPr="00CB557C">
        <w:rPr>
          <w:rFonts w:ascii="Arial" w:hAnsi="Arial" w:cs="Arial"/>
          <w:spacing w:val="-3"/>
          <w:lang w:val="en-GB"/>
        </w:rPr>
        <w:t>v</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spacing w:val="-1"/>
          <w:lang w:val="en-GB"/>
        </w:rPr>
        <w:t>Co</w:t>
      </w:r>
      <w:r w:rsidRPr="00CB557C">
        <w:rPr>
          <w:rFonts w:ascii="Arial" w:hAnsi="Arial" w:cs="Arial"/>
          <w:spacing w:val="1"/>
          <w:lang w:val="en-GB"/>
        </w:rPr>
        <w:t>mm</w:t>
      </w:r>
      <w:r w:rsidRPr="00CB557C">
        <w:rPr>
          <w:rFonts w:ascii="Arial" w:hAnsi="Arial" w:cs="Arial"/>
          <w:spacing w:val="-1"/>
          <w:lang w:val="en-GB"/>
        </w:rPr>
        <w:t>i</w:t>
      </w:r>
      <w:r w:rsidRPr="00CB557C">
        <w:rPr>
          <w:rFonts w:ascii="Arial" w:hAnsi="Arial" w:cs="Arial"/>
          <w:spacing w:val="1"/>
          <w:lang w:val="en-GB"/>
        </w:rPr>
        <w:t>tt</w:t>
      </w:r>
      <w:r w:rsidRPr="00CB557C">
        <w:rPr>
          <w:rFonts w:ascii="Arial" w:hAnsi="Arial" w:cs="Arial"/>
          <w:spacing w:val="-1"/>
          <w:lang w:val="en-GB"/>
        </w:rPr>
        <w:t>e</w:t>
      </w:r>
      <w:r w:rsidRPr="00CB557C">
        <w:rPr>
          <w:rFonts w:ascii="Arial" w:hAnsi="Arial" w:cs="Arial"/>
          <w:spacing w:val="-3"/>
          <w:lang w:val="en-GB"/>
        </w:rPr>
        <w:t>e</w:t>
      </w:r>
      <w:r w:rsidRPr="00CB557C">
        <w:rPr>
          <w:rFonts w:ascii="Arial" w:hAnsi="Arial" w:cs="Arial"/>
          <w:spacing w:val="1"/>
          <w:lang w:val="en-GB"/>
        </w:rPr>
        <w:t xml:space="preserve"> to call a</w:t>
      </w:r>
      <w:r w:rsidRPr="00CB557C">
        <w:rPr>
          <w:rFonts w:ascii="Arial" w:hAnsi="Arial" w:cs="Arial"/>
          <w:lang w:val="en-GB"/>
        </w:rPr>
        <w:t xml:space="preserve">n extraordinary </w:t>
      </w:r>
      <w:r w:rsidRPr="00CB557C">
        <w:rPr>
          <w:rFonts w:ascii="Arial" w:hAnsi="Arial" w:cs="Arial"/>
          <w:spacing w:val="1"/>
          <w:lang w:val="en-GB"/>
        </w:rPr>
        <w:t>G</w:t>
      </w:r>
      <w:r w:rsidRPr="00CB557C">
        <w:rPr>
          <w:rFonts w:ascii="Arial" w:hAnsi="Arial" w:cs="Arial"/>
          <w:spacing w:val="-1"/>
          <w:lang w:val="en-GB"/>
        </w:rPr>
        <w:t>ene</w:t>
      </w:r>
      <w:r w:rsidRPr="00CB557C">
        <w:rPr>
          <w:rFonts w:ascii="Arial" w:hAnsi="Arial" w:cs="Arial"/>
          <w:spacing w:val="1"/>
          <w:lang w:val="en-GB"/>
        </w:rPr>
        <w:t>r</w:t>
      </w:r>
      <w:r w:rsidRPr="00CB557C">
        <w:rPr>
          <w:rFonts w:ascii="Arial" w:hAnsi="Arial" w:cs="Arial"/>
          <w:spacing w:val="-1"/>
          <w:lang w:val="en-GB"/>
        </w:rPr>
        <w:t>a</w:t>
      </w:r>
      <w:r w:rsidRPr="00CB557C">
        <w:rPr>
          <w:rFonts w:ascii="Arial" w:hAnsi="Arial" w:cs="Arial"/>
          <w:lang w:val="en-GB"/>
        </w:rPr>
        <w:t xml:space="preserve">l </w:t>
      </w:r>
      <w:r w:rsidRPr="00CB557C">
        <w:rPr>
          <w:rFonts w:ascii="Arial" w:hAnsi="Arial" w:cs="Arial"/>
          <w:spacing w:val="-1"/>
          <w:lang w:val="en-GB"/>
        </w:rPr>
        <w:t>A</w:t>
      </w:r>
      <w:r w:rsidRPr="00CB557C">
        <w:rPr>
          <w:rFonts w:ascii="Arial" w:hAnsi="Arial" w:cs="Arial"/>
          <w:spacing w:val="-3"/>
          <w:lang w:val="en-GB"/>
        </w:rPr>
        <w:t>s</w:t>
      </w:r>
      <w:r w:rsidRPr="00CB557C">
        <w:rPr>
          <w:rFonts w:ascii="Arial" w:hAnsi="Arial" w:cs="Arial"/>
          <w:lang w:val="en-GB"/>
        </w:rPr>
        <w:t>s</w:t>
      </w:r>
      <w:r w:rsidRPr="00CB557C">
        <w:rPr>
          <w:rFonts w:ascii="Arial" w:hAnsi="Arial" w:cs="Arial"/>
          <w:spacing w:val="-1"/>
          <w:lang w:val="en-GB"/>
        </w:rPr>
        <w:t>e</w:t>
      </w:r>
      <w:r w:rsidRPr="00CB557C">
        <w:rPr>
          <w:rFonts w:ascii="Arial" w:hAnsi="Arial" w:cs="Arial"/>
          <w:spacing w:val="1"/>
          <w:lang w:val="en-GB"/>
        </w:rPr>
        <w:t>m</w:t>
      </w:r>
      <w:r w:rsidRPr="00CB557C">
        <w:rPr>
          <w:rFonts w:ascii="Arial" w:hAnsi="Arial" w:cs="Arial"/>
          <w:spacing w:val="-1"/>
          <w:lang w:val="en-GB"/>
        </w:rPr>
        <w:t>bl</w:t>
      </w:r>
      <w:r w:rsidRPr="00CB557C">
        <w:rPr>
          <w:rFonts w:ascii="Arial" w:hAnsi="Arial" w:cs="Arial"/>
          <w:lang w:val="en-GB"/>
        </w:rPr>
        <w:t>y or to report on the activities and financial status of the Association within four weeks.</w:t>
      </w:r>
    </w:p>
    <w:p w14:paraId="082B7C43" w14:textId="77777777" w:rsidR="00D47A43" w:rsidRDefault="00D47A43" w:rsidP="00251657">
      <w:pPr>
        <w:pStyle w:val="Listenabsatz"/>
        <w:numPr>
          <w:ilvl w:val="0"/>
          <w:numId w:val="54"/>
        </w:numPr>
        <w:spacing w:after="120" w:line="360" w:lineRule="auto"/>
        <w:ind w:left="1021" w:right="6" w:hanging="284"/>
        <w:contextualSpacing w:val="0"/>
        <w:jc w:val="both"/>
        <w:rPr>
          <w:rFonts w:ascii="Arial" w:hAnsi="Arial" w:cs="Arial"/>
          <w:lang w:val="en-GB"/>
        </w:rPr>
      </w:pPr>
      <w:r w:rsidRPr="00CB557C">
        <w:rPr>
          <w:rFonts w:ascii="Arial" w:hAnsi="Arial" w:cs="Arial"/>
          <w:lang w:val="en-GB"/>
        </w:rPr>
        <w:t>To advance an opinion, to make applications and to participate in discussions in each General Assembly or other open meeting.</w:t>
      </w:r>
    </w:p>
    <w:p w14:paraId="074AD6B5" w14:textId="77777777" w:rsidR="00D47A43" w:rsidRPr="00CB557C" w:rsidRDefault="00D47A43" w:rsidP="00251657">
      <w:pPr>
        <w:pStyle w:val="Listenabsatz"/>
        <w:numPr>
          <w:ilvl w:val="0"/>
          <w:numId w:val="7"/>
        </w:numPr>
        <w:spacing w:after="240" w:line="360" w:lineRule="auto"/>
        <w:ind w:left="737" w:hanging="397"/>
        <w:contextualSpacing w:val="0"/>
        <w:jc w:val="both"/>
        <w:rPr>
          <w:rFonts w:ascii="Arial" w:hAnsi="Arial" w:cs="Arial"/>
          <w:lang w:val="en-GB"/>
        </w:rPr>
      </w:pPr>
      <w:r w:rsidRPr="00CB557C">
        <w:rPr>
          <w:rFonts w:ascii="Arial" w:hAnsi="Arial" w:cs="Arial"/>
          <w:spacing w:val="-1"/>
          <w:lang w:val="en-GB"/>
        </w:rPr>
        <w:t>Du</w:t>
      </w:r>
      <w:r w:rsidRPr="00CB557C">
        <w:rPr>
          <w:rFonts w:ascii="Arial" w:hAnsi="Arial" w:cs="Arial"/>
          <w:spacing w:val="1"/>
          <w:lang w:val="en-GB"/>
        </w:rPr>
        <w:t>t</w:t>
      </w:r>
      <w:r w:rsidRPr="00CB557C">
        <w:rPr>
          <w:rFonts w:ascii="Arial" w:hAnsi="Arial" w:cs="Arial"/>
          <w:spacing w:val="-1"/>
          <w:lang w:val="en-GB"/>
        </w:rPr>
        <w:t>ie</w:t>
      </w:r>
      <w:r w:rsidRPr="00CB557C">
        <w:rPr>
          <w:rFonts w:ascii="Arial" w:hAnsi="Arial" w:cs="Arial"/>
          <w:lang w:val="en-GB"/>
        </w:rPr>
        <w:t>s</w:t>
      </w:r>
      <w:r w:rsidRPr="00CB557C">
        <w:rPr>
          <w:rFonts w:ascii="Arial" w:hAnsi="Arial" w:cs="Arial"/>
          <w:spacing w:val="1"/>
          <w:lang w:val="en-GB"/>
        </w:rPr>
        <w:t xml:space="preserve">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2"/>
          <w:lang w:val="en-GB"/>
        </w:rPr>
        <w:t xml:space="preserve"> </w:t>
      </w:r>
      <w:r w:rsidRPr="00CB557C">
        <w:rPr>
          <w:rFonts w:ascii="Arial" w:hAnsi="Arial" w:cs="Arial"/>
          <w:spacing w:val="-1"/>
          <w:lang w:val="en-GB"/>
        </w:rPr>
        <w:t>all</w:t>
      </w:r>
      <w:r w:rsidRPr="00CB557C">
        <w:rPr>
          <w:rFonts w:ascii="Arial" w:hAnsi="Arial" w:cs="Arial"/>
          <w:spacing w:val="1"/>
          <w:lang w:val="en-GB"/>
        </w:rPr>
        <w:t xml:space="preserve"> </w:t>
      </w:r>
      <w:r w:rsidRPr="00CB557C">
        <w:rPr>
          <w:rFonts w:ascii="Arial" w:hAnsi="Arial" w:cs="Arial"/>
          <w:spacing w:val="-4"/>
          <w:lang w:val="en-GB"/>
        </w:rPr>
        <w:t>m</w:t>
      </w:r>
      <w:r w:rsidRPr="00CB557C">
        <w:rPr>
          <w:rFonts w:ascii="Arial" w:hAnsi="Arial" w:cs="Arial"/>
          <w:spacing w:val="-1"/>
          <w:lang w:val="en-GB"/>
        </w:rPr>
        <w:t>e</w:t>
      </w:r>
      <w:r w:rsidRPr="00CB557C">
        <w:rPr>
          <w:rFonts w:ascii="Arial" w:hAnsi="Arial" w:cs="Arial"/>
          <w:spacing w:val="1"/>
          <w:lang w:val="en-GB"/>
        </w:rPr>
        <w:t>m</w:t>
      </w:r>
      <w:r w:rsidRPr="00CB557C">
        <w:rPr>
          <w:rFonts w:ascii="Arial" w:hAnsi="Arial" w:cs="Arial"/>
          <w:spacing w:val="-1"/>
          <w:lang w:val="en-GB"/>
        </w:rPr>
        <w:t>be</w:t>
      </w:r>
      <w:r w:rsidRPr="00CB557C">
        <w:rPr>
          <w:rFonts w:ascii="Arial" w:hAnsi="Arial" w:cs="Arial"/>
          <w:spacing w:val="1"/>
          <w:lang w:val="en-GB"/>
        </w:rPr>
        <w:t>r</w:t>
      </w:r>
      <w:r w:rsidRPr="00CB557C">
        <w:rPr>
          <w:rFonts w:ascii="Arial" w:hAnsi="Arial" w:cs="Arial"/>
          <w:lang w:val="en-GB"/>
        </w:rPr>
        <w:t>s:</w:t>
      </w:r>
    </w:p>
    <w:p w14:paraId="5D1B925A" w14:textId="77777777" w:rsidR="00CB557C" w:rsidRDefault="00D47A43" w:rsidP="00251657">
      <w:pPr>
        <w:pStyle w:val="Listenabsatz"/>
        <w:numPr>
          <w:ilvl w:val="2"/>
          <w:numId w:val="6"/>
        </w:numPr>
        <w:spacing w:after="120" w:line="360" w:lineRule="auto"/>
        <w:ind w:left="1021" w:hanging="284"/>
        <w:contextualSpacing w:val="0"/>
        <w:jc w:val="both"/>
        <w:rPr>
          <w:rFonts w:ascii="Arial" w:hAnsi="Arial" w:cs="Arial"/>
          <w:lang w:val="en-GB"/>
        </w:rPr>
      </w:pPr>
      <w:r w:rsidRPr="00CB557C">
        <w:rPr>
          <w:rFonts w:ascii="Arial" w:hAnsi="Arial" w:cs="Arial"/>
          <w:spacing w:val="-1"/>
          <w:lang w:val="en-GB"/>
        </w:rPr>
        <w:t>Al</w:t>
      </w:r>
      <w:r w:rsidRPr="00CB557C">
        <w:rPr>
          <w:rFonts w:ascii="Arial" w:hAnsi="Arial" w:cs="Arial"/>
          <w:lang w:val="en-GB"/>
        </w:rPr>
        <w:t>l</w:t>
      </w:r>
      <w:r w:rsidRPr="00CB557C">
        <w:rPr>
          <w:rFonts w:ascii="Arial" w:hAnsi="Arial" w:cs="Arial"/>
          <w:spacing w:val="34"/>
          <w:lang w:val="en-GB"/>
        </w:rPr>
        <w:t xml:space="preserve"> </w:t>
      </w:r>
      <w:r w:rsidRPr="00CB557C">
        <w:rPr>
          <w:rFonts w:ascii="Arial" w:hAnsi="Arial" w:cs="Arial"/>
          <w:spacing w:val="1"/>
          <w:lang w:val="en-GB"/>
        </w:rPr>
        <w:t>m</w:t>
      </w:r>
      <w:r w:rsidRPr="00CB557C">
        <w:rPr>
          <w:rFonts w:ascii="Arial" w:hAnsi="Arial" w:cs="Arial"/>
          <w:spacing w:val="-1"/>
          <w:lang w:val="en-GB"/>
        </w:rPr>
        <w:t>e</w:t>
      </w:r>
      <w:r w:rsidRPr="00CB557C">
        <w:rPr>
          <w:rFonts w:ascii="Arial" w:hAnsi="Arial" w:cs="Arial"/>
          <w:spacing w:val="1"/>
          <w:lang w:val="en-GB"/>
        </w:rPr>
        <w:t>m</w:t>
      </w:r>
      <w:r w:rsidRPr="00CB557C">
        <w:rPr>
          <w:rFonts w:ascii="Arial" w:hAnsi="Arial" w:cs="Arial"/>
          <w:spacing w:val="-1"/>
          <w:lang w:val="en-GB"/>
        </w:rPr>
        <w:t>be</w:t>
      </w:r>
      <w:r w:rsidRPr="00CB557C">
        <w:rPr>
          <w:rFonts w:ascii="Arial" w:hAnsi="Arial" w:cs="Arial"/>
          <w:spacing w:val="1"/>
          <w:lang w:val="en-GB"/>
        </w:rPr>
        <w:t>r</w:t>
      </w:r>
      <w:r w:rsidRPr="00CB557C">
        <w:rPr>
          <w:rFonts w:ascii="Arial" w:hAnsi="Arial" w:cs="Arial"/>
          <w:lang w:val="en-GB"/>
        </w:rPr>
        <w:t>s</w:t>
      </w:r>
      <w:r w:rsidRPr="00CB557C">
        <w:rPr>
          <w:rFonts w:ascii="Arial" w:hAnsi="Arial" w:cs="Arial"/>
          <w:spacing w:val="35"/>
          <w:lang w:val="en-GB"/>
        </w:rPr>
        <w:t xml:space="preserve"> </w:t>
      </w:r>
      <w:r w:rsidRPr="00CB557C">
        <w:rPr>
          <w:rFonts w:ascii="Arial" w:hAnsi="Arial" w:cs="Arial"/>
          <w:spacing w:val="-1"/>
          <w:lang w:val="en-GB"/>
        </w:rPr>
        <w:t>a</w:t>
      </w:r>
      <w:r w:rsidRPr="00CB557C">
        <w:rPr>
          <w:rFonts w:ascii="Arial" w:hAnsi="Arial" w:cs="Arial"/>
          <w:spacing w:val="1"/>
          <w:lang w:val="en-GB"/>
        </w:rPr>
        <w:t>r</w:t>
      </w:r>
      <w:r w:rsidRPr="00CB557C">
        <w:rPr>
          <w:rFonts w:ascii="Arial" w:hAnsi="Arial" w:cs="Arial"/>
          <w:lang w:val="en-GB"/>
        </w:rPr>
        <w:t>e</w:t>
      </w:r>
      <w:r w:rsidRPr="00CB557C">
        <w:rPr>
          <w:rFonts w:ascii="Arial" w:hAnsi="Arial" w:cs="Arial"/>
          <w:spacing w:val="34"/>
          <w:lang w:val="en-GB"/>
        </w:rPr>
        <w:t xml:space="preserve"> </w:t>
      </w:r>
      <w:r w:rsidRPr="00CB557C">
        <w:rPr>
          <w:rFonts w:ascii="Arial" w:hAnsi="Arial" w:cs="Arial"/>
          <w:spacing w:val="-1"/>
          <w:lang w:val="en-GB"/>
        </w:rPr>
        <w:t>obli</w:t>
      </w:r>
      <w:r w:rsidRPr="00CB557C">
        <w:rPr>
          <w:rFonts w:ascii="Arial" w:hAnsi="Arial" w:cs="Arial"/>
          <w:spacing w:val="2"/>
          <w:lang w:val="en-GB"/>
        </w:rPr>
        <w:t>g</w:t>
      </w:r>
      <w:r w:rsidRPr="00CB557C">
        <w:rPr>
          <w:rFonts w:ascii="Arial" w:hAnsi="Arial" w:cs="Arial"/>
          <w:spacing w:val="-3"/>
          <w:lang w:val="en-GB"/>
        </w:rPr>
        <w:t>e</w:t>
      </w:r>
      <w:r w:rsidRPr="00CB557C">
        <w:rPr>
          <w:rFonts w:ascii="Arial" w:hAnsi="Arial" w:cs="Arial"/>
          <w:lang w:val="en-GB"/>
        </w:rPr>
        <w:t>d</w:t>
      </w:r>
      <w:r w:rsidRPr="00CB557C">
        <w:rPr>
          <w:rFonts w:ascii="Arial" w:hAnsi="Arial" w:cs="Arial"/>
          <w:spacing w:val="34"/>
          <w:lang w:val="en-GB"/>
        </w:rPr>
        <w:t xml:space="preserve"> </w:t>
      </w:r>
      <w:r w:rsidRPr="00CB557C">
        <w:rPr>
          <w:rFonts w:ascii="Arial" w:hAnsi="Arial" w:cs="Arial"/>
          <w:spacing w:val="1"/>
          <w:lang w:val="en-GB"/>
        </w:rPr>
        <w:t>t</w:t>
      </w:r>
      <w:r w:rsidRPr="00CB557C">
        <w:rPr>
          <w:rFonts w:ascii="Arial" w:hAnsi="Arial" w:cs="Arial"/>
          <w:lang w:val="en-GB"/>
        </w:rPr>
        <w:t>o</w:t>
      </w:r>
      <w:r w:rsidRPr="00CB557C">
        <w:rPr>
          <w:rFonts w:ascii="Arial" w:hAnsi="Arial" w:cs="Arial"/>
          <w:spacing w:val="34"/>
          <w:lang w:val="en-GB"/>
        </w:rPr>
        <w:t xml:space="preserve"> </w:t>
      </w:r>
      <w:r w:rsidRPr="00CB557C">
        <w:rPr>
          <w:rFonts w:ascii="Arial" w:hAnsi="Arial" w:cs="Arial"/>
          <w:spacing w:val="-1"/>
          <w:lang w:val="en-GB"/>
        </w:rPr>
        <w:t>p</w:t>
      </w:r>
      <w:r w:rsidRPr="00CB557C">
        <w:rPr>
          <w:rFonts w:ascii="Arial" w:hAnsi="Arial" w:cs="Arial"/>
          <w:spacing w:val="1"/>
          <w:lang w:val="en-GB"/>
        </w:rPr>
        <w:t>r</w:t>
      </w:r>
      <w:r w:rsidRPr="00CB557C">
        <w:rPr>
          <w:rFonts w:ascii="Arial" w:hAnsi="Arial" w:cs="Arial"/>
          <w:spacing w:val="-1"/>
          <w:lang w:val="en-GB"/>
        </w:rPr>
        <w:t>o</w:t>
      </w:r>
      <w:r w:rsidRPr="00CB557C">
        <w:rPr>
          <w:rFonts w:ascii="Arial" w:hAnsi="Arial" w:cs="Arial"/>
          <w:spacing w:val="1"/>
          <w:lang w:val="en-GB"/>
        </w:rPr>
        <w:t>m</w:t>
      </w:r>
      <w:r w:rsidRPr="00CB557C">
        <w:rPr>
          <w:rFonts w:ascii="Arial" w:hAnsi="Arial" w:cs="Arial"/>
          <w:spacing w:val="-3"/>
          <w:lang w:val="en-GB"/>
        </w:rPr>
        <w:t>o</w:t>
      </w:r>
      <w:r w:rsidRPr="00CB557C">
        <w:rPr>
          <w:rFonts w:ascii="Arial" w:hAnsi="Arial" w:cs="Arial"/>
          <w:spacing w:val="1"/>
          <w:lang w:val="en-GB"/>
        </w:rPr>
        <w:t>t</w:t>
      </w:r>
      <w:r w:rsidRPr="00CB557C">
        <w:rPr>
          <w:rFonts w:ascii="Arial" w:hAnsi="Arial" w:cs="Arial"/>
          <w:lang w:val="en-GB"/>
        </w:rPr>
        <w:t>e</w:t>
      </w:r>
      <w:r w:rsidRPr="00CB557C">
        <w:rPr>
          <w:rFonts w:ascii="Arial" w:hAnsi="Arial" w:cs="Arial"/>
          <w:spacing w:val="34"/>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34"/>
          <w:lang w:val="en-GB"/>
        </w:rPr>
        <w:t xml:space="preserve"> </w:t>
      </w:r>
      <w:r w:rsidRPr="00CB557C">
        <w:rPr>
          <w:rFonts w:ascii="Arial" w:hAnsi="Arial" w:cs="Arial"/>
          <w:spacing w:val="-1"/>
          <w:lang w:val="en-GB"/>
        </w:rPr>
        <w:t>in</w:t>
      </w:r>
      <w:r w:rsidRPr="00CB557C">
        <w:rPr>
          <w:rFonts w:ascii="Arial" w:hAnsi="Arial" w:cs="Arial"/>
          <w:spacing w:val="1"/>
          <w:lang w:val="en-GB"/>
        </w:rPr>
        <w:t>t</w:t>
      </w:r>
      <w:r w:rsidRPr="00CB557C">
        <w:rPr>
          <w:rFonts w:ascii="Arial" w:hAnsi="Arial" w:cs="Arial"/>
          <w:spacing w:val="-1"/>
          <w:lang w:val="en-GB"/>
        </w:rPr>
        <w:t>e</w:t>
      </w:r>
      <w:r w:rsidRPr="00CB557C">
        <w:rPr>
          <w:rFonts w:ascii="Arial" w:hAnsi="Arial" w:cs="Arial"/>
          <w:spacing w:val="1"/>
          <w:lang w:val="en-GB"/>
        </w:rPr>
        <w:t>r</w:t>
      </w:r>
      <w:r w:rsidRPr="00CB557C">
        <w:rPr>
          <w:rFonts w:ascii="Arial" w:hAnsi="Arial" w:cs="Arial"/>
          <w:spacing w:val="-3"/>
          <w:lang w:val="en-GB"/>
        </w:rPr>
        <w:t>e</w:t>
      </w:r>
      <w:r w:rsidRPr="00CB557C">
        <w:rPr>
          <w:rFonts w:ascii="Arial" w:hAnsi="Arial" w:cs="Arial"/>
          <w:lang w:val="en-GB"/>
        </w:rPr>
        <w:t>s</w:t>
      </w:r>
      <w:r w:rsidRPr="00CB557C">
        <w:rPr>
          <w:rFonts w:ascii="Arial" w:hAnsi="Arial" w:cs="Arial"/>
          <w:spacing w:val="1"/>
          <w:lang w:val="en-GB"/>
        </w:rPr>
        <w:t>t</w:t>
      </w:r>
      <w:r w:rsidRPr="00CB557C">
        <w:rPr>
          <w:rFonts w:ascii="Arial" w:hAnsi="Arial" w:cs="Arial"/>
          <w:lang w:val="en-GB"/>
        </w:rPr>
        <w:t>s</w:t>
      </w:r>
      <w:r w:rsidRPr="00CB557C">
        <w:rPr>
          <w:rFonts w:ascii="Arial" w:hAnsi="Arial" w:cs="Arial"/>
          <w:spacing w:val="35"/>
          <w:lang w:val="en-GB"/>
        </w:rPr>
        <w:t xml:space="preserve">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38"/>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34"/>
          <w:lang w:val="en-GB"/>
        </w:rPr>
        <w:t xml:space="preserve"> </w:t>
      </w:r>
      <w:r w:rsidRPr="00CB557C">
        <w:rPr>
          <w:rFonts w:ascii="Arial" w:hAnsi="Arial" w:cs="Arial"/>
          <w:spacing w:val="-1"/>
          <w:lang w:val="en-GB"/>
        </w:rPr>
        <w:t>A</w:t>
      </w:r>
      <w:r w:rsidRPr="00CB557C">
        <w:rPr>
          <w:rFonts w:ascii="Arial" w:hAnsi="Arial" w:cs="Arial"/>
          <w:lang w:val="en-GB"/>
        </w:rPr>
        <w:t>ss</w:t>
      </w:r>
      <w:r w:rsidRPr="00CB557C">
        <w:rPr>
          <w:rFonts w:ascii="Arial" w:hAnsi="Arial" w:cs="Arial"/>
          <w:spacing w:val="-3"/>
          <w:lang w:val="en-GB"/>
        </w:rPr>
        <w:t>o</w:t>
      </w:r>
      <w:r w:rsidRPr="00CB557C">
        <w:rPr>
          <w:rFonts w:ascii="Arial" w:hAnsi="Arial" w:cs="Arial"/>
          <w:lang w:val="en-GB"/>
        </w:rPr>
        <w:t>c</w:t>
      </w:r>
      <w:r w:rsidRPr="00CB557C">
        <w:rPr>
          <w:rFonts w:ascii="Arial" w:hAnsi="Arial" w:cs="Arial"/>
          <w:spacing w:val="-1"/>
          <w:lang w:val="en-GB"/>
        </w:rPr>
        <w:t>ia</w:t>
      </w:r>
      <w:r w:rsidRPr="00CB557C">
        <w:rPr>
          <w:rFonts w:ascii="Arial" w:hAnsi="Arial" w:cs="Arial"/>
          <w:spacing w:val="1"/>
          <w:lang w:val="en-GB"/>
        </w:rPr>
        <w:t>t</w:t>
      </w:r>
      <w:r w:rsidRPr="00CB557C">
        <w:rPr>
          <w:rFonts w:ascii="Arial" w:hAnsi="Arial" w:cs="Arial"/>
          <w:spacing w:val="-1"/>
          <w:lang w:val="en-GB"/>
        </w:rPr>
        <w:t>io</w:t>
      </w:r>
      <w:r w:rsidRPr="00CB557C">
        <w:rPr>
          <w:rFonts w:ascii="Arial" w:hAnsi="Arial" w:cs="Arial"/>
          <w:lang w:val="en-GB"/>
        </w:rPr>
        <w:t>n</w:t>
      </w:r>
      <w:r w:rsidRPr="00CB557C">
        <w:rPr>
          <w:rFonts w:ascii="Arial" w:hAnsi="Arial" w:cs="Arial"/>
          <w:spacing w:val="34"/>
          <w:lang w:val="en-GB"/>
        </w:rPr>
        <w:t xml:space="preserve"> </w:t>
      </w:r>
      <w:r w:rsidRPr="00CB557C">
        <w:rPr>
          <w:rFonts w:ascii="Arial" w:hAnsi="Arial" w:cs="Arial"/>
          <w:spacing w:val="-1"/>
          <w:lang w:val="en-GB"/>
        </w:rPr>
        <w:t>an</w:t>
      </w:r>
      <w:r w:rsidRPr="00CB557C">
        <w:rPr>
          <w:rFonts w:ascii="Arial" w:hAnsi="Arial" w:cs="Arial"/>
          <w:lang w:val="en-GB"/>
        </w:rPr>
        <w:t>d</w:t>
      </w:r>
      <w:r w:rsidRPr="00CB557C">
        <w:rPr>
          <w:rFonts w:ascii="Arial" w:hAnsi="Arial" w:cs="Arial"/>
          <w:spacing w:val="34"/>
          <w:lang w:val="en-GB"/>
        </w:rPr>
        <w:t xml:space="preserve"> </w:t>
      </w:r>
      <w:r w:rsidRPr="00CB557C">
        <w:rPr>
          <w:rFonts w:ascii="Arial" w:hAnsi="Arial" w:cs="Arial"/>
          <w:spacing w:val="1"/>
          <w:lang w:val="en-GB"/>
        </w:rPr>
        <w:t>t</w:t>
      </w:r>
      <w:r w:rsidRPr="00CB557C">
        <w:rPr>
          <w:rFonts w:ascii="Arial" w:hAnsi="Arial" w:cs="Arial"/>
          <w:lang w:val="en-GB"/>
        </w:rPr>
        <w:t>o</w:t>
      </w:r>
      <w:r w:rsidRPr="00CB557C">
        <w:rPr>
          <w:rFonts w:ascii="Arial" w:hAnsi="Arial" w:cs="Arial"/>
          <w:spacing w:val="34"/>
          <w:lang w:val="en-GB"/>
        </w:rPr>
        <w:t xml:space="preserve"> </w:t>
      </w:r>
      <w:r w:rsidRPr="00CB557C">
        <w:rPr>
          <w:rFonts w:ascii="Arial" w:hAnsi="Arial" w:cs="Arial"/>
          <w:spacing w:val="1"/>
          <w:lang w:val="en-GB"/>
        </w:rPr>
        <w:t>r</w:t>
      </w:r>
      <w:r w:rsidRPr="00CB557C">
        <w:rPr>
          <w:rFonts w:ascii="Arial" w:hAnsi="Arial" w:cs="Arial"/>
          <w:spacing w:val="-3"/>
          <w:lang w:val="en-GB"/>
        </w:rPr>
        <w:t>e</w:t>
      </w:r>
      <w:r w:rsidRPr="00CB557C">
        <w:rPr>
          <w:rFonts w:ascii="Arial" w:hAnsi="Arial" w:cs="Arial"/>
          <w:spacing w:val="1"/>
          <w:lang w:val="en-GB"/>
        </w:rPr>
        <w:t>fr</w:t>
      </w:r>
      <w:r w:rsidRPr="00CB557C">
        <w:rPr>
          <w:rFonts w:ascii="Arial" w:hAnsi="Arial" w:cs="Arial"/>
          <w:spacing w:val="-1"/>
          <w:lang w:val="en-GB"/>
        </w:rPr>
        <w:t>ai</w:t>
      </w:r>
      <w:r w:rsidRPr="00CB557C">
        <w:rPr>
          <w:rFonts w:ascii="Arial" w:hAnsi="Arial" w:cs="Arial"/>
          <w:lang w:val="en-GB"/>
        </w:rPr>
        <w:t xml:space="preserve">n </w:t>
      </w:r>
      <w:r w:rsidRPr="00CB557C">
        <w:rPr>
          <w:rFonts w:ascii="Arial" w:hAnsi="Arial" w:cs="Arial"/>
          <w:spacing w:val="1"/>
          <w:lang w:val="en-GB"/>
        </w:rPr>
        <w:t>fr</w:t>
      </w:r>
      <w:r w:rsidRPr="00CB557C">
        <w:rPr>
          <w:rFonts w:ascii="Arial" w:hAnsi="Arial" w:cs="Arial"/>
          <w:spacing w:val="-3"/>
          <w:lang w:val="en-GB"/>
        </w:rPr>
        <w:t>o</w:t>
      </w:r>
      <w:r w:rsidRPr="00CB557C">
        <w:rPr>
          <w:rFonts w:ascii="Arial" w:hAnsi="Arial" w:cs="Arial"/>
          <w:lang w:val="en-GB"/>
        </w:rPr>
        <w:t>m</w:t>
      </w:r>
      <w:r w:rsidRPr="00CB557C">
        <w:rPr>
          <w:rFonts w:ascii="Arial" w:hAnsi="Arial" w:cs="Arial"/>
          <w:spacing w:val="2"/>
          <w:lang w:val="en-GB"/>
        </w:rPr>
        <w:t xml:space="preserve"> </w:t>
      </w:r>
      <w:r w:rsidRPr="00CB557C">
        <w:rPr>
          <w:rFonts w:ascii="Arial" w:hAnsi="Arial" w:cs="Arial"/>
          <w:spacing w:val="-1"/>
          <w:lang w:val="en-GB"/>
        </w:rPr>
        <w:t>a</w:t>
      </w:r>
      <w:r w:rsidRPr="00CB557C">
        <w:rPr>
          <w:rFonts w:ascii="Arial" w:hAnsi="Arial" w:cs="Arial"/>
          <w:spacing w:val="-3"/>
          <w:lang w:val="en-GB"/>
        </w:rPr>
        <w:t>c</w:t>
      </w:r>
      <w:r w:rsidRPr="00CB557C">
        <w:rPr>
          <w:rFonts w:ascii="Arial" w:hAnsi="Arial" w:cs="Arial"/>
          <w:spacing w:val="1"/>
          <w:lang w:val="en-GB"/>
        </w:rPr>
        <w:t>t</w:t>
      </w:r>
      <w:r w:rsidRPr="00CB557C">
        <w:rPr>
          <w:rFonts w:ascii="Arial" w:hAnsi="Arial" w:cs="Arial"/>
          <w:spacing w:val="-1"/>
          <w:lang w:val="en-GB"/>
        </w:rPr>
        <w:t>ion</w:t>
      </w:r>
      <w:r w:rsidRPr="00CB557C">
        <w:rPr>
          <w:rFonts w:ascii="Arial" w:hAnsi="Arial" w:cs="Arial"/>
          <w:lang w:val="en-GB"/>
        </w:rPr>
        <w:t>s</w:t>
      </w:r>
      <w:r w:rsidRPr="00CB557C">
        <w:rPr>
          <w:rFonts w:ascii="Arial" w:hAnsi="Arial" w:cs="Arial"/>
          <w:spacing w:val="-1"/>
          <w:lang w:val="en-GB"/>
        </w:rPr>
        <w:t xml:space="preserve"> </w:t>
      </w:r>
      <w:r w:rsidRPr="00CB557C">
        <w:rPr>
          <w:rFonts w:ascii="Arial" w:hAnsi="Arial" w:cs="Arial"/>
          <w:spacing w:val="1"/>
          <w:lang w:val="en-GB"/>
        </w:rPr>
        <w:t>that could adversely affect the</w:t>
      </w:r>
      <w:r w:rsidRPr="00CB557C">
        <w:rPr>
          <w:rFonts w:ascii="Arial" w:hAnsi="Arial" w:cs="Arial"/>
          <w:spacing w:val="-2"/>
          <w:lang w:val="en-GB"/>
        </w:rPr>
        <w:t xml:space="preserve"> </w:t>
      </w:r>
      <w:r w:rsidRPr="00CB557C">
        <w:rPr>
          <w:rFonts w:ascii="Arial" w:hAnsi="Arial" w:cs="Arial"/>
          <w:spacing w:val="1"/>
          <w:lang w:val="en-GB"/>
        </w:rPr>
        <w:t>r</w:t>
      </w:r>
      <w:r w:rsidRPr="00CB557C">
        <w:rPr>
          <w:rFonts w:ascii="Arial" w:hAnsi="Arial" w:cs="Arial"/>
          <w:spacing w:val="-1"/>
          <w:lang w:val="en-GB"/>
        </w:rPr>
        <w:t>epu</w:t>
      </w:r>
      <w:r w:rsidRPr="00CB557C">
        <w:rPr>
          <w:rFonts w:ascii="Arial" w:hAnsi="Arial" w:cs="Arial"/>
          <w:spacing w:val="1"/>
          <w:lang w:val="en-GB"/>
        </w:rPr>
        <w:t>t</w:t>
      </w:r>
      <w:r w:rsidRPr="00CB557C">
        <w:rPr>
          <w:rFonts w:ascii="Arial" w:hAnsi="Arial" w:cs="Arial"/>
          <w:spacing w:val="-3"/>
          <w:lang w:val="en-GB"/>
        </w:rPr>
        <w:t>a</w:t>
      </w:r>
      <w:r w:rsidRPr="00CB557C">
        <w:rPr>
          <w:rFonts w:ascii="Arial" w:hAnsi="Arial" w:cs="Arial"/>
          <w:spacing w:val="1"/>
          <w:lang w:val="en-GB"/>
        </w:rPr>
        <w:t>t</w:t>
      </w:r>
      <w:r w:rsidRPr="00CB557C">
        <w:rPr>
          <w:rFonts w:ascii="Arial" w:hAnsi="Arial" w:cs="Arial"/>
          <w:spacing w:val="-3"/>
          <w:lang w:val="en-GB"/>
        </w:rPr>
        <w:t>i</w:t>
      </w:r>
      <w:r w:rsidRPr="00CB557C">
        <w:rPr>
          <w:rFonts w:ascii="Arial" w:hAnsi="Arial" w:cs="Arial"/>
          <w:spacing w:val="-1"/>
          <w:lang w:val="en-GB"/>
        </w:rPr>
        <w:t>o</w:t>
      </w:r>
      <w:r w:rsidRPr="00CB557C">
        <w:rPr>
          <w:rFonts w:ascii="Arial" w:hAnsi="Arial" w:cs="Arial"/>
          <w:lang w:val="en-GB"/>
        </w:rPr>
        <w:t>n</w:t>
      </w:r>
      <w:r w:rsidRPr="00CB557C">
        <w:rPr>
          <w:rFonts w:ascii="Arial" w:hAnsi="Arial" w:cs="Arial"/>
          <w:spacing w:val="1"/>
          <w:lang w:val="en-GB"/>
        </w:rPr>
        <w:t xml:space="preserve"> </w:t>
      </w:r>
      <w:r w:rsidRPr="00CB557C">
        <w:rPr>
          <w:rFonts w:ascii="Arial" w:hAnsi="Arial" w:cs="Arial"/>
          <w:spacing w:val="-1"/>
          <w:lang w:val="en-GB"/>
        </w:rPr>
        <w:t>or</w:t>
      </w:r>
      <w:r w:rsidRPr="00CB557C">
        <w:rPr>
          <w:rFonts w:ascii="Arial" w:hAnsi="Arial" w:cs="Arial"/>
          <w:spacing w:val="-2"/>
          <w:lang w:val="en-GB"/>
        </w:rPr>
        <w:t xml:space="preserve"> </w:t>
      </w:r>
      <w:r w:rsidRPr="00CB557C">
        <w:rPr>
          <w:rFonts w:ascii="Arial" w:hAnsi="Arial" w:cs="Arial"/>
          <w:spacing w:val="-1"/>
          <w:lang w:val="en-GB"/>
        </w:rPr>
        <w:t>p</w:t>
      </w:r>
      <w:r w:rsidRPr="00CB557C">
        <w:rPr>
          <w:rFonts w:ascii="Arial" w:hAnsi="Arial" w:cs="Arial"/>
          <w:spacing w:val="-3"/>
          <w:lang w:val="en-GB"/>
        </w:rPr>
        <w:t>u</w:t>
      </w:r>
      <w:r w:rsidRPr="00CB557C">
        <w:rPr>
          <w:rFonts w:ascii="Arial" w:hAnsi="Arial" w:cs="Arial"/>
          <w:spacing w:val="1"/>
          <w:lang w:val="en-GB"/>
        </w:rPr>
        <w:t>r</w:t>
      </w:r>
      <w:r w:rsidRPr="00CB557C">
        <w:rPr>
          <w:rFonts w:ascii="Arial" w:hAnsi="Arial" w:cs="Arial"/>
          <w:spacing w:val="-1"/>
          <w:lang w:val="en-GB"/>
        </w:rPr>
        <w:t>po</w:t>
      </w:r>
      <w:r w:rsidRPr="00CB557C">
        <w:rPr>
          <w:rFonts w:ascii="Arial" w:hAnsi="Arial" w:cs="Arial"/>
          <w:lang w:val="en-GB"/>
        </w:rPr>
        <w:t>ses</w:t>
      </w:r>
      <w:r w:rsidRPr="00CB557C">
        <w:rPr>
          <w:rFonts w:ascii="Arial" w:hAnsi="Arial" w:cs="Arial"/>
          <w:spacing w:val="1"/>
          <w:lang w:val="en-GB"/>
        </w:rPr>
        <w:t xml:space="preserve"> </w:t>
      </w:r>
      <w:r w:rsidRPr="00CB557C">
        <w:rPr>
          <w:rFonts w:ascii="Arial" w:hAnsi="Arial" w:cs="Arial"/>
          <w:spacing w:val="-3"/>
          <w:lang w:val="en-GB"/>
        </w:rPr>
        <w:t>o</w:t>
      </w:r>
      <w:r w:rsidRPr="00CB557C">
        <w:rPr>
          <w:rFonts w:ascii="Arial" w:hAnsi="Arial" w:cs="Arial"/>
          <w:lang w:val="en-GB"/>
        </w:rPr>
        <w:t xml:space="preserve">f </w:t>
      </w:r>
      <w:r w:rsidRPr="00CB557C">
        <w:rPr>
          <w:rFonts w:ascii="Arial" w:hAnsi="Arial" w:cs="Arial"/>
          <w:spacing w:val="1"/>
          <w:lang w:val="en-GB"/>
        </w:rPr>
        <w:t>t</w:t>
      </w:r>
      <w:r w:rsidRPr="00CB557C">
        <w:rPr>
          <w:rFonts w:ascii="Arial" w:hAnsi="Arial" w:cs="Arial"/>
          <w:spacing w:val="-3"/>
          <w:lang w:val="en-GB"/>
        </w:rPr>
        <w:t>h</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spacing w:val="-1"/>
          <w:lang w:val="en-GB"/>
        </w:rPr>
        <w:t>A</w:t>
      </w:r>
      <w:r w:rsidRPr="00CB557C">
        <w:rPr>
          <w:rFonts w:ascii="Arial" w:hAnsi="Arial" w:cs="Arial"/>
          <w:lang w:val="en-GB"/>
        </w:rPr>
        <w:t>ss</w:t>
      </w:r>
      <w:r w:rsidRPr="00CB557C">
        <w:rPr>
          <w:rFonts w:ascii="Arial" w:hAnsi="Arial" w:cs="Arial"/>
          <w:spacing w:val="-1"/>
          <w:lang w:val="en-GB"/>
        </w:rPr>
        <w:t>o</w:t>
      </w:r>
      <w:r w:rsidRPr="00CB557C">
        <w:rPr>
          <w:rFonts w:ascii="Arial" w:hAnsi="Arial" w:cs="Arial"/>
          <w:lang w:val="en-GB"/>
        </w:rPr>
        <w:t>c</w:t>
      </w:r>
      <w:r w:rsidRPr="00CB557C">
        <w:rPr>
          <w:rFonts w:ascii="Arial" w:hAnsi="Arial" w:cs="Arial"/>
          <w:spacing w:val="-1"/>
          <w:lang w:val="en-GB"/>
        </w:rPr>
        <w:t>ia</w:t>
      </w:r>
      <w:r w:rsidRPr="00CB557C">
        <w:rPr>
          <w:rFonts w:ascii="Arial" w:hAnsi="Arial" w:cs="Arial"/>
          <w:spacing w:val="1"/>
          <w:lang w:val="en-GB"/>
        </w:rPr>
        <w:t>t</w:t>
      </w:r>
      <w:r w:rsidRPr="00CB557C">
        <w:rPr>
          <w:rFonts w:ascii="Arial" w:hAnsi="Arial" w:cs="Arial"/>
          <w:spacing w:val="-1"/>
          <w:lang w:val="en-GB"/>
        </w:rPr>
        <w:t>io</w:t>
      </w:r>
      <w:r w:rsidR="00CB557C" w:rsidRPr="00CB557C">
        <w:rPr>
          <w:rFonts w:ascii="Arial" w:hAnsi="Arial" w:cs="Arial"/>
          <w:lang w:val="en-GB"/>
        </w:rPr>
        <w:t>n.</w:t>
      </w:r>
    </w:p>
    <w:p w14:paraId="05CA742B" w14:textId="77777777" w:rsidR="00CB557C" w:rsidRDefault="00D47A43" w:rsidP="00251657">
      <w:pPr>
        <w:pStyle w:val="Listenabsatz"/>
        <w:numPr>
          <w:ilvl w:val="2"/>
          <w:numId w:val="6"/>
        </w:numPr>
        <w:spacing w:after="120" w:line="360" w:lineRule="auto"/>
        <w:ind w:left="1021" w:hanging="284"/>
        <w:contextualSpacing w:val="0"/>
        <w:jc w:val="both"/>
        <w:rPr>
          <w:rFonts w:ascii="Arial" w:hAnsi="Arial" w:cs="Arial"/>
          <w:lang w:val="en-GB"/>
        </w:rPr>
      </w:pPr>
      <w:r w:rsidRPr="00CB557C">
        <w:rPr>
          <w:rFonts w:ascii="Arial" w:hAnsi="Arial" w:cs="Arial"/>
          <w:spacing w:val="2"/>
          <w:lang w:val="en-GB"/>
        </w:rPr>
        <w:t>All members should comply</w:t>
      </w:r>
      <w:r w:rsidRPr="00CB557C">
        <w:rPr>
          <w:rFonts w:ascii="Arial" w:hAnsi="Arial" w:cs="Arial"/>
          <w:spacing w:val="1"/>
          <w:lang w:val="en-GB"/>
        </w:rPr>
        <w:t xml:space="preserve"> </w:t>
      </w:r>
      <w:r w:rsidRPr="00CB557C">
        <w:rPr>
          <w:rFonts w:ascii="Arial" w:hAnsi="Arial" w:cs="Arial"/>
          <w:spacing w:val="-1"/>
          <w:lang w:val="en-GB"/>
        </w:rPr>
        <w:t>wi</w:t>
      </w:r>
      <w:r w:rsidRPr="00CB557C">
        <w:rPr>
          <w:rFonts w:ascii="Arial" w:hAnsi="Arial" w:cs="Arial"/>
          <w:spacing w:val="1"/>
          <w:lang w:val="en-GB"/>
        </w:rPr>
        <w:t>t</w:t>
      </w:r>
      <w:r w:rsidRPr="00CB557C">
        <w:rPr>
          <w:rFonts w:ascii="Arial" w:hAnsi="Arial" w:cs="Arial"/>
          <w:lang w:val="en-GB"/>
        </w:rPr>
        <w:t>h</w:t>
      </w:r>
      <w:r w:rsidRPr="00CB557C">
        <w:rPr>
          <w:rFonts w:ascii="Arial" w:hAnsi="Arial" w:cs="Arial"/>
          <w:spacing w:val="3"/>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 xml:space="preserve">e </w:t>
      </w:r>
      <w:r w:rsidRPr="00CB557C">
        <w:rPr>
          <w:rFonts w:ascii="Arial" w:hAnsi="Arial" w:cs="Arial"/>
          <w:spacing w:val="-1"/>
          <w:lang w:val="en-GB"/>
        </w:rPr>
        <w:t>a</w:t>
      </w:r>
      <w:r w:rsidRPr="00CB557C">
        <w:rPr>
          <w:rFonts w:ascii="Arial" w:hAnsi="Arial" w:cs="Arial"/>
          <w:spacing w:val="-2"/>
          <w:lang w:val="en-GB"/>
        </w:rPr>
        <w:t>r</w:t>
      </w:r>
      <w:r w:rsidRPr="00CB557C">
        <w:rPr>
          <w:rFonts w:ascii="Arial" w:hAnsi="Arial" w:cs="Arial"/>
          <w:spacing w:val="1"/>
          <w:lang w:val="en-GB"/>
        </w:rPr>
        <w:t>t</w:t>
      </w:r>
      <w:r w:rsidRPr="00CB557C">
        <w:rPr>
          <w:rFonts w:ascii="Arial" w:hAnsi="Arial" w:cs="Arial"/>
          <w:spacing w:val="-1"/>
          <w:lang w:val="en-GB"/>
        </w:rPr>
        <w:t>i</w:t>
      </w:r>
      <w:r w:rsidRPr="00CB557C">
        <w:rPr>
          <w:rFonts w:ascii="Arial" w:hAnsi="Arial" w:cs="Arial"/>
          <w:lang w:val="en-GB"/>
        </w:rPr>
        <w:t>c</w:t>
      </w:r>
      <w:r w:rsidRPr="00CB557C">
        <w:rPr>
          <w:rFonts w:ascii="Arial" w:hAnsi="Arial" w:cs="Arial"/>
          <w:spacing w:val="-1"/>
          <w:lang w:val="en-GB"/>
        </w:rPr>
        <w:t>le</w:t>
      </w:r>
      <w:r w:rsidRPr="00CB557C">
        <w:rPr>
          <w:rFonts w:ascii="Arial" w:hAnsi="Arial" w:cs="Arial"/>
          <w:lang w:val="en-GB"/>
        </w:rPr>
        <w:t>s</w:t>
      </w:r>
      <w:r w:rsidRPr="00CB557C">
        <w:rPr>
          <w:rFonts w:ascii="Arial" w:hAnsi="Arial" w:cs="Arial"/>
          <w:spacing w:val="3"/>
          <w:lang w:val="en-GB"/>
        </w:rPr>
        <w:t xml:space="preserve">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4"/>
          <w:lang w:val="en-GB"/>
        </w:rPr>
        <w:t xml:space="preserve"> </w:t>
      </w:r>
      <w:r w:rsidRPr="00CB557C">
        <w:rPr>
          <w:rFonts w:ascii="Arial" w:hAnsi="Arial" w:cs="Arial"/>
          <w:spacing w:val="1"/>
          <w:lang w:val="en-GB"/>
        </w:rPr>
        <w:t>t</w:t>
      </w:r>
      <w:r w:rsidRPr="00CB557C">
        <w:rPr>
          <w:rFonts w:ascii="Arial" w:hAnsi="Arial" w:cs="Arial"/>
          <w:spacing w:val="-1"/>
          <w:lang w:val="en-GB"/>
        </w:rPr>
        <w:t>he</w:t>
      </w:r>
      <w:r w:rsidR="00CA0323">
        <w:rPr>
          <w:rFonts w:ascii="Arial" w:hAnsi="Arial" w:cs="Arial"/>
          <w:lang w:val="en-GB"/>
        </w:rPr>
        <w:t>se S</w:t>
      </w:r>
      <w:r w:rsidRPr="00CB557C">
        <w:rPr>
          <w:rFonts w:ascii="Arial" w:hAnsi="Arial" w:cs="Arial"/>
          <w:spacing w:val="1"/>
          <w:lang w:val="en-GB"/>
        </w:rPr>
        <w:t>t</w:t>
      </w:r>
      <w:r w:rsidRPr="00CB557C">
        <w:rPr>
          <w:rFonts w:ascii="Arial" w:hAnsi="Arial" w:cs="Arial"/>
          <w:spacing w:val="-3"/>
          <w:lang w:val="en-GB"/>
        </w:rPr>
        <w:t>a</w:t>
      </w:r>
      <w:r w:rsidRPr="00CB557C">
        <w:rPr>
          <w:rFonts w:ascii="Arial" w:hAnsi="Arial" w:cs="Arial"/>
          <w:spacing w:val="1"/>
          <w:lang w:val="en-GB"/>
        </w:rPr>
        <w:t>t</w:t>
      </w:r>
      <w:r w:rsidRPr="00CB557C">
        <w:rPr>
          <w:rFonts w:ascii="Arial" w:hAnsi="Arial" w:cs="Arial"/>
          <w:spacing w:val="-1"/>
          <w:lang w:val="en-GB"/>
        </w:rPr>
        <w:t>ute</w:t>
      </w:r>
      <w:r w:rsidRPr="00CB557C">
        <w:rPr>
          <w:rFonts w:ascii="Arial" w:hAnsi="Arial" w:cs="Arial"/>
          <w:lang w:val="en-GB"/>
        </w:rPr>
        <w:t>s</w:t>
      </w:r>
      <w:r w:rsidRPr="00CB557C">
        <w:rPr>
          <w:rFonts w:ascii="Arial" w:hAnsi="Arial" w:cs="Arial"/>
          <w:spacing w:val="3"/>
          <w:lang w:val="en-GB"/>
        </w:rPr>
        <w:t xml:space="preserve"> </w:t>
      </w:r>
      <w:r w:rsidRPr="00CB557C">
        <w:rPr>
          <w:rFonts w:ascii="Arial" w:hAnsi="Arial" w:cs="Arial"/>
          <w:spacing w:val="-1"/>
          <w:lang w:val="en-GB"/>
        </w:rPr>
        <w:t>an</w:t>
      </w:r>
      <w:r w:rsidRPr="00CB557C">
        <w:rPr>
          <w:rFonts w:ascii="Arial" w:hAnsi="Arial" w:cs="Arial"/>
          <w:lang w:val="en-GB"/>
        </w:rPr>
        <w:t xml:space="preserve">d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 xml:space="preserve">e </w:t>
      </w:r>
      <w:r w:rsidRPr="00CB557C">
        <w:rPr>
          <w:rFonts w:ascii="Arial" w:hAnsi="Arial" w:cs="Arial"/>
          <w:spacing w:val="1"/>
          <w:lang w:val="en-GB"/>
        </w:rPr>
        <w:t>decisions</w:t>
      </w:r>
      <w:r w:rsidRPr="00CB557C">
        <w:rPr>
          <w:rFonts w:ascii="Arial" w:hAnsi="Arial" w:cs="Arial"/>
          <w:spacing w:val="3"/>
          <w:lang w:val="en-GB"/>
        </w:rPr>
        <w:t xml:space="preserve">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4"/>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 xml:space="preserve">e </w:t>
      </w:r>
      <w:r w:rsidRPr="00CB557C">
        <w:rPr>
          <w:rFonts w:ascii="Arial" w:hAnsi="Arial" w:cs="Arial"/>
          <w:spacing w:val="1"/>
          <w:lang w:val="en-GB"/>
        </w:rPr>
        <w:t>r</w:t>
      </w:r>
      <w:r w:rsidRPr="00CB557C">
        <w:rPr>
          <w:rFonts w:ascii="Arial" w:hAnsi="Arial" w:cs="Arial"/>
          <w:spacing w:val="-1"/>
          <w:lang w:val="en-GB"/>
        </w:rPr>
        <w:t>ep</w:t>
      </w:r>
      <w:r w:rsidRPr="00CB557C">
        <w:rPr>
          <w:rFonts w:ascii="Arial" w:hAnsi="Arial" w:cs="Arial"/>
          <w:spacing w:val="1"/>
          <w:lang w:val="en-GB"/>
        </w:rPr>
        <w:t>r</w:t>
      </w:r>
      <w:r w:rsidRPr="00CB557C">
        <w:rPr>
          <w:rFonts w:ascii="Arial" w:hAnsi="Arial" w:cs="Arial"/>
          <w:spacing w:val="-1"/>
          <w:lang w:val="en-GB"/>
        </w:rPr>
        <w:t>e</w:t>
      </w:r>
      <w:r w:rsidRPr="00CB557C">
        <w:rPr>
          <w:rFonts w:ascii="Arial" w:hAnsi="Arial" w:cs="Arial"/>
          <w:lang w:val="en-GB"/>
        </w:rPr>
        <w:t>s</w:t>
      </w:r>
      <w:r w:rsidRPr="00CB557C">
        <w:rPr>
          <w:rFonts w:ascii="Arial" w:hAnsi="Arial" w:cs="Arial"/>
          <w:spacing w:val="-1"/>
          <w:lang w:val="en-GB"/>
        </w:rPr>
        <w:t>e</w:t>
      </w:r>
      <w:r w:rsidRPr="00CB557C">
        <w:rPr>
          <w:rFonts w:ascii="Arial" w:hAnsi="Arial" w:cs="Arial"/>
          <w:spacing w:val="-3"/>
          <w:lang w:val="en-GB"/>
        </w:rPr>
        <w:t>n</w:t>
      </w:r>
      <w:r w:rsidRPr="00CB557C">
        <w:rPr>
          <w:rFonts w:ascii="Arial" w:hAnsi="Arial" w:cs="Arial"/>
          <w:spacing w:val="1"/>
          <w:lang w:val="en-GB"/>
        </w:rPr>
        <w:t>t</w:t>
      </w:r>
      <w:r w:rsidRPr="00CB557C">
        <w:rPr>
          <w:rFonts w:ascii="Arial" w:hAnsi="Arial" w:cs="Arial"/>
          <w:spacing w:val="-1"/>
          <w:lang w:val="en-GB"/>
        </w:rPr>
        <w:t>a</w:t>
      </w:r>
      <w:r w:rsidRPr="00CB557C">
        <w:rPr>
          <w:rFonts w:ascii="Arial" w:hAnsi="Arial" w:cs="Arial"/>
          <w:spacing w:val="1"/>
          <w:lang w:val="en-GB"/>
        </w:rPr>
        <w:t>t</w:t>
      </w:r>
      <w:r w:rsidRPr="00CB557C">
        <w:rPr>
          <w:rFonts w:ascii="Arial" w:hAnsi="Arial" w:cs="Arial"/>
          <w:spacing w:val="-1"/>
          <w:lang w:val="en-GB"/>
        </w:rPr>
        <w:t>i</w:t>
      </w:r>
      <w:r w:rsidRPr="00CB557C">
        <w:rPr>
          <w:rFonts w:ascii="Arial" w:hAnsi="Arial" w:cs="Arial"/>
          <w:spacing w:val="-3"/>
          <w:lang w:val="en-GB"/>
        </w:rPr>
        <w:t>v</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spacing w:val="-1"/>
          <w:lang w:val="en-GB"/>
        </w:rPr>
        <w:t>bodie</w:t>
      </w:r>
      <w:r w:rsidRPr="00CB557C">
        <w:rPr>
          <w:rFonts w:ascii="Arial" w:hAnsi="Arial" w:cs="Arial"/>
          <w:lang w:val="en-GB"/>
        </w:rPr>
        <w:t>s</w:t>
      </w:r>
      <w:r w:rsidRPr="00CB557C">
        <w:rPr>
          <w:rFonts w:ascii="Arial" w:hAnsi="Arial" w:cs="Arial"/>
          <w:spacing w:val="1"/>
          <w:lang w:val="en-GB"/>
        </w:rPr>
        <w:t xml:space="preserve"> </w:t>
      </w:r>
      <w:r w:rsidRPr="00CB557C">
        <w:rPr>
          <w:rFonts w:ascii="Arial" w:hAnsi="Arial" w:cs="Arial"/>
          <w:spacing w:val="-3"/>
          <w:lang w:val="en-GB"/>
        </w:rPr>
        <w:t>o</w:t>
      </w:r>
      <w:r w:rsidRPr="00CB557C">
        <w:rPr>
          <w:rFonts w:ascii="Arial" w:hAnsi="Arial" w:cs="Arial"/>
          <w:lang w:val="en-GB"/>
        </w:rPr>
        <w:t xml:space="preserve">f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spacing w:val="-1"/>
          <w:lang w:val="en-GB"/>
        </w:rPr>
        <w:t>A</w:t>
      </w:r>
      <w:r w:rsidRPr="00CB557C">
        <w:rPr>
          <w:rFonts w:ascii="Arial" w:hAnsi="Arial" w:cs="Arial"/>
          <w:lang w:val="en-GB"/>
        </w:rPr>
        <w:t>ss</w:t>
      </w:r>
      <w:r w:rsidRPr="00CB557C">
        <w:rPr>
          <w:rFonts w:ascii="Arial" w:hAnsi="Arial" w:cs="Arial"/>
          <w:spacing w:val="-1"/>
          <w:lang w:val="en-GB"/>
        </w:rPr>
        <w:t>o</w:t>
      </w:r>
      <w:r w:rsidRPr="00CB557C">
        <w:rPr>
          <w:rFonts w:ascii="Arial" w:hAnsi="Arial" w:cs="Arial"/>
          <w:lang w:val="en-GB"/>
        </w:rPr>
        <w:t>c</w:t>
      </w:r>
      <w:r w:rsidRPr="00CB557C">
        <w:rPr>
          <w:rFonts w:ascii="Arial" w:hAnsi="Arial" w:cs="Arial"/>
          <w:spacing w:val="-1"/>
          <w:lang w:val="en-GB"/>
        </w:rPr>
        <w:t>i</w:t>
      </w:r>
      <w:r w:rsidRPr="00CB557C">
        <w:rPr>
          <w:rFonts w:ascii="Arial" w:hAnsi="Arial" w:cs="Arial"/>
          <w:spacing w:val="-3"/>
          <w:lang w:val="en-GB"/>
        </w:rPr>
        <w:t>a</w:t>
      </w:r>
      <w:r w:rsidRPr="00CB557C">
        <w:rPr>
          <w:rFonts w:ascii="Arial" w:hAnsi="Arial" w:cs="Arial"/>
          <w:spacing w:val="1"/>
          <w:lang w:val="en-GB"/>
        </w:rPr>
        <w:t>t</w:t>
      </w:r>
      <w:r w:rsidRPr="00CB557C">
        <w:rPr>
          <w:rFonts w:ascii="Arial" w:hAnsi="Arial" w:cs="Arial"/>
          <w:spacing w:val="-1"/>
          <w:lang w:val="en-GB"/>
        </w:rPr>
        <w:t>ion</w:t>
      </w:r>
      <w:r w:rsidRPr="00CB557C">
        <w:rPr>
          <w:rFonts w:ascii="Arial" w:hAnsi="Arial" w:cs="Arial"/>
          <w:lang w:val="en-GB"/>
        </w:rPr>
        <w:t xml:space="preserve">. </w:t>
      </w:r>
    </w:p>
    <w:p w14:paraId="42D7578F" w14:textId="77777777" w:rsidR="00D47A43" w:rsidRPr="00C6221D" w:rsidRDefault="00177872" w:rsidP="004D1D11">
      <w:pPr>
        <w:pStyle w:val="Listenabsatz"/>
        <w:numPr>
          <w:ilvl w:val="2"/>
          <w:numId w:val="6"/>
        </w:numPr>
        <w:spacing w:after="0" w:line="360" w:lineRule="auto"/>
        <w:ind w:left="1021" w:right="4" w:hanging="284"/>
        <w:contextualSpacing w:val="0"/>
        <w:jc w:val="both"/>
        <w:rPr>
          <w:rFonts w:ascii="Arial" w:hAnsi="Arial"/>
          <w:sz w:val="24"/>
          <w:szCs w:val="24"/>
          <w:lang w:val="en-GB"/>
        </w:rPr>
      </w:pPr>
      <w:r w:rsidRPr="00C6221D">
        <w:rPr>
          <w:rFonts w:ascii="Arial" w:hAnsi="Arial" w:cs="Arial"/>
          <w:lang w:val="en-GB"/>
        </w:rPr>
        <w:t xml:space="preserve">In case of nominations to a specific function within the SIOPEN Association FM need to confirm </w:t>
      </w:r>
      <w:r w:rsidR="004A2CEB" w:rsidRPr="00C6221D">
        <w:rPr>
          <w:rFonts w:ascii="Arial" w:hAnsi="Arial" w:cs="Arial"/>
          <w:lang w:val="en-GB"/>
        </w:rPr>
        <w:t xml:space="preserve">that they are willing to stand </w:t>
      </w:r>
      <w:r w:rsidRPr="00C6221D">
        <w:rPr>
          <w:rFonts w:ascii="Arial" w:hAnsi="Arial" w:cs="Arial"/>
          <w:lang w:val="en-GB"/>
        </w:rPr>
        <w:t>(or decl</w:t>
      </w:r>
      <w:r w:rsidR="004A2CEB" w:rsidRPr="00C6221D">
        <w:rPr>
          <w:rFonts w:ascii="Arial" w:hAnsi="Arial" w:cs="Arial"/>
          <w:lang w:val="en-GB"/>
        </w:rPr>
        <w:t>are themselves as not available</w:t>
      </w:r>
      <w:r w:rsidRPr="00C6221D">
        <w:rPr>
          <w:rFonts w:ascii="Arial" w:hAnsi="Arial" w:cs="Arial"/>
          <w:lang w:val="en-GB"/>
        </w:rPr>
        <w:t xml:space="preserve">) and provide the SIOPEN community with their Curriculum Vitae and a motivation letter.  </w:t>
      </w:r>
    </w:p>
    <w:p w14:paraId="5A46DCCB" w14:textId="77777777" w:rsidR="00D47A43" w:rsidRPr="00DF68FF" w:rsidRDefault="00D47A43" w:rsidP="00251657">
      <w:pPr>
        <w:widowControl/>
        <w:spacing w:after="360" w:line="360" w:lineRule="auto"/>
        <w:ind w:left="737" w:hanging="737"/>
        <w:jc w:val="both"/>
        <w:rPr>
          <w:rFonts w:ascii="Arial" w:hAnsi="Arial" w:cs="Arial"/>
          <w:sz w:val="28"/>
          <w:szCs w:val="28"/>
          <w:lang w:val="en-GB"/>
        </w:rPr>
      </w:pPr>
      <w:r w:rsidRPr="00DF68FF">
        <w:rPr>
          <w:rFonts w:ascii="Arial" w:hAnsi="Arial" w:cs="Arial"/>
          <w:b/>
          <w:bCs/>
          <w:sz w:val="28"/>
          <w:szCs w:val="28"/>
          <w:lang w:val="en-GB"/>
        </w:rPr>
        <w:br w:type="page"/>
      </w:r>
      <w:r w:rsidRPr="00DF68FF">
        <w:rPr>
          <w:rFonts w:ascii="Arial" w:hAnsi="Arial" w:cs="Arial"/>
          <w:b/>
          <w:bCs/>
          <w:sz w:val="28"/>
          <w:szCs w:val="28"/>
          <w:lang w:val="en-GB"/>
        </w:rPr>
        <w:lastRenderedPageBreak/>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6</w:t>
      </w:r>
      <w:r w:rsidRPr="00DF68FF">
        <w:rPr>
          <w:rFonts w:ascii="Arial" w:hAnsi="Arial" w:cs="Arial"/>
          <w:b/>
          <w:bCs/>
          <w:sz w:val="28"/>
          <w:szCs w:val="28"/>
          <w:lang w:val="en-GB"/>
        </w:rPr>
        <w:tab/>
        <w:t xml:space="preserve">Termination of individual </w:t>
      </w:r>
      <w:r w:rsidRPr="00DF68FF">
        <w:rPr>
          <w:rFonts w:ascii="Arial" w:hAnsi="Arial" w:cs="Arial"/>
          <w:b/>
          <w:bCs/>
          <w:spacing w:val="1"/>
          <w:sz w:val="28"/>
          <w:szCs w:val="28"/>
          <w:lang w:val="en-GB"/>
        </w:rPr>
        <w:t>m</w:t>
      </w:r>
      <w:r w:rsidRPr="00DF68FF">
        <w:rPr>
          <w:rFonts w:ascii="Arial" w:hAnsi="Arial" w:cs="Arial"/>
          <w:b/>
          <w:bCs/>
          <w:sz w:val="28"/>
          <w:szCs w:val="28"/>
          <w:lang w:val="en-GB"/>
        </w:rPr>
        <w:t>em</w:t>
      </w:r>
      <w:r w:rsidRPr="00DF68FF">
        <w:rPr>
          <w:rFonts w:ascii="Arial" w:hAnsi="Arial" w:cs="Arial"/>
          <w:b/>
          <w:bCs/>
          <w:spacing w:val="-1"/>
          <w:sz w:val="28"/>
          <w:szCs w:val="28"/>
          <w:lang w:val="en-GB"/>
        </w:rPr>
        <w:t>b</w:t>
      </w:r>
      <w:r w:rsidRPr="00DF68FF">
        <w:rPr>
          <w:rFonts w:ascii="Arial" w:hAnsi="Arial" w:cs="Arial"/>
          <w:b/>
          <w:bCs/>
          <w:spacing w:val="-3"/>
          <w:sz w:val="28"/>
          <w:szCs w:val="28"/>
          <w:lang w:val="en-GB"/>
        </w:rPr>
        <w:t>e</w:t>
      </w:r>
      <w:r w:rsidRPr="00DF68FF">
        <w:rPr>
          <w:rFonts w:ascii="Arial" w:hAnsi="Arial" w:cs="Arial"/>
          <w:b/>
          <w:bCs/>
          <w:spacing w:val="1"/>
          <w:sz w:val="28"/>
          <w:szCs w:val="28"/>
          <w:lang w:val="en-GB"/>
        </w:rPr>
        <w:t>r</w:t>
      </w:r>
      <w:r w:rsidRPr="00DF68FF">
        <w:rPr>
          <w:rFonts w:ascii="Arial" w:hAnsi="Arial" w:cs="Arial"/>
          <w:b/>
          <w:bCs/>
          <w:sz w:val="28"/>
          <w:szCs w:val="28"/>
          <w:lang w:val="en-GB"/>
        </w:rPr>
        <w:t>s</w:t>
      </w:r>
      <w:r w:rsidRPr="00DF68FF">
        <w:rPr>
          <w:rFonts w:ascii="Arial" w:hAnsi="Arial" w:cs="Arial"/>
          <w:b/>
          <w:bCs/>
          <w:spacing w:val="-1"/>
          <w:sz w:val="28"/>
          <w:szCs w:val="28"/>
          <w:lang w:val="en-GB"/>
        </w:rPr>
        <w:t>h</w:t>
      </w:r>
      <w:r w:rsidRPr="00DF68FF">
        <w:rPr>
          <w:rFonts w:ascii="Arial" w:hAnsi="Arial" w:cs="Arial"/>
          <w:b/>
          <w:bCs/>
          <w:spacing w:val="1"/>
          <w:sz w:val="28"/>
          <w:szCs w:val="28"/>
          <w:lang w:val="en-GB"/>
        </w:rPr>
        <w:t>i</w:t>
      </w:r>
      <w:r w:rsidRPr="00DF68FF">
        <w:rPr>
          <w:rFonts w:ascii="Arial" w:hAnsi="Arial" w:cs="Arial"/>
          <w:b/>
          <w:bCs/>
          <w:sz w:val="28"/>
          <w:szCs w:val="28"/>
          <w:lang w:val="en-GB"/>
        </w:rPr>
        <w:t xml:space="preserve">p </w:t>
      </w:r>
    </w:p>
    <w:p w14:paraId="6B913B66" w14:textId="77777777" w:rsidR="00D47A43" w:rsidRPr="00DF68FF" w:rsidRDefault="00D47A43" w:rsidP="00251657">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1</w:t>
      </w:r>
      <w:r w:rsidRPr="00DF68FF">
        <w:rPr>
          <w:rFonts w:ascii="Arial" w:hAnsi="Arial" w:cs="Arial"/>
          <w:b/>
          <w:bCs/>
          <w:lang w:val="en-GB"/>
        </w:rPr>
        <w:t>)</w:t>
      </w:r>
      <w:r w:rsidRPr="00DF68FF">
        <w:rPr>
          <w:rFonts w:ascii="Arial" w:hAnsi="Arial" w:cs="Arial"/>
          <w:b/>
          <w:bCs/>
          <w:spacing w:val="26"/>
          <w:lang w:val="en-GB"/>
        </w:rPr>
        <w:t xml:space="preserve"> </w:t>
      </w:r>
      <w:r w:rsidRPr="00DF68FF">
        <w:rPr>
          <w:rFonts w:ascii="Arial" w:hAnsi="Arial" w:cs="Arial"/>
          <w:b/>
          <w:bCs/>
          <w:spacing w:val="26"/>
          <w:lang w:val="en-GB"/>
        </w:rPr>
        <w:tab/>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1"/>
          <w:lang w:val="en-GB"/>
        </w:rPr>
        <w:t xml:space="preserve"> </w:t>
      </w:r>
      <w:r w:rsidRPr="00DF68FF">
        <w:rPr>
          <w:rFonts w:ascii="Arial" w:hAnsi="Arial" w:cs="Arial"/>
          <w:spacing w:val="1"/>
          <w:lang w:val="en-GB"/>
        </w:rPr>
        <w:t>m</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hi</w:t>
      </w:r>
      <w:r w:rsidRPr="00DF68FF">
        <w:rPr>
          <w:rFonts w:ascii="Arial" w:hAnsi="Arial" w:cs="Arial"/>
          <w:lang w:val="en-GB"/>
        </w:rPr>
        <w:t>p</w:t>
      </w:r>
      <w:r w:rsidRPr="00DF68FF">
        <w:rPr>
          <w:rFonts w:ascii="Arial" w:hAnsi="Arial" w:cs="Arial"/>
          <w:spacing w:val="41"/>
          <w:lang w:val="en-GB"/>
        </w:rPr>
        <w:t xml:space="preserve"> </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2"/>
          <w:lang w:val="en-GB"/>
        </w:rPr>
        <w:t>r</w:t>
      </w:r>
      <w:r w:rsidRPr="00DF68FF">
        <w:rPr>
          <w:rFonts w:ascii="Arial" w:hAnsi="Arial" w:cs="Arial"/>
          <w:spacing w:val="1"/>
          <w:lang w:val="en-GB"/>
        </w:rPr>
        <w:t>m</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42"/>
          <w:lang w:val="en-GB"/>
        </w:rPr>
        <w:t xml:space="preserve">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41"/>
          <w:lang w:val="en-GB"/>
        </w:rPr>
        <w:t xml:space="preserve"> </w:t>
      </w:r>
      <w:r w:rsidRPr="00DF68FF">
        <w:rPr>
          <w:rFonts w:ascii="Arial" w:hAnsi="Arial" w:cs="Arial"/>
          <w:spacing w:val="-1"/>
          <w:lang w:val="en-GB"/>
        </w:rPr>
        <w:t>dea</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w:t>
      </w:r>
      <w:r w:rsidRPr="00DF68FF">
        <w:rPr>
          <w:rFonts w:ascii="Arial" w:hAnsi="Arial" w:cs="Arial"/>
          <w:spacing w:val="43"/>
          <w:lang w:val="en-GB"/>
        </w:rPr>
        <w:t xml:space="preserve"> </w:t>
      </w:r>
      <w:r w:rsidRPr="00DF68FF">
        <w:rPr>
          <w:rFonts w:ascii="Arial" w:hAnsi="Arial" w:cs="Arial"/>
          <w:spacing w:val="-3"/>
          <w:lang w:val="en-GB"/>
        </w:rPr>
        <w:t>v</w:t>
      </w:r>
      <w:r w:rsidRPr="00DF68FF">
        <w:rPr>
          <w:rFonts w:ascii="Arial" w:hAnsi="Arial" w:cs="Arial"/>
          <w:spacing w:val="-1"/>
          <w:lang w:val="en-GB"/>
        </w:rPr>
        <w:t>olun</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2"/>
          <w:lang w:val="en-GB"/>
        </w:rPr>
        <w:t>g</w:t>
      </w:r>
      <w:r w:rsidRPr="00DF68FF">
        <w:rPr>
          <w:rFonts w:ascii="Arial" w:hAnsi="Arial" w:cs="Arial"/>
          <w:spacing w:val="-1"/>
          <w:lang w:val="en-GB"/>
        </w:rPr>
        <w:t>na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pul</w:t>
      </w:r>
      <w:r w:rsidRPr="00DF68FF">
        <w:rPr>
          <w:rFonts w:ascii="Arial" w:hAnsi="Arial" w:cs="Arial"/>
          <w:lang w:val="en-GB"/>
        </w:rPr>
        <w:t>s</w:t>
      </w:r>
      <w:r w:rsidRPr="00DF68FF">
        <w:rPr>
          <w:rFonts w:ascii="Arial" w:hAnsi="Arial" w:cs="Arial"/>
          <w:spacing w:val="-1"/>
          <w:lang w:val="en-GB"/>
        </w:rPr>
        <w:t>ion</w:t>
      </w:r>
      <w:r w:rsidRPr="00DF68FF">
        <w:rPr>
          <w:rFonts w:ascii="Arial" w:hAnsi="Arial" w:cs="Arial"/>
          <w:lang w:val="en-GB"/>
        </w:rPr>
        <w:t>.</w:t>
      </w:r>
    </w:p>
    <w:p w14:paraId="3DA0A839" w14:textId="77777777" w:rsidR="00D47A43" w:rsidRPr="00DF68FF" w:rsidRDefault="00D47A43" w:rsidP="00251657">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2</w:t>
      </w:r>
      <w:r w:rsidRPr="00DF68FF">
        <w:rPr>
          <w:rFonts w:ascii="Arial" w:hAnsi="Arial" w:cs="Arial"/>
          <w:b/>
          <w:bCs/>
          <w:lang w:val="en-GB"/>
        </w:rPr>
        <w:t>)</w:t>
      </w:r>
      <w:r w:rsidRPr="00DF68FF">
        <w:rPr>
          <w:rFonts w:ascii="Arial" w:hAnsi="Arial" w:cs="Arial"/>
          <w:b/>
          <w:bCs/>
          <w:spacing w:val="21"/>
          <w:lang w:val="en-GB"/>
        </w:rPr>
        <w:t xml:space="preserve"> </w:t>
      </w:r>
      <w:r w:rsidRPr="00DF68FF">
        <w:rPr>
          <w:rFonts w:ascii="Arial" w:hAnsi="Arial" w:cs="Arial"/>
          <w:b/>
          <w:bCs/>
          <w:spacing w:val="21"/>
          <w:lang w:val="en-GB"/>
        </w:rPr>
        <w:tab/>
      </w:r>
      <w:r w:rsidRPr="00DF68FF">
        <w:rPr>
          <w:rFonts w:ascii="Arial" w:hAnsi="Arial" w:cs="Arial"/>
          <w:spacing w:val="-3"/>
          <w:lang w:val="en-GB"/>
        </w:rPr>
        <w:t>V</w:t>
      </w:r>
      <w:r w:rsidRPr="00DF68FF">
        <w:rPr>
          <w:rFonts w:ascii="Arial" w:hAnsi="Arial" w:cs="Arial"/>
          <w:spacing w:val="-1"/>
          <w:lang w:val="en-GB"/>
        </w:rPr>
        <w:t>olun</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y</w:t>
      </w:r>
      <w:r w:rsidRPr="00DF68FF">
        <w:rPr>
          <w:rFonts w:ascii="Arial" w:hAnsi="Arial" w:cs="Arial"/>
          <w:spacing w:val="1"/>
          <w:lang w:val="en-GB"/>
        </w:rPr>
        <w:t xml:space="preserve"> 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2"/>
          <w:lang w:val="en-GB"/>
        </w:rPr>
        <w:t>g</w:t>
      </w:r>
      <w:r w:rsidRPr="00DF68FF">
        <w:rPr>
          <w:rFonts w:ascii="Arial" w:hAnsi="Arial" w:cs="Arial"/>
          <w:spacing w:val="-1"/>
          <w:lang w:val="en-GB"/>
        </w:rPr>
        <w:t>na</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o</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spacing w:val="-1"/>
          <w:lang w:val="en-GB"/>
        </w:rPr>
        <w:t>may occur</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en</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7"/>
          <w:lang w:val="en-GB"/>
        </w:rPr>
        <w:t xml:space="preserve"> </w:t>
      </w:r>
      <w:r w:rsidRPr="00DF68FF">
        <w:rPr>
          <w:rFonts w:ascii="Arial" w:hAnsi="Arial" w:cs="Arial"/>
          <w:spacing w:val="-1"/>
          <w:lang w:val="en-GB"/>
        </w:rPr>
        <w:t>ea</w:t>
      </w:r>
      <w:r w:rsidRPr="00DF68FF">
        <w:rPr>
          <w:rFonts w:ascii="Arial" w:hAnsi="Arial" w:cs="Arial"/>
          <w:lang w:val="en-GB"/>
        </w:rPr>
        <w:t xml:space="preserve">ch </w:t>
      </w:r>
      <w:r w:rsidRPr="00DF68FF">
        <w:rPr>
          <w:rFonts w:ascii="Arial" w:hAnsi="Arial" w:cs="Arial"/>
          <w:spacing w:val="2"/>
          <w:lang w:val="en-GB"/>
        </w:rPr>
        <w:t>q</w:t>
      </w:r>
      <w:r w:rsidRPr="00DF68FF">
        <w:rPr>
          <w:rFonts w:ascii="Arial" w:hAnsi="Arial" w:cs="Arial"/>
          <w:spacing w:val="-1"/>
          <w:lang w:val="en-GB"/>
        </w:rPr>
        <w:t>u</w:t>
      </w:r>
      <w:r w:rsidRPr="00DF68FF">
        <w:rPr>
          <w:rFonts w:ascii="Arial" w:hAnsi="Arial" w:cs="Arial"/>
          <w:spacing w:val="-3"/>
          <w:lang w:val="en-GB"/>
        </w:rPr>
        <w:t>a</w:t>
      </w:r>
      <w:r w:rsidRPr="00DF68FF">
        <w:rPr>
          <w:rFonts w:ascii="Arial" w:hAnsi="Arial" w:cs="Arial"/>
          <w:spacing w:val="1"/>
          <w:lang w:val="en-GB"/>
        </w:rPr>
        <w:t>rt</w:t>
      </w:r>
      <w:r w:rsidRPr="00DF68FF">
        <w:rPr>
          <w:rFonts w:ascii="Arial" w:hAnsi="Arial" w:cs="Arial"/>
          <w:spacing w:val="-3"/>
          <w:lang w:val="en-GB"/>
        </w:rPr>
        <w:t>e</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7"/>
          <w:lang w:val="en-GB"/>
        </w:rPr>
        <w:t xml:space="preserve"> </w:t>
      </w:r>
      <w:r w:rsidRPr="00DF68FF">
        <w:rPr>
          <w:rFonts w:ascii="Arial" w:hAnsi="Arial" w:cs="Arial"/>
          <w:lang w:val="en-GB"/>
        </w:rPr>
        <w:t>each</w:t>
      </w:r>
      <w:r w:rsidRPr="00DF68FF">
        <w:rPr>
          <w:rFonts w:ascii="Arial" w:hAnsi="Arial" w:cs="Arial"/>
          <w:spacing w:val="3"/>
          <w:lang w:val="en-GB"/>
        </w:rPr>
        <w:t xml:space="preserve"> </w:t>
      </w:r>
      <w:r w:rsidRPr="00DF68FF">
        <w:rPr>
          <w:rFonts w:ascii="Arial" w:hAnsi="Arial" w:cs="Arial"/>
          <w:lang w:val="en-GB"/>
        </w:rPr>
        <w:t>c</w:t>
      </w:r>
      <w:r w:rsidRPr="00DF68FF">
        <w:rPr>
          <w:rFonts w:ascii="Arial" w:hAnsi="Arial" w:cs="Arial"/>
          <w:spacing w:val="-1"/>
          <w:lang w:val="en-GB"/>
        </w:rPr>
        <w:t>alenda</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i</w:t>
      </w:r>
      <w:r w:rsidRPr="00DF68FF">
        <w:rPr>
          <w:rFonts w:ascii="Arial" w:hAnsi="Arial" w:cs="Arial"/>
          <w:lang w:val="en-GB"/>
        </w:rPr>
        <w:t xml:space="preserve">s </w:t>
      </w:r>
      <w:r w:rsidRPr="00DF68FF">
        <w:rPr>
          <w:rFonts w:ascii="Arial" w:hAnsi="Arial" w:cs="Arial"/>
          <w:spacing w:val="1"/>
          <w:lang w:val="en-GB"/>
        </w:rPr>
        <w:t>m</w:t>
      </w:r>
      <w:r w:rsidRPr="00DF68FF">
        <w:rPr>
          <w:rFonts w:ascii="Arial" w:hAnsi="Arial" w:cs="Arial"/>
          <w:spacing w:val="-1"/>
          <w:lang w:val="en-GB"/>
        </w:rPr>
        <w:t>ad</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u</w:t>
      </w:r>
      <w:r w:rsidRPr="00DF68FF">
        <w:rPr>
          <w:rFonts w:ascii="Arial" w:hAnsi="Arial" w:cs="Arial"/>
          <w:spacing w:val="2"/>
          <w:lang w:val="en-GB"/>
        </w:rPr>
        <w:t>g</w:t>
      </w:r>
      <w:r w:rsidRPr="00DF68FF">
        <w:rPr>
          <w:rFonts w:ascii="Arial" w:hAnsi="Arial" w:cs="Arial"/>
          <w:lang w:val="en-GB"/>
        </w:rPr>
        <w:t>h</w:t>
      </w:r>
      <w:r w:rsidRPr="00DF68FF">
        <w:rPr>
          <w:rFonts w:ascii="Arial" w:hAnsi="Arial" w:cs="Arial"/>
          <w:spacing w:val="2"/>
          <w:lang w:val="en-GB"/>
        </w:rPr>
        <w:t xml:space="preserve"> </w:t>
      </w:r>
      <w:r w:rsidRPr="00DF68FF">
        <w:rPr>
          <w:rFonts w:ascii="Arial" w:hAnsi="Arial" w:cs="Arial"/>
          <w:spacing w:val="-4"/>
          <w:lang w:val="en-GB"/>
        </w:rPr>
        <w:t>w</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3"/>
          <w:lang w:val="en-GB"/>
        </w:rPr>
        <w:t>n</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Ex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no</w:t>
      </w:r>
      <w:r w:rsidRPr="00DF68FF">
        <w:rPr>
          <w:rFonts w:ascii="Arial" w:hAnsi="Arial" w:cs="Arial"/>
          <w:lang w:val="en-GB"/>
        </w:rPr>
        <w:t>t</w:t>
      </w:r>
      <w:r w:rsidRPr="00DF68FF">
        <w:rPr>
          <w:rFonts w:ascii="Arial" w:hAnsi="Arial" w:cs="Arial"/>
          <w:spacing w:val="1"/>
          <w:lang w:val="en-GB"/>
        </w:rPr>
        <w:t xml:space="preserve"> </w:t>
      </w:r>
      <w:r w:rsidRPr="00DF68FF">
        <w:rPr>
          <w:rFonts w:ascii="Arial" w:hAnsi="Arial" w:cs="Arial"/>
          <w:spacing w:val="-1"/>
          <w:lang w:val="en-GB"/>
        </w:rPr>
        <w:t>la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ha</w:t>
      </w:r>
      <w:r w:rsidRPr="00DF68FF">
        <w:rPr>
          <w:rFonts w:ascii="Arial" w:hAnsi="Arial" w:cs="Arial"/>
          <w:lang w:val="en-GB"/>
        </w:rPr>
        <w:t xml:space="preserve">n </w:t>
      </w:r>
      <w:r w:rsidRPr="00DF68FF">
        <w:rPr>
          <w:rFonts w:ascii="Arial" w:hAnsi="Arial" w:cs="Arial"/>
          <w:spacing w:val="3"/>
          <w:lang w:val="en-GB"/>
        </w:rPr>
        <w:t>f</w:t>
      </w:r>
      <w:r w:rsidRPr="00DF68FF">
        <w:rPr>
          <w:rFonts w:ascii="Arial" w:hAnsi="Arial" w:cs="Arial"/>
          <w:spacing w:val="-1"/>
          <w:lang w:val="en-GB"/>
        </w:rPr>
        <w:t>ou</w:t>
      </w:r>
      <w:r w:rsidRPr="00DF68FF">
        <w:rPr>
          <w:rFonts w:ascii="Arial" w:hAnsi="Arial" w:cs="Arial"/>
          <w:lang w:val="en-GB"/>
        </w:rPr>
        <w:t xml:space="preserve">r </w:t>
      </w:r>
      <w:r w:rsidRPr="00DF68FF">
        <w:rPr>
          <w:rFonts w:ascii="Arial" w:hAnsi="Arial" w:cs="Arial"/>
          <w:spacing w:val="-4"/>
          <w:lang w:val="en-GB"/>
        </w:rPr>
        <w:t>w</w:t>
      </w:r>
      <w:r w:rsidRPr="00DF68FF">
        <w:rPr>
          <w:rFonts w:ascii="Arial" w:hAnsi="Arial" w:cs="Arial"/>
          <w:spacing w:val="-1"/>
          <w:lang w:val="en-GB"/>
        </w:rPr>
        <w:t>ee</w:t>
      </w:r>
      <w:r w:rsidRPr="00DF68FF">
        <w:rPr>
          <w:rFonts w:ascii="Arial" w:hAnsi="Arial" w:cs="Arial"/>
          <w:spacing w:val="2"/>
          <w:lang w:val="en-GB"/>
        </w:rPr>
        <w:t>k</w:t>
      </w:r>
      <w:r w:rsidRPr="00DF68FF">
        <w:rPr>
          <w:rFonts w:ascii="Arial" w:hAnsi="Arial" w:cs="Arial"/>
          <w:lang w:val="en-GB"/>
        </w:rPr>
        <w:t>s</w:t>
      </w:r>
      <w:r w:rsidRPr="00DF68FF">
        <w:rPr>
          <w:rFonts w:ascii="Arial" w:hAnsi="Arial" w:cs="Arial"/>
          <w:spacing w:val="59"/>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io</w:t>
      </w:r>
      <w:r w:rsidRPr="00DF68FF">
        <w:rPr>
          <w:rFonts w:ascii="Arial" w:hAnsi="Arial" w:cs="Arial"/>
          <w:lang w:val="en-GB"/>
        </w:rPr>
        <w:t>r</w:t>
      </w:r>
      <w:r w:rsidRPr="00DF68FF">
        <w:rPr>
          <w:rFonts w:ascii="Arial" w:hAnsi="Arial" w:cs="Arial"/>
          <w:spacing w:val="57"/>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56"/>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56"/>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3"/>
          <w:lang w:val="en-GB"/>
        </w:rPr>
        <w:t>i</w:t>
      </w:r>
      <w:r w:rsidRPr="00DF68FF">
        <w:rPr>
          <w:rFonts w:ascii="Arial" w:hAnsi="Arial" w:cs="Arial"/>
          <w:spacing w:val="2"/>
          <w:lang w:val="en-GB"/>
        </w:rPr>
        <w:t>g</w:t>
      </w:r>
      <w:r w:rsidRPr="00DF68FF">
        <w:rPr>
          <w:rFonts w:ascii="Arial" w:hAnsi="Arial" w:cs="Arial"/>
          <w:spacing w:val="-1"/>
          <w:lang w:val="en-GB"/>
        </w:rPr>
        <w:t>n</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58"/>
          <w:lang w:val="en-GB"/>
        </w:rPr>
        <w:t xml:space="preserve"> </w:t>
      </w:r>
      <w:r w:rsidRPr="00DF68FF">
        <w:rPr>
          <w:rFonts w:ascii="Arial" w:hAnsi="Arial" w:cs="Arial"/>
          <w:spacing w:val="-1"/>
          <w:lang w:val="en-GB"/>
        </w:rPr>
        <w:t>da</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lang w:val="en-GB"/>
        </w:rPr>
        <w:t>.</w:t>
      </w:r>
      <w:r w:rsidRPr="00DF68FF">
        <w:rPr>
          <w:rFonts w:ascii="Arial" w:hAnsi="Arial" w:cs="Arial"/>
          <w:spacing w:val="57"/>
          <w:lang w:val="en-GB"/>
        </w:rPr>
        <w:t xml:space="preserve"> </w:t>
      </w:r>
      <w:r w:rsidRPr="00DF68FF">
        <w:rPr>
          <w:rFonts w:ascii="Arial" w:hAnsi="Arial" w:cs="Arial"/>
          <w:spacing w:val="-1"/>
          <w:lang w:val="en-GB"/>
        </w:rPr>
        <w:t>I</w:t>
      </w:r>
      <w:r w:rsidRPr="00DF68FF">
        <w:rPr>
          <w:rFonts w:ascii="Arial" w:hAnsi="Arial" w:cs="Arial"/>
          <w:lang w:val="en-GB"/>
        </w:rPr>
        <w:t>f</w:t>
      </w:r>
      <w:r w:rsidRPr="00DF68FF">
        <w:rPr>
          <w:rFonts w:ascii="Arial" w:hAnsi="Arial" w:cs="Arial"/>
          <w:spacing w:val="60"/>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56"/>
          <w:lang w:val="en-GB"/>
        </w:rPr>
        <w:t xml:space="preserve"> </w:t>
      </w:r>
      <w:r w:rsidRPr="00DF68FF">
        <w:rPr>
          <w:rFonts w:ascii="Arial" w:hAnsi="Arial" w:cs="Arial"/>
          <w:spacing w:val="-1"/>
          <w:lang w:val="en-GB"/>
        </w:rPr>
        <w:t>a</w:t>
      </w:r>
      <w:r w:rsidRPr="00DF68FF">
        <w:rPr>
          <w:rFonts w:ascii="Arial" w:hAnsi="Arial" w:cs="Arial"/>
          <w:spacing w:val="-3"/>
          <w:lang w:val="en-GB"/>
        </w:rPr>
        <w:t>n</w:t>
      </w:r>
      <w:r w:rsidRPr="00DF68FF">
        <w:rPr>
          <w:rFonts w:ascii="Arial" w:hAnsi="Arial" w:cs="Arial"/>
          <w:spacing w:val="-1"/>
          <w:lang w:val="en-GB"/>
        </w:rPr>
        <w:t>noun</w:t>
      </w:r>
      <w:r w:rsidRPr="00DF68FF">
        <w:rPr>
          <w:rFonts w:ascii="Arial" w:hAnsi="Arial" w:cs="Arial"/>
          <w:lang w:val="en-GB"/>
        </w:rPr>
        <w:t>c</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en</w:t>
      </w:r>
      <w:r w:rsidRPr="00DF68FF">
        <w:rPr>
          <w:rFonts w:ascii="Arial" w:hAnsi="Arial" w:cs="Arial"/>
          <w:lang w:val="en-GB"/>
        </w:rPr>
        <w:t>t</w:t>
      </w:r>
      <w:r w:rsidRPr="00DF68FF">
        <w:rPr>
          <w:rFonts w:ascii="Arial" w:hAnsi="Arial" w:cs="Arial"/>
          <w:spacing w:val="57"/>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59"/>
          <w:lang w:val="en-GB"/>
        </w:rPr>
        <w:t xml:space="preserve"> </w:t>
      </w:r>
      <w:r w:rsidRPr="00DF68FF">
        <w:rPr>
          <w:rFonts w:ascii="Arial" w:hAnsi="Arial" w:cs="Arial"/>
          <w:spacing w:val="-1"/>
          <w:lang w:val="en-GB"/>
        </w:rPr>
        <w:t>deli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58"/>
          <w:lang w:val="en-GB"/>
        </w:rPr>
        <w:t xml:space="preserve"> </w:t>
      </w:r>
      <w:r w:rsidRPr="00DF68FF">
        <w:rPr>
          <w:rFonts w:ascii="Arial" w:hAnsi="Arial" w:cs="Arial"/>
          <w:spacing w:val="1"/>
          <w:lang w:val="en-GB"/>
        </w:rPr>
        <w:t>t</w:t>
      </w:r>
      <w:r w:rsidRPr="00DF68FF">
        <w:rPr>
          <w:rFonts w:ascii="Arial" w:hAnsi="Arial" w:cs="Arial"/>
          <w:spacing w:val="-1"/>
          <w:lang w:val="en-GB"/>
        </w:rPr>
        <w:t>o</w:t>
      </w:r>
      <w:r w:rsidRPr="00DF68FF">
        <w:rPr>
          <w:rFonts w:ascii="Arial" w:hAnsi="Arial" w:cs="Arial"/>
          <w:lang w:val="en-GB"/>
        </w:rPr>
        <w:t>o</w:t>
      </w:r>
      <w:r w:rsidRPr="00DF68FF">
        <w:rPr>
          <w:rFonts w:ascii="Arial" w:hAnsi="Arial" w:cs="Arial"/>
          <w:spacing w:val="58"/>
          <w:lang w:val="en-GB"/>
        </w:rPr>
        <w:t xml:space="preserve"> </w:t>
      </w:r>
      <w:r w:rsidRPr="00DF68FF">
        <w:rPr>
          <w:rFonts w:ascii="Arial" w:hAnsi="Arial" w:cs="Arial"/>
          <w:spacing w:val="-1"/>
          <w:lang w:val="en-GB"/>
        </w:rPr>
        <w:t>l</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w:t>
      </w:r>
      <w:r w:rsidRPr="00DF68FF">
        <w:rPr>
          <w:rFonts w:ascii="Arial" w:hAnsi="Arial" w:cs="Arial"/>
          <w:spacing w:val="57"/>
          <w:lang w:val="en-GB"/>
        </w:rPr>
        <w:t xml:space="preserve"> </w:t>
      </w:r>
      <w:r w:rsidRPr="00DF68FF">
        <w:rPr>
          <w:rFonts w:ascii="Arial" w:hAnsi="Arial" w:cs="Arial"/>
          <w:spacing w:val="-1"/>
          <w:lang w:val="en-GB"/>
        </w:rPr>
        <w:t>i</w:t>
      </w:r>
      <w:r w:rsidRPr="00DF68FF">
        <w:rPr>
          <w:rFonts w:ascii="Arial" w:hAnsi="Arial" w:cs="Arial"/>
          <w:lang w:val="en-GB"/>
        </w:rPr>
        <w:t>t</w:t>
      </w:r>
      <w:r w:rsidRPr="00DF68FF">
        <w:rPr>
          <w:rFonts w:ascii="Arial" w:hAnsi="Arial" w:cs="Arial"/>
          <w:spacing w:val="60"/>
          <w:lang w:val="en-GB"/>
        </w:rPr>
        <w:t xml:space="preserve"> </w:t>
      </w:r>
      <w:r w:rsidRPr="00DF68FF">
        <w:rPr>
          <w:rFonts w:ascii="Arial" w:hAnsi="Arial" w:cs="Arial"/>
          <w:spacing w:val="-1"/>
          <w:lang w:val="en-GB"/>
        </w:rPr>
        <w:t>i</w:t>
      </w:r>
      <w:r w:rsidRPr="00DF68FF">
        <w:rPr>
          <w:rFonts w:ascii="Arial" w:hAnsi="Arial" w:cs="Arial"/>
          <w:lang w:val="en-GB"/>
        </w:rPr>
        <w:t xml:space="preserve">s </w:t>
      </w:r>
      <w:r w:rsidRPr="00DF68FF">
        <w:rPr>
          <w:rFonts w:ascii="Arial" w:hAnsi="Arial" w:cs="Arial"/>
          <w:spacing w:val="-3"/>
          <w:lang w:val="en-GB"/>
        </w:rPr>
        <w:t>e</w:t>
      </w:r>
      <w:r w:rsidRPr="00DF68FF">
        <w:rPr>
          <w:rFonts w:ascii="Arial" w:hAnsi="Arial" w:cs="Arial"/>
          <w:spacing w:val="1"/>
          <w:lang w:val="en-GB"/>
        </w:rPr>
        <w:t>f</w:t>
      </w:r>
      <w:r w:rsidRPr="00DF68FF">
        <w:rPr>
          <w:rFonts w:ascii="Arial" w:hAnsi="Arial" w:cs="Arial"/>
          <w:spacing w:val="3"/>
          <w:lang w:val="en-GB"/>
        </w:rPr>
        <w:t>f</w:t>
      </w:r>
      <w:r w:rsidRPr="00DF68FF">
        <w:rPr>
          <w:rFonts w:ascii="Arial" w:hAnsi="Arial" w:cs="Arial"/>
          <w:spacing w:val="-1"/>
          <w:lang w:val="en-GB"/>
        </w:rPr>
        <w:t>e</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at</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ne</w:t>
      </w:r>
      <w:r w:rsidRPr="00DF68FF">
        <w:rPr>
          <w:rFonts w:ascii="Arial" w:hAnsi="Arial" w:cs="Arial"/>
          <w:spacing w:val="-3"/>
          <w:lang w:val="en-GB"/>
        </w:rPr>
        <w:t>x</w:t>
      </w:r>
      <w:r w:rsidRPr="00DF68FF">
        <w:rPr>
          <w:rFonts w:ascii="Arial" w:hAnsi="Arial" w:cs="Arial"/>
          <w:lang w:val="en-GB"/>
        </w:rPr>
        <w:t xml:space="preserve">t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hd</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4"/>
          <w:lang w:val="en-GB"/>
        </w:rPr>
        <w:t>w</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da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w:t>
      </w:r>
      <w:r w:rsidRPr="00DF68FF">
        <w:rPr>
          <w:rFonts w:ascii="Arial" w:hAnsi="Arial" w:cs="Arial"/>
          <w:spacing w:val="2"/>
          <w:lang w:val="en-GB"/>
        </w:rPr>
        <w:t xml:space="preserve"> </w:t>
      </w:r>
    </w:p>
    <w:p w14:paraId="57626966" w14:textId="77777777" w:rsidR="00D47A43" w:rsidRPr="00DF68FF" w:rsidRDefault="00D47A43" w:rsidP="00251657">
      <w:pPr>
        <w:spacing w:after="120" w:line="360" w:lineRule="auto"/>
        <w:ind w:left="737" w:hanging="397"/>
        <w:jc w:val="both"/>
        <w:rPr>
          <w:rFonts w:ascii="Arial" w:hAnsi="Arial" w:cs="Arial"/>
          <w:bCs/>
          <w:spacing w:val="23"/>
          <w:lang w:val="en-GB"/>
        </w:rPr>
      </w:pPr>
      <w:r w:rsidRPr="00DF68FF">
        <w:rPr>
          <w:rFonts w:ascii="Arial" w:hAnsi="Arial" w:cs="Arial"/>
          <w:b/>
          <w:bCs/>
          <w:spacing w:val="1"/>
          <w:lang w:val="en-GB"/>
        </w:rPr>
        <w:t>(</w:t>
      </w:r>
      <w:r w:rsidRPr="00DF68FF">
        <w:rPr>
          <w:rFonts w:ascii="Arial" w:hAnsi="Arial" w:cs="Arial"/>
          <w:b/>
          <w:bCs/>
          <w:spacing w:val="-1"/>
          <w:lang w:val="en-GB"/>
        </w:rPr>
        <w:t>3</w:t>
      </w:r>
      <w:r w:rsidRPr="00DF68FF">
        <w:rPr>
          <w:rFonts w:ascii="Arial" w:hAnsi="Arial" w:cs="Arial"/>
          <w:b/>
          <w:bCs/>
          <w:lang w:val="en-GB"/>
        </w:rPr>
        <w:t>)</w:t>
      </w:r>
      <w:r w:rsidRPr="00DF68FF">
        <w:rPr>
          <w:rFonts w:ascii="Arial" w:hAnsi="Arial" w:cs="Arial"/>
          <w:b/>
          <w:bCs/>
          <w:spacing w:val="23"/>
          <w:lang w:val="en-GB"/>
        </w:rPr>
        <w:t xml:space="preserve"> </w:t>
      </w:r>
      <w:r w:rsidRPr="00DF68FF">
        <w:rPr>
          <w:rFonts w:ascii="Arial" w:hAnsi="Arial" w:cs="Arial"/>
          <w:b/>
          <w:bCs/>
          <w:spacing w:val="23"/>
          <w:lang w:val="en-GB"/>
        </w:rPr>
        <w:tab/>
      </w:r>
      <w:r w:rsidRPr="00DF68FF">
        <w:rPr>
          <w:rFonts w:ascii="Arial" w:hAnsi="Arial" w:cs="Arial"/>
          <w:spacing w:val="-1"/>
          <w:lang w:val="en-GB"/>
        </w:rPr>
        <w:t xml:space="preserve">All </w:t>
      </w:r>
      <w:r w:rsidRPr="00DF68FF">
        <w:rPr>
          <w:rFonts w:ascii="Arial" w:hAnsi="Arial" w:cs="Arial"/>
          <w:spacing w:val="1"/>
          <w:lang w:val="en-GB"/>
        </w:rPr>
        <w:t xml:space="preserve">provisional members who have not been confirmed as Full or Associate </w:t>
      </w:r>
      <w:r w:rsidR="004544C3" w:rsidRPr="00DF68FF">
        <w:rPr>
          <w:rFonts w:ascii="Arial" w:hAnsi="Arial" w:cs="Arial"/>
          <w:spacing w:val="1"/>
          <w:lang w:val="en-GB"/>
        </w:rPr>
        <w:t>M</w:t>
      </w:r>
      <w:r w:rsidRPr="00DF68FF">
        <w:rPr>
          <w:rFonts w:ascii="Arial" w:hAnsi="Arial" w:cs="Arial"/>
          <w:spacing w:val="1"/>
          <w:lang w:val="en-GB"/>
        </w:rPr>
        <w:t xml:space="preserve">embers at the next responsible General Assembly will be </w:t>
      </w:r>
      <w:r w:rsidR="00320A25" w:rsidRPr="00DF68FF">
        <w:rPr>
          <w:rFonts w:ascii="Arial" w:hAnsi="Arial" w:cs="Arial"/>
          <w:spacing w:val="1"/>
          <w:lang w:val="en-GB"/>
        </w:rPr>
        <w:t>remov</w:t>
      </w:r>
      <w:r w:rsidRPr="00DF68FF">
        <w:rPr>
          <w:rFonts w:ascii="Arial" w:hAnsi="Arial" w:cs="Arial"/>
          <w:spacing w:val="1"/>
          <w:lang w:val="en-GB"/>
        </w:rPr>
        <w:t>ed from the membership list at www.siopen.org.</w:t>
      </w:r>
      <w:r w:rsidRPr="00DF68FF">
        <w:rPr>
          <w:rFonts w:ascii="Arial" w:hAnsi="Arial" w:cs="Arial"/>
          <w:bCs/>
          <w:spacing w:val="23"/>
          <w:lang w:val="en-GB"/>
        </w:rPr>
        <w:t xml:space="preserve"> </w:t>
      </w:r>
    </w:p>
    <w:p w14:paraId="75724DF6" w14:textId="77777777" w:rsidR="00D47A43" w:rsidRPr="004D1D11" w:rsidRDefault="00D47A43" w:rsidP="00251657">
      <w:pPr>
        <w:spacing w:after="240" w:line="360" w:lineRule="auto"/>
        <w:ind w:left="737"/>
        <w:jc w:val="both"/>
        <w:rPr>
          <w:rFonts w:ascii="Arial" w:hAnsi="Arial" w:cs="Arial"/>
          <w:lang w:val="en-GB"/>
        </w:rPr>
      </w:pPr>
      <w:r w:rsidRPr="00DF68FF">
        <w:rPr>
          <w:rFonts w:ascii="Arial" w:hAnsi="Arial" w:cs="Arial"/>
          <w:spacing w:val="2"/>
          <w:lang w:val="en-GB"/>
        </w:rPr>
        <w:t>In extraordinary circumstances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pul</w:t>
      </w:r>
      <w:r w:rsidRPr="00DF68FF">
        <w:rPr>
          <w:rFonts w:ascii="Arial" w:hAnsi="Arial" w:cs="Arial"/>
          <w:lang w:val="en-GB"/>
        </w:rPr>
        <w:t>s</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5"/>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9"/>
          <w:lang w:val="en-GB"/>
        </w:rPr>
        <w:t xml:space="preserve"> </w:t>
      </w:r>
      <w:r w:rsidRPr="00DF68FF">
        <w:rPr>
          <w:rFonts w:ascii="Arial" w:hAnsi="Arial" w:cs="Arial"/>
          <w:lang w:val="en-GB"/>
        </w:rPr>
        <w:t>a</w:t>
      </w:r>
      <w:r w:rsidRPr="00DF68FF">
        <w:rPr>
          <w:rFonts w:ascii="Arial" w:hAnsi="Arial" w:cs="Arial"/>
          <w:spacing w:val="3"/>
          <w:lang w:val="en-GB"/>
        </w:rPr>
        <w:t xml:space="preserve"> </w:t>
      </w:r>
      <w:r w:rsidRPr="00DF68FF">
        <w:rPr>
          <w:rFonts w:ascii="Arial" w:hAnsi="Arial" w:cs="Arial"/>
          <w:spacing w:val="1"/>
          <w:lang w:val="en-GB"/>
        </w:rPr>
        <w:t>m</w:t>
      </w:r>
      <w:r w:rsidRPr="00DF68FF">
        <w:rPr>
          <w:rFonts w:ascii="Arial" w:hAnsi="Arial" w:cs="Arial"/>
          <w:spacing w:val="-3"/>
          <w:lang w:val="en-GB"/>
        </w:rPr>
        <w:t>e</w:t>
      </w:r>
      <w:r w:rsidRPr="00DF68FF">
        <w:rPr>
          <w:rFonts w:ascii="Arial" w:hAnsi="Arial" w:cs="Arial"/>
          <w:spacing w:val="-2"/>
          <w:lang w:val="en-GB"/>
        </w:rPr>
        <w:t>m</w:t>
      </w:r>
      <w:r w:rsidRPr="00DF68FF">
        <w:rPr>
          <w:rFonts w:ascii="Arial" w:hAnsi="Arial" w:cs="Arial"/>
          <w:spacing w:val="-1"/>
          <w:lang w:val="en-GB"/>
        </w:rPr>
        <w:t>be</w:t>
      </w:r>
      <w:r w:rsidRPr="00DF68FF">
        <w:rPr>
          <w:rFonts w:ascii="Arial" w:hAnsi="Arial" w:cs="Arial"/>
          <w:lang w:val="en-GB"/>
        </w:rPr>
        <w:t>r</w:t>
      </w:r>
      <w:r w:rsidRPr="00DF68FF">
        <w:rPr>
          <w:rFonts w:ascii="Arial" w:hAnsi="Arial" w:cs="Arial"/>
          <w:spacing w:val="6"/>
          <w:lang w:val="en-GB"/>
        </w:rPr>
        <w:t xml:space="preserve"> </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ide</w:t>
      </w:r>
      <w:r w:rsidRPr="00DF68FF">
        <w:rPr>
          <w:rFonts w:ascii="Arial" w:hAnsi="Arial" w:cs="Arial"/>
          <w:lang w:val="en-GB"/>
        </w:rPr>
        <w:t>d</w:t>
      </w:r>
      <w:r w:rsidRPr="00DF68FF">
        <w:rPr>
          <w:rFonts w:ascii="Arial" w:hAnsi="Arial" w:cs="Arial"/>
          <w:spacing w:val="5"/>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00DF68FF" w:rsidRPr="00DF68FF">
        <w:rPr>
          <w:rFonts w:ascii="Arial" w:hAnsi="Arial" w:cs="Arial"/>
          <w:spacing w:val="5"/>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004D1D11">
        <w:rPr>
          <w:rFonts w:ascii="Arial" w:hAnsi="Arial" w:cs="Arial"/>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 xml:space="preserve">e. This needs to be ratified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3"/>
          <w:lang w:val="en-GB"/>
        </w:rPr>
        <w:t xml:space="preserve"> a simple majority vote of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3"/>
          <w:lang w:val="en-GB"/>
        </w:rPr>
        <w:t>following</w:t>
      </w:r>
      <w:r w:rsidRPr="00DF68FF">
        <w:rPr>
          <w:rFonts w:ascii="Arial" w:hAnsi="Arial" w:cs="Arial"/>
          <w:spacing w:val="6"/>
          <w:lang w:val="en-GB"/>
        </w:rPr>
        <w:t xml:space="preserve"> </w:t>
      </w:r>
      <w:r w:rsidRPr="00DF68FF">
        <w:rPr>
          <w:rFonts w:ascii="Arial" w:hAnsi="Arial" w:cs="Arial"/>
          <w:lang w:val="en-GB"/>
        </w:rPr>
        <w:t xml:space="preserve">a </w:t>
      </w:r>
      <w:r w:rsidRPr="00DF68FF">
        <w:rPr>
          <w:rFonts w:ascii="Arial" w:hAnsi="Arial" w:cs="Arial"/>
          <w:spacing w:val="3"/>
          <w:lang w:val="en-GB"/>
        </w:rPr>
        <w:t>f</w:t>
      </w:r>
      <w:r w:rsidRPr="00DF68FF">
        <w:rPr>
          <w:rFonts w:ascii="Arial" w:hAnsi="Arial" w:cs="Arial"/>
          <w:spacing w:val="-1"/>
          <w:lang w:val="en-GB"/>
        </w:rPr>
        <w:t>ul</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epo</w:t>
      </w:r>
      <w:r w:rsidRPr="00DF68FF">
        <w:rPr>
          <w:rFonts w:ascii="Arial" w:hAnsi="Arial" w:cs="Arial"/>
          <w:spacing w:val="-2"/>
          <w:lang w:val="en-GB"/>
        </w:rPr>
        <w:t>r</w:t>
      </w:r>
      <w:r w:rsidRPr="00DF68FF">
        <w:rPr>
          <w:rFonts w:ascii="Arial" w:hAnsi="Arial" w:cs="Arial"/>
          <w:lang w:val="en-GB"/>
        </w:rPr>
        <w:t>t</w:t>
      </w:r>
      <w:r w:rsidRPr="00DF68FF">
        <w:rPr>
          <w:rFonts w:ascii="Arial" w:hAnsi="Arial" w:cs="Arial"/>
          <w:spacing w:val="7"/>
          <w:lang w:val="en-GB"/>
        </w:rPr>
        <w:t xml:space="preserve"> </w:t>
      </w:r>
      <w:r w:rsidRPr="00DF68FF">
        <w:rPr>
          <w:rFonts w:ascii="Arial" w:hAnsi="Arial" w:cs="Arial"/>
          <w:spacing w:val="-1"/>
          <w:lang w:val="en-GB"/>
        </w:rPr>
        <w:t>an</w:t>
      </w:r>
      <w:r w:rsidRPr="00DF68FF">
        <w:rPr>
          <w:rFonts w:ascii="Arial" w:hAnsi="Arial" w:cs="Arial"/>
          <w:lang w:val="en-GB"/>
        </w:rPr>
        <w:t xml:space="preserve">d </w:t>
      </w:r>
      <w:r w:rsidRPr="00DF68FF">
        <w:rPr>
          <w:rFonts w:ascii="Arial" w:hAnsi="Arial" w:cs="Arial"/>
          <w:spacing w:val="-3"/>
          <w:lang w:val="en-GB"/>
        </w:rPr>
        <w:t>a</w:t>
      </w:r>
      <w:r w:rsidRPr="00DF68FF">
        <w:rPr>
          <w:rFonts w:ascii="Arial" w:hAnsi="Arial" w:cs="Arial"/>
          <w:spacing w:val="3"/>
          <w:lang w:val="en-GB"/>
        </w:rPr>
        <w:t>f</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lang w:val="en-GB"/>
        </w:rPr>
        <w:t>r</w:t>
      </w:r>
      <w:r w:rsidRPr="00DF68FF">
        <w:rPr>
          <w:rFonts w:ascii="Arial" w:hAnsi="Arial" w:cs="Arial"/>
          <w:spacing w:val="6"/>
          <w:lang w:val="en-GB"/>
        </w:rPr>
        <w:t xml:space="preserve"> </w:t>
      </w:r>
      <w:r w:rsidRPr="00DF68FF">
        <w:rPr>
          <w:rFonts w:ascii="Arial" w:hAnsi="Arial" w:cs="Arial"/>
          <w:spacing w:val="-1"/>
          <w:lang w:val="en-GB"/>
        </w:rPr>
        <w:t>ha</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bee</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spacing w:val="2"/>
          <w:lang w:val="en-GB"/>
        </w:rPr>
        <w:t>g</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n</w:t>
      </w:r>
      <w:r w:rsidRPr="00DF68FF">
        <w:rPr>
          <w:rFonts w:ascii="Arial" w:hAnsi="Arial" w:cs="Arial"/>
          <w:spacing w:val="5"/>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oppo</w:t>
      </w:r>
      <w:r w:rsidRPr="00DF68FF">
        <w:rPr>
          <w:rFonts w:ascii="Arial" w:hAnsi="Arial" w:cs="Arial"/>
          <w:spacing w:val="1"/>
          <w:lang w:val="en-GB"/>
        </w:rPr>
        <w:t>rt</w:t>
      </w:r>
      <w:r w:rsidRPr="00DF68FF">
        <w:rPr>
          <w:rFonts w:ascii="Arial" w:hAnsi="Arial" w:cs="Arial"/>
          <w:spacing w:val="-1"/>
          <w:lang w:val="en-GB"/>
        </w:rPr>
        <w:t>uni</w:t>
      </w:r>
      <w:r w:rsidRPr="00DF68FF">
        <w:rPr>
          <w:rFonts w:ascii="Arial" w:hAnsi="Arial" w:cs="Arial"/>
          <w:spacing w:val="1"/>
          <w:lang w:val="en-GB"/>
        </w:rPr>
        <w:t>t</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4"/>
          <w:lang w:val="en-GB"/>
        </w:rPr>
        <w:t xml:space="preserve"> </w:t>
      </w:r>
      <w:r w:rsidRPr="00DF68FF">
        <w:rPr>
          <w:rFonts w:ascii="Arial" w:hAnsi="Arial" w:cs="Arial"/>
          <w:spacing w:val="3"/>
          <w:lang w:val="en-GB"/>
        </w:rPr>
        <w:t>f</w:t>
      </w:r>
      <w:r w:rsidRPr="00DF68FF">
        <w:rPr>
          <w:rFonts w:ascii="Arial" w:hAnsi="Arial" w:cs="Arial"/>
          <w:spacing w:val="-1"/>
          <w:lang w:val="en-GB"/>
        </w:rPr>
        <w:t>ull</w:t>
      </w:r>
      <w:r w:rsidRPr="00DF68FF">
        <w:rPr>
          <w:rFonts w:ascii="Arial" w:hAnsi="Arial" w:cs="Arial"/>
          <w:lang w:val="en-GB"/>
        </w:rPr>
        <w:t>y</w:t>
      </w:r>
      <w:r w:rsidRPr="00DF68FF">
        <w:rPr>
          <w:rFonts w:ascii="Arial" w:hAnsi="Arial" w:cs="Arial"/>
          <w:spacing w:val="-1"/>
          <w:lang w:val="en-GB"/>
        </w:rPr>
        <w:t xml:space="preserve"> 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3"/>
          <w:lang w:val="en-GB"/>
        </w:rPr>
        <w:t>e</w:t>
      </w:r>
      <w:r w:rsidRPr="00DF68FF">
        <w:rPr>
          <w:rFonts w:ascii="Arial" w:hAnsi="Arial" w:cs="Arial"/>
          <w:spacing w:val="-1"/>
          <w:lang w:val="en-GB"/>
        </w:rPr>
        <w:t>n</w:t>
      </w:r>
      <w:r w:rsidRPr="00DF68FF">
        <w:rPr>
          <w:rFonts w:ascii="Arial" w:hAnsi="Arial" w:cs="Arial"/>
          <w:lang w:val="en-GB"/>
        </w:rPr>
        <w:t xml:space="preserve">t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spacing w:val="-2"/>
          <w:lang w:val="en-GB"/>
        </w:rPr>
        <w:t>r</w:t>
      </w:r>
      <w:r w:rsidRPr="00DF68FF">
        <w:rPr>
          <w:rFonts w:ascii="Arial" w:hAnsi="Arial" w:cs="Arial"/>
          <w:spacing w:val="2"/>
          <w:lang w:val="en-GB"/>
        </w:rPr>
        <w:t>g</w:t>
      </w:r>
      <w:r w:rsidRPr="00DF68FF">
        <w:rPr>
          <w:rFonts w:ascii="Arial" w:hAnsi="Arial" w:cs="Arial"/>
          <w:spacing w:val="-3"/>
          <w:lang w:val="en-GB"/>
        </w:rPr>
        <w:t>u</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n</w:t>
      </w:r>
      <w:r w:rsidR="00DF68FF" w:rsidRPr="00DF68FF">
        <w:rPr>
          <w:rFonts w:ascii="Arial" w:hAnsi="Arial" w:cs="Arial"/>
          <w:spacing w:val="1"/>
          <w:lang w:val="en-GB"/>
        </w:rPr>
        <w:t xml:space="preserve"> </w:t>
      </w:r>
      <w:r w:rsidRPr="00DF68FF">
        <w:rPr>
          <w:rFonts w:ascii="Arial" w:hAnsi="Arial" w:cs="Arial"/>
          <w:spacing w:val="-1"/>
          <w:lang w:val="en-GB"/>
        </w:rPr>
        <w:t>hi</w:t>
      </w:r>
      <w:r w:rsidRPr="00DF68FF">
        <w:rPr>
          <w:rFonts w:ascii="Arial" w:hAnsi="Arial" w:cs="Arial"/>
          <w:spacing w:val="-3"/>
          <w:lang w:val="en-GB"/>
        </w:rPr>
        <w:t>s</w:t>
      </w:r>
      <w:r w:rsidRPr="00DF68FF">
        <w:rPr>
          <w:rFonts w:ascii="Arial" w:hAnsi="Arial" w:cs="Arial"/>
          <w:spacing w:val="1"/>
          <w:lang w:val="en-GB"/>
        </w:rPr>
        <w:t>/</w:t>
      </w:r>
      <w:r w:rsidRPr="00DF68FF">
        <w:rPr>
          <w:rFonts w:ascii="Arial" w:hAnsi="Arial" w:cs="Arial"/>
          <w:spacing w:val="-3"/>
          <w:lang w:val="en-GB"/>
        </w:rPr>
        <w:t>h</w:t>
      </w:r>
      <w:r w:rsidRPr="00DF68FF">
        <w:rPr>
          <w:rFonts w:ascii="Arial" w:hAnsi="Arial" w:cs="Arial"/>
          <w:spacing w:val="-1"/>
          <w:lang w:val="en-GB"/>
        </w:rPr>
        <w:t>e</w:t>
      </w:r>
      <w:r w:rsidRPr="00DF68FF">
        <w:rPr>
          <w:rFonts w:ascii="Arial" w:hAnsi="Arial" w:cs="Arial"/>
          <w:lang w:val="en-GB"/>
        </w:rPr>
        <w:t xml:space="preserve">r </w:t>
      </w:r>
      <w:r w:rsidRPr="00DF68FF">
        <w:rPr>
          <w:rFonts w:ascii="Arial" w:hAnsi="Arial" w:cs="Arial"/>
          <w:spacing w:val="3"/>
          <w:lang w:val="en-GB"/>
        </w:rPr>
        <w:t>f</w:t>
      </w:r>
      <w:r w:rsidRPr="00DF68FF">
        <w:rPr>
          <w:rFonts w:ascii="Arial" w:hAnsi="Arial" w:cs="Arial"/>
          <w:spacing w:val="-1"/>
          <w:lang w:val="en-GB"/>
        </w:rPr>
        <w:t>a</w:t>
      </w:r>
      <w:r w:rsidRPr="00DF68FF">
        <w:rPr>
          <w:rFonts w:ascii="Arial" w:hAnsi="Arial" w:cs="Arial"/>
          <w:spacing w:val="-3"/>
          <w:lang w:val="en-GB"/>
        </w:rPr>
        <w:t>v</w:t>
      </w:r>
      <w:r w:rsidRPr="00DF68FF">
        <w:rPr>
          <w:rFonts w:ascii="Arial" w:hAnsi="Arial" w:cs="Arial"/>
          <w:spacing w:val="-1"/>
          <w:lang w:val="en-GB"/>
        </w:rPr>
        <w:t>ou</w:t>
      </w:r>
      <w:r w:rsidRPr="00DF68FF">
        <w:rPr>
          <w:rFonts w:ascii="Arial" w:hAnsi="Arial" w:cs="Arial"/>
          <w:lang w:val="en-GB"/>
        </w:rPr>
        <w:t>r.</w:t>
      </w:r>
    </w:p>
    <w:p w14:paraId="3D25C363" w14:textId="77777777" w:rsidR="00D47A43" w:rsidRPr="00DF68FF" w:rsidRDefault="00D47A43" w:rsidP="00251657">
      <w:pPr>
        <w:spacing w:after="120" w:line="360" w:lineRule="auto"/>
        <w:ind w:left="1021" w:hanging="284"/>
        <w:jc w:val="both"/>
        <w:rPr>
          <w:rFonts w:ascii="Arial" w:hAnsi="Arial" w:cs="Arial"/>
          <w:lang w:val="en-GB"/>
        </w:rPr>
      </w:pPr>
      <w:r w:rsidRPr="00DF68FF">
        <w:rPr>
          <w:rFonts w:ascii="Arial" w:hAnsi="Arial" w:cs="Arial"/>
          <w:b/>
          <w:lang w:val="en-GB"/>
        </w:rPr>
        <w:t>a)</w:t>
      </w:r>
      <w:r w:rsidRPr="00DF68FF" w:rsidDel="006F7955">
        <w:rPr>
          <w:rFonts w:ascii="Arial" w:hAnsi="Arial" w:cs="Arial"/>
          <w:b/>
          <w:lang w:val="en-GB"/>
        </w:rPr>
        <w:t xml:space="preserve"> </w:t>
      </w:r>
      <w:r w:rsidRPr="00DF68FF">
        <w:rPr>
          <w:rFonts w:ascii="Arial" w:hAnsi="Arial" w:cs="Arial"/>
          <w:b/>
          <w:lang w:val="en-GB"/>
        </w:rPr>
        <w:tab/>
      </w:r>
      <w:r w:rsidRPr="00DF68FF">
        <w:rPr>
          <w:rFonts w:ascii="Arial" w:hAnsi="Arial" w:cs="Arial"/>
          <w:spacing w:val="1"/>
          <w:lang w:val="en-GB"/>
        </w:rPr>
        <w:t>Circumstances that may lead to expulsion of a member include</w:t>
      </w:r>
      <w:r w:rsidRPr="00DF68FF">
        <w:rPr>
          <w:rFonts w:ascii="Arial" w:hAnsi="Arial" w:cs="Arial"/>
          <w:lang w:val="en-GB"/>
        </w:rPr>
        <w:t>:</w:t>
      </w:r>
    </w:p>
    <w:p w14:paraId="6CC591E4" w14:textId="77777777" w:rsidR="00D47A43" w:rsidRPr="00DF68FF" w:rsidRDefault="00D47A43" w:rsidP="00251657">
      <w:pPr>
        <w:pStyle w:val="Listenabsatz"/>
        <w:numPr>
          <w:ilvl w:val="2"/>
          <w:numId w:val="2"/>
        </w:numPr>
        <w:spacing w:after="0" w:line="360" w:lineRule="auto"/>
        <w:ind w:left="1587" w:hanging="113"/>
        <w:contextualSpacing w:val="0"/>
        <w:jc w:val="both"/>
        <w:rPr>
          <w:rFonts w:ascii="Arial" w:hAnsi="Arial" w:cs="Arial"/>
          <w:lang w:val="en-GB"/>
        </w:rPr>
      </w:pPr>
      <w:r w:rsidRPr="00DF68FF">
        <w:rPr>
          <w:rFonts w:ascii="Arial" w:hAnsi="Arial" w:cs="Arial"/>
          <w:spacing w:val="1"/>
          <w:lang w:val="en-GB"/>
        </w:rPr>
        <w:t>Gr</w:t>
      </w:r>
      <w:r w:rsidRPr="00DF68FF">
        <w:rPr>
          <w:rFonts w:ascii="Arial" w:hAnsi="Arial" w:cs="Arial"/>
          <w:spacing w:val="-1"/>
          <w:lang w:val="en-GB"/>
        </w:rPr>
        <w:t>o</w:t>
      </w:r>
      <w:r w:rsidRPr="00DF68FF">
        <w:rPr>
          <w:rFonts w:ascii="Arial" w:hAnsi="Arial" w:cs="Arial"/>
          <w:spacing w:val="-3"/>
          <w:lang w:val="en-GB"/>
        </w:rPr>
        <w:t>s</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spacing w:val="1"/>
          <w:lang w:val="en-GB"/>
        </w:rPr>
        <w:t>fr</w:t>
      </w:r>
      <w:r w:rsidRPr="00DF68FF">
        <w:rPr>
          <w:rFonts w:ascii="Arial" w:hAnsi="Arial" w:cs="Arial"/>
          <w:spacing w:val="-1"/>
          <w:lang w:val="en-GB"/>
        </w:rPr>
        <w:t>in</w:t>
      </w:r>
      <w:r w:rsidRPr="00DF68FF">
        <w:rPr>
          <w:rFonts w:ascii="Arial" w:hAnsi="Arial" w:cs="Arial"/>
          <w:spacing w:val="2"/>
          <w:lang w:val="en-GB"/>
        </w:rPr>
        <w:t>g</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3"/>
          <w:lang w:val="en-GB"/>
        </w:rPr>
        <w:t>of</w:t>
      </w:r>
      <w:r w:rsidRPr="00DF68FF">
        <w:rPr>
          <w:rFonts w:ascii="Arial" w:hAnsi="Arial" w:cs="Arial"/>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00CA0323">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p>
    <w:p w14:paraId="727ACB5D" w14:textId="77777777" w:rsidR="00D47A43" w:rsidRDefault="00D47A43" w:rsidP="0080716D">
      <w:pPr>
        <w:pStyle w:val="Listenabsatz"/>
        <w:numPr>
          <w:ilvl w:val="2"/>
          <w:numId w:val="2"/>
        </w:numPr>
        <w:spacing w:after="0" w:line="360" w:lineRule="auto"/>
        <w:ind w:left="1587" w:hanging="113"/>
        <w:contextualSpacing w:val="0"/>
        <w:jc w:val="both"/>
        <w:rPr>
          <w:rFonts w:ascii="Arial" w:hAnsi="Arial" w:cs="Arial"/>
          <w:lang w:val="en-GB"/>
        </w:rPr>
      </w:pPr>
      <w:r w:rsidRPr="00DF68FF">
        <w:rPr>
          <w:rFonts w:ascii="Arial" w:hAnsi="Arial" w:cs="Arial"/>
          <w:spacing w:val="-1"/>
          <w:lang w:val="en-GB"/>
        </w:rPr>
        <w:t>Di</w:t>
      </w:r>
      <w:r w:rsidRPr="00DF68FF">
        <w:rPr>
          <w:rFonts w:ascii="Arial" w:hAnsi="Arial" w:cs="Arial"/>
          <w:lang w:val="en-GB"/>
        </w:rPr>
        <w:t>s</w:t>
      </w:r>
      <w:r w:rsidRPr="00DF68FF">
        <w:rPr>
          <w:rFonts w:ascii="Arial" w:hAnsi="Arial" w:cs="Arial"/>
          <w:spacing w:val="-1"/>
          <w:lang w:val="en-GB"/>
        </w:rPr>
        <w:t>honou</w:t>
      </w:r>
      <w:r w:rsidRPr="00DF68FF">
        <w:rPr>
          <w:rFonts w:ascii="Arial" w:hAnsi="Arial" w:cs="Arial"/>
          <w:spacing w:val="1"/>
          <w:lang w:val="en-GB"/>
        </w:rPr>
        <w:t>r</w:t>
      </w:r>
      <w:r w:rsidRPr="00DF68FF">
        <w:rPr>
          <w:rFonts w:ascii="Arial" w:hAnsi="Arial" w:cs="Arial"/>
          <w:spacing w:val="-1"/>
          <w:lang w:val="en-GB"/>
        </w:rPr>
        <w:t>abl</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beha</w:t>
      </w:r>
      <w:r w:rsidRPr="00DF68FF">
        <w:rPr>
          <w:rFonts w:ascii="Arial" w:hAnsi="Arial" w:cs="Arial"/>
          <w:spacing w:val="-3"/>
          <w:lang w:val="en-GB"/>
        </w:rPr>
        <w:t>v</w:t>
      </w:r>
      <w:r w:rsidRPr="00DF68FF">
        <w:rPr>
          <w:rFonts w:ascii="Arial" w:hAnsi="Arial" w:cs="Arial"/>
          <w:spacing w:val="-1"/>
          <w:lang w:val="en-GB"/>
        </w:rPr>
        <w:t>iou</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p>
    <w:p w14:paraId="6BD8B295" w14:textId="77777777" w:rsidR="0080716D" w:rsidRPr="00DF68FF" w:rsidRDefault="0080716D" w:rsidP="0080716D">
      <w:pPr>
        <w:pStyle w:val="Listenabsatz"/>
        <w:spacing w:after="0" w:line="360" w:lineRule="auto"/>
        <w:ind w:left="1587"/>
        <w:contextualSpacing w:val="0"/>
        <w:jc w:val="both"/>
        <w:rPr>
          <w:rFonts w:ascii="Arial" w:hAnsi="Arial" w:cs="Arial"/>
          <w:lang w:val="en-GB"/>
        </w:rPr>
      </w:pPr>
    </w:p>
    <w:p w14:paraId="7347EB72" w14:textId="77777777" w:rsidR="00D47A43" w:rsidRPr="00DF68FF" w:rsidRDefault="00D47A43" w:rsidP="0080716D">
      <w:pPr>
        <w:spacing w:after="0" w:line="360" w:lineRule="auto"/>
        <w:ind w:left="1021" w:hanging="284"/>
        <w:jc w:val="both"/>
        <w:rPr>
          <w:rFonts w:ascii="Arial" w:hAnsi="Arial" w:cs="Arial"/>
          <w:spacing w:val="5"/>
          <w:lang w:val="en-GB"/>
        </w:rPr>
      </w:pPr>
      <w:r w:rsidRPr="00DF68FF">
        <w:rPr>
          <w:rFonts w:ascii="Arial" w:hAnsi="Arial" w:cs="Arial"/>
          <w:b/>
          <w:bCs/>
          <w:spacing w:val="1"/>
          <w:lang w:val="en-GB"/>
        </w:rPr>
        <w:t>b</w:t>
      </w:r>
      <w:r w:rsidRPr="00DF68FF">
        <w:rPr>
          <w:rFonts w:ascii="Arial" w:hAnsi="Arial" w:cs="Arial"/>
          <w:b/>
          <w:bCs/>
          <w:lang w:val="en-GB"/>
        </w:rPr>
        <w:t>)</w:t>
      </w:r>
      <w:r w:rsidRPr="00DF68FF">
        <w:rPr>
          <w:rFonts w:ascii="Arial" w:hAnsi="Arial" w:cs="Arial"/>
          <w:b/>
          <w:bCs/>
          <w:spacing w:val="23"/>
          <w:lang w:val="en-GB"/>
        </w:rPr>
        <w:t xml:space="preserve"> </w:t>
      </w:r>
      <w:r w:rsidRPr="003D6139">
        <w:rPr>
          <w:rFonts w:ascii="Arial" w:hAnsi="Arial" w:cs="Arial"/>
          <w:lang w:val="en-GB"/>
        </w:rPr>
        <w:t>Following the decision by the Executive Committee and ratified by the Board to expel a member, they shall have one month to appeal that decision. Such an appeal shall be made in writing to the Executive Committee and will be decided by simple majority vote at the next General Assembly. Unti</w:t>
      </w:r>
      <w:r w:rsidRPr="00DF68FF">
        <w:rPr>
          <w:rFonts w:ascii="Arial" w:hAnsi="Arial" w:cs="Arial"/>
          <w:lang w:val="en-GB"/>
        </w:rPr>
        <w:t xml:space="preserve">l </w:t>
      </w:r>
      <w:r w:rsidRPr="003D6139">
        <w:rPr>
          <w:rFonts w:ascii="Arial" w:hAnsi="Arial" w:cs="Arial"/>
          <w:lang w:val="en-GB"/>
        </w:rPr>
        <w:t>this de</w:t>
      </w:r>
      <w:r w:rsidRPr="00DF68FF">
        <w:rPr>
          <w:rFonts w:ascii="Arial" w:hAnsi="Arial" w:cs="Arial"/>
          <w:lang w:val="en-GB"/>
        </w:rPr>
        <w:t>c</w:t>
      </w:r>
      <w:r w:rsidRPr="003D6139">
        <w:rPr>
          <w:rFonts w:ascii="Arial" w:hAnsi="Arial" w:cs="Arial"/>
          <w:lang w:val="en-GB"/>
        </w:rPr>
        <w:t>i</w:t>
      </w:r>
      <w:r w:rsidRPr="00DF68FF">
        <w:rPr>
          <w:rFonts w:ascii="Arial" w:hAnsi="Arial" w:cs="Arial"/>
          <w:lang w:val="en-GB"/>
        </w:rPr>
        <w:t>s</w:t>
      </w:r>
      <w:r w:rsidRPr="003D6139">
        <w:rPr>
          <w:rFonts w:ascii="Arial" w:hAnsi="Arial" w:cs="Arial"/>
          <w:lang w:val="en-GB"/>
        </w:rPr>
        <w:t>io</w:t>
      </w:r>
      <w:r w:rsidRPr="00DF68FF">
        <w:rPr>
          <w:rFonts w:ascii="Arial" w:hAnsi="Arial" w:cs="Arial"/>
          <w:lang w:val="en-GB"/>
        </w:rPr>
        <w:t>n</w:t>
      </w:r>
      <w:r w:rsidRPr="003D6139">
        <w:rPr>
          <w:rFonts w:ascii="Arial" w:hAnsi="Arial" w:cs="Arial"/>
          <w:lang w:val="en-GB"/>
        </w:rPr>
        <w:t xml:space="preserve"> th</w:t>
      </w:r>
      <w:r w:rsidRPr="00DF68FF">
        <w:rPr>
          <w:rFonts w:ascii="Arial" w:hAnsi="Arial" w:cs="Arial"/>
          <w:lang w:val="en-GB"/>
        </w:rPr>
        <w:t>e</w:t>
      </w:r>
      <w:r w:rsidRPr="003D6139">
        <w:rPr>
          <w:rFonts w:ascii="Arial" w:hAnsi="Arial" w:cs="Arial"/>
          <w:lang w:val="en-GB"/>
        </w:rPr>
        <w:t xml:space="preserve"> member</w:t>
      </w:r>
      <w:r w:rsidRPr="00DF68FF">
        <w:rPr>
          <w:rFonts w:ascii="Arial" w:hAnsi="Arial" w:cs="Arial"/>
          <w:lang w:val="en-GB"/>
        </w:rPr>
        <w:t>s</w:t>
      </w:r>
      <w:r w:rsidRPr="003D6139">
        <w:rPr>
          <w:rFonts w:ascii="Arial" w:hAnsi="Arial" w:cs="Arial"/>
          <w:lang w:val="en-GB"/>
        </w:rPr>
        <w:t>hi</w:t>
      </w:r>
      <w:r w:rsidRPr="00DF68FF">
        <w:rPr>
          <w:rFonts w:ascii="Arial" w:hAnsi="Arial" w:cs="Arial"/>
          <w:lang w:val="en-GB"/>
        </w:rPr>
        <w:t>p</w:t>
      </w:r>
      <w:r w:rsidRPr="003D6139">
        <w:rPr>
          <w:rFonts w:ascii="Arial" w:hAnsi="Arial" w:cs="Arial"/>
          <w:lang w:val="en-GB"/>
        </w:rPr>
        <w:t xml:space="preserve"> i</w:t>
      </w:r>
      <w:r w:rsidRPr="00DF68FF">
        <w:rPr>
          <w:rFonts w:ascii="Arial" w:hAnsi="Arial" w:cs="Arial"/>
          <w:lang w:val="en-GB"/>
        </w:rPr>
        <w:t>s</w:t>
      </w:r>
      <w:r w:rsidRPr="003D6139">
        <w:rPr>
          <w:rFonts w:ascii="Arial" w:hAnsi="Arial" w:cs="Arial"/>
          <w:lang w:val="en-GB"/>
        </w:rPr>
        <w:t xml:space="preserve"> </w:t>
      </w:r>
      <w:r w:rsidRPr="00DF68FF">
        <w:rPr>
          <w:rFonts w:ascii="Arial" w:hAnsi="Arial" w:cs="Arial"/>
          <w:lang w:val="en-GB"/>
        </w:rPr>
        <w:t>s</w:t>
      </w:r>
      <w:r w:rsidRPr="003D6139">
        <w:rPr>
          <w:rFonts w:ascii="Arial" w:hAnsi="Arial" w:cs="Arial"/>
          <w:lang w:val="en-GB"/>
        </w:rPr>
        <w:t>uspended</w:t>
      </w:r>
      <w:r w:rsidRPr="00DF68FF">
        <w:rPr>
          <w:rFonts w:ascii="Arial" w:hAnsi="Arial" w:cs="Arial"/>
          <w:lang w:val="en-GB"/>
        </w:rPr>
        <w:t>.</w:t>
      </w:r>
    </w:p>
    <w:p w14:paraId="29207538" w14:textId="77777777" w:rsidR="00D47A43" w:rsidRPr="00DF68FF" w:rsidRDefault="00D47A43" w:rsidP="004D1D11">
      <w:pPr>
        <w:spacing w:after="0" w:line="360" w:lineRule="auto"/>
        <w:ind w:left="498" w:right="4" w:hanging="358"/>
        <w:jc w:val="both"/>
        <w:rPr>
          <w:rFonts w:ascii="Arial" w:hAnsi="Arial" w:cs="Arial"/>
          <w:lang w:val="en-GB"/>
        </w:rPr>
      </w:pPr>
    </w:p>
    <w:p w14:paraId="5D3DA21C" w14:textId="77777777" w:rsidR="00D47A43" w:rsidRPr="00DF68FF" w:rsidRDefault="00D47A43" w:rsidP="004D1D11">
      <w:pPr>
        <w:spacing w:after="0" w:line="360" w:lineRule="auto"/>
        <w:ind w:right="4"/>
        <w:jc w:val="both"/>
        <w:rPr>
          <w:rFonts w:ascii="Arial" w:hAnsi="Arial"/>
          <w:lang w:val="en-GB"/>
        </w:rPr>
        <w:sectPr w:rsidR="00D47A43" w:rsidRPr="00DF68FF" w:rsidSect="00C6221D">
          <w:pgSz w:w="11900" w:h="16840"/>
          <w:pgMar w:top="1418" w:right="1247" w:bottom="1191" w:left="1276" w:header="707" w:footer="1010" w:gutter="0"/>
          <w:cols w:space="720"/>
        </w:sectPr>
      </w:pPr>
    </w:p>
    <w:p w14:paraId="2080F1ED" w14:textId="77777777" w:rsidR="00D47A43" w:rsidRPr="00DF68FF" w:rsidRDefault="00D47A43" w:rsidP="004F3AC6">
      <w:pPr>
        <w:tabs>
          <w:tab w:val="left" w:pos="840"/>
        </w:tabs>
        <w:spacing w:after="360" w:line="360" w:lineRule="auto"/>
        <w:ind w:left="737" w:hanging="737"/>
        <w:jc w:val="both"/>
        <w:rPr>
          <w:rFonts w:ascii="Arial" w:hAnsi="Arial" w:cs="Arial"/>
          <w:b/>
          <w:bCs/>
          <w:spacing w:val="-1"/>
          <w:sz w:val="28"/>
          <w:szCs w:val="28"/>
          <w:lang w:val="en-GB"/>
        </w:rPr>
      </w:pPr>
      <w:r w:rsidRPr="00DF68FF">
        <w:rPr>
          <w:rFonts w:ascii="Arial" w:hAnsi="Arial" w:cs="Arial"/>
          <w:b/>
          <w:bCs/>
          <w:sz w:val="28"/>
          <w:szCs w:val="28"/>
          <w:lang w:val="en-GB"/>
        </w:rPr>
        <w:lastRenderedPageBreak/>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7</w:t>
      </w:r>
      <w:r w:rsidRPr="00DF68FF">
        <w:rPr>
          <w:rFonts w:ascii="Arial" w:hAnsi="Arial" w:cs="Arial"/>
          <w:b/>
          <w:bCs/>
          <w:sz w:val="28"/>
          <w:szCs w:val="28"/>
          <w:lang w:val="en-GB"/>
        </w:rPr>
        <w:tab/>
      </w:r>
      <w:r w:rsidRPr="00DF68FF">
        <w:rPr>
          <w:rFonts w:ascii="Arial" w:hAnsi="Arial" w:cs="Arial"/>
          <w:b/>
          <w:bCs/>
          <w:spacing w:val="-1"/>
          <w:sz w:val="28"/>
          <w:szCs w:val="28"/>
          <w:lang w:val="en-GB"/>
        </w:rPr>
        <w:t>Country/Centre Membership</w:t>
      </w:r>
    </w:p>
    <w:p w14:paraId="0DCDDE34" w14:textId="77777777" w:rsidR="00D47A43" w:rsidRPr="00DF68FF" w:rsidRDefault="00D47A43" w:rsidP="004F3AC6">
      <w:pPr>
        <w:pStyle w:val="Listenabsatz"/>
        <w:numPr>
          <w:ilvl w:val="0"/>
          <w:numId w:val="10"/>
        </w:numPr>
        <w:spacing w:after="240" w:line="360" w:lineRule="auto"/>
        <w:ind w:left="737" w:hanging="397"/>
        <w:contextualSpacing w:val="0"/>
        <w:jc w:val="both"/>
        <w:rPr>
          <w:rFonts w:ascii="Arial" w:hAnsi="Arial" w:cs="Arial"/>
          <w:spacing w:val="2"/>
          <w:lang w:val="en-GB"/>
        </w:rPr>
      </w:pPr>
      <w:r w:rsidRPr="00DF68FF">
        <w:rPr>
          <w:rFonts w:ascii="Arial" w:hAnsi="Arial" w:cs="Arial"/>
          <w:spacing w:val="2"/>
          <w:lang w:val="en-GB"/>
        </w:rPr>
        <w:t>Institutions wishing to participate in SIOPEN clinical trials will require prior approval from the SIOPEN Board. In some circumstances, such as where there is a national childhood cancer organisation, approval may be granted to a whole country rather than individual centres. Following such approval, individual centres (hospitals or institutions) or countries as a whole will be considered as SIOPEN Member Centres or Member Countries.</w:t>
      </w:r>
      <w:r w:rsidR="007848D6" w:rsidRPr="00DF68FF">
        <w:rPr>
          <w:rFonts w:ascii="Arial" w:hAnsi="Arial" w:cs="Arial"/>
          <w:spacing w:val="2"/>
          <w:lang w:val="en-GB"/>
        </w:rPr>
        <w:t xml:space="preserve"> </w:t>
      </w:r>
    </w:p>
    <w:p w14:paraId="2DD220D9" w14:textId="77777777" w:rsidR="00D47A43" w:rsidRPr="00DF68FF" w:rsidRDefault="00D47A43" w:rsidP="004F3AC6">
      <w:pPr>
        <w:pStyle w:val="Listenabsatz"/>
        <w:numPr>
          <w:ilvl w:val="0"/>
          <w:numId w:val="10"/>
        </w:numPr>
        <w:spacing w:after="240" w:line="360" w:lineRule="auto"/>
        <w:ind w:left="737" w:hanging="397"/>
        <w:contextualSpacing w:val="0"/>
        <w:jc w:val="both"/>
        <w:rPr>
          <w:rFonts w:ascii="Arial" w:hAnsi="Arial" w:cs="Arial"/>
          <w:spacing w:val="2"/>
          <w:lang w:val="en-GB"/>
        </w:rPr>
      </w:pPr>
      <w:r w:rsidRPr="00DF68FF">
        <w:rPr>
          <w:rFonts w:ascii="Arial" w:hAnsi="Arial" w:cs="Arial"/>
          <w:spacing w:val="2"/>
          <w:lang w:val="en-GB"/>
        </w:rPr>
        <w:t>Such membership is distinct from individual membership as a Full, Associate or Honorary member and one does not necessarily imply the other; i.e. SIOPEN individual members do not have to work at a SIOPEN Member Centre and working at a SIOPEN Member Centre or in a SIOPEN Country does not automatically convey SIOPEN individual membership.</w:t>
      </w:r>
    </w:p>
    <w:p w14:paraId="7142E1E5" w14:textId="77777777" w:rsidR="00D47A43" w:rsidRPr="00DF68FF" w:rsidRDefault="00D47A43" w:rsidP="004F3AC6">
      <w:pPr>
        <w:pStyle w:val="Listenabsatz"/>
        <w:numPr>
          <w:ilvl w:val="0"/>
          <w:numId w:val="10"/>
        </w:numPr>
        <w:spacing w:after="240" w:line="360" w:lineRule="auto"/>
        <w:ind w:left="737" w:hanging="397"/>
        <w:contextualSpacing w:val="0"/>
        <w:jc w:val="both"/>
        <w:rPr>
          <w:rFonts w:ascii="Arial" w:hAnsi="Arial" w:cs="Arial"/>
          <w:lang w:val="en-GB"/>
        </w:rPr>
      </w:pPr>
      <w:r w:rsidRPr="00F93B7D">
        <w:rPr>
          <w:rFonts w:ascii="Arial" w:hAnsi="Arial" w:cs="Arial"/>
          <w:spacing w:val="2"/>
          <w:lang w:val="en-GB"/>
        </w:rPr>
        <w:t>The process determining approval of Member Centres/Countries shall be decided by the</w:t>
      </w:r>
      <w:r w:rsidRPr="00DF68FF">
        <w:rPr>
          <w:rFonts w:ascii="Arial" w:hAnsi="Arial" w:cs="Arial"/>
          <w:lang w:val="en-GB"/>
        </w:rPr>
        <w:t xml:space="preserve"> Executive Committee.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it</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lang w:val="en-GB"/>
        </w:rPr>
        <w:t xml:space="preserve">e will </w:t>
      </w:r>
      <w:r w:rsidRPr="00DF68FF">
        <w:rPr>
          <w:rFonts w:ascii="Arial" w:hAnsi="Arial" w:cs="Arial"/>
          <w:spacing w:val="-1"/>
          <w:lang w:val="en-GB"/>
        </w:rPr>
        <w:t>no</w:t>
      </w:r>
      <w:r w:rsidRPr="00DF68FF">
        <w:rPr>
          <w:rFonts w:ascii="Arial" w:hAnsi="Arial" w:cs="Arial"/>
          <w:spacing w:val="1"/>
          <w:lang w:val="en-GB"/>
        </w:rPr>
        <w:t>m</w:t>
      </w:r>
      <w:r w:rsidRPr="00DF68FF">
        <w:rPr>
          <w:rFonts w:ascii="Arial" w:hAnsi="Arial" w:cs="Arial"/>
          <w:spacing w:val="-1"/>
          <w:lang w:val="en-GB"/>
        </w:rPr>
        <w:t>ina</w:t>
      </w:r>
      <w:r w:rsidRPr="00DF68FF">
        <w:rPr>
          <w:rFonts w:ascii="Arial" w:hAnsi="Arial" w:cs="Arial"/>
          <w:spacing w:val="1"/>
          <w:lang w:val="en-GB"/>
        </w:rPr>
        <w:t>te</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1"/>
          <w:lang w:val="en-GB"/>
        </w:rPr>
        <w:t xml:space="preserve"> </w:t>
      </w:r>
      <w:r w:rsidRPr="00DF68FF">
        <w:rPr>
          <w:rFonts w:ascii="Arial" w:hAnsi="Arial" w:cs="Arial"/>
          <w:spacing w:val="-1"/>
          <w:lang w:val="en-GB"/>
        </w:rPr>
        <w:t>pat</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ne</w:t>
      </w:r>
      <w:r w:rsidRPr="00DF68FF">
        <w:rPr>
          <w:rFonts w:ascii="Arial" w:hAnsi="Arial" w:cs="Arial"/>
          <w:lang w:val="en-GB"/>
        </w:rPr>
        <w:t>w</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appl</w:t>
      </w:r>
      <w:r w:rsidRPr="00DF68FF">
        <w:rPr>
          <w:rFonts w:ascii="Arial" w:hAnsi="Arial" w:cs="Arial"/>
          <w:spacing w:val="-3"/>
          <w:lang w:val="en-GB"/>
        </w:rPr>
        <w:t>y</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1"/>
          <w:lang w:val="en-GB"/>
        </w:rPr>
        <w:t xml:space="preserve"> </w:t>
      </w:r>
      <w:r w:rsidRPr="00DF68FF">
        <w:rPr>
          <w:rFonts w:ascii="Arial" w:hAnsi="Arial" w:cs="Arial"/>
          <w:spacing w:val="-1"/>
          <w:lang w:val="en-GB"/>
        </w:rPr>
        <w:t>be</w:t>
      </w:r>
      <w:r w:rsidRPr="00DF68FF">
        <w:rPr>
          <w:rFonts w:ascii="Arial" w:hAnsi="Arial" w:cs="Arial"/>
          <w:lang w:val="en-GB"/>
        </w:rPr>
        <w:t>c</w:t>
      </w:r>
      <w:r w:rsidRPr="00DF68FF">
        <w:rPr>
          <w:rFonts w:ascii="Arial" w:hAnsi="Arial" w:cs="Arial"/>
          <w:spacing w:val="-1"/>
          <w:lang w:val="en-GB"/>
        </w:rPr>
        <w:t>o</w:t>
      </w:r>
      <w:r w:rsidRPr="00DF68FF">
        <w:rPr>
          <w:rFonts w:ascii="Arial" w:hAnsi="Arial" w:cs="Arial"/>
          <w:spacing w:val="1"/>
          <w:lang w:val="en-GB"/>
        </w:rPr>
        <w:t>m</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 xml:space="preserve">a </w:t>
      </w:r>
      <w:r w:rsidRPr="00DF68FF">
        <w:rPr>
          <w:rFonts w:ascii="Arial" w:hAnsi="Arial" w:cs="Arial"/>
          <w:spacing w:val="-1"/>
          <w:lang w:val="en-GB"/>
        </w:rPr>
        <w:t>S</w:t>
      </w:r>
      <w:r w:rsidRPr="00DF68FF">
        <w:rPr>
          <w:rFonts w:ascii="Arial" w:hAnsi="Arial" w:cs="Arial"/>
          <w:spacing w:val="1"/>
          <w:lang w:val="en-GB"/>
        </w:rPr>
        <w:t>IO</w:t>
      </w:r>
      <w:r w:rsidRPr="00DF68FF">
        <w:rPr>
          <w:rFonts w:ascii="Arial" w:hAnsi="Arial" w:cs="Arial"/>
          <w:spacing w:val="-1"/>
          <w:lang w:val="en-GB"/>
        </w:rPr>
        <w:t>PE</w:t>
      </w:r>
      <w:r w:rsidRPr="00DF68FF">
        <w:rPr>
          <w:rFonts w:ascii="Arial" w:hAnsi="Arial" w:cs="Arial"/>
          <w:lang w:val="en-GB"/>
        </w:rPr>
        <w:t>N</w:t>
      </w:r>
      <w:r w:rsidRPr="00DF68FF">
        <w:rPr>
          <w:rFonts w:ascii="Arial" w:hAnsi="Arial" w:cs="Arial"/>
          <w:spacing w:val="24"/>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lang w:val="en-GB"/>
        </w:rPr>
        <w:t>r</w:t>
      </w:r>
      <w:r w:rsidRPr="00DF68FF">
        <w:rPr>
          <w:rFonts w:ascii="Arial" w:hAnsi="Arial" w:cs="Arial"/>
          <w:spacing w:val="26"/>
          <w:lang w:val="en-GB"/>
        </w:rPr>
        <w:t xml:space="preserve"> </w:t>
      </w:r>
      <w:r w:rsidRPr="00DF68FF">
        <w:rPr>
          <w:rFonts w:ascii="Arial" w:hAnsi="Arial" w:cs="Arial"/>
          <w:spacing w:val="-1"/>
          <w:lang w:val="en-GB"/>
        </w:rPr>
        <w:t>Centre/Coun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25"/>
          <w:lang w:val="en-GB"/>
        </w:rPr>
        <w:t>.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5"/>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25"/>
          <w:lang w:val="en-GB"/>
        </w:rPr>
        <w:t xml:space="preserve"> </w:t>
      </w:r>
      <w:r w:rsidRPr="00DF68FF">
        <w:rPr>
          <w:rFonts w:ascii="Arial" w:hAnsi="Arial" w:cs="Arial"/>
          <w:spacing w:val="-1"/>
          <w:lang w:val="en-GB"/>
        </w:rPr>
        <w:t>wil</w:t>
      </w:r>
      <w:r w:rsidRPr="00DF68FF">
        <w:rPr>
          <w:rFonts w:ascii="Arial" w:hAnsi="Arial" w:cs="Arial"/>
          <w:lang w:val="en-GB"/>
        </w:rPr>
        <w:t>l</w:t>
      </w:r>
      <w:r w:rsidRPr="00DF68FF">
        <w:rPr>
          <w:rFonts w:ascii="Arial" w:hAnsi="Arial" w:cs="Arial"/>
          <w:spacing w:val="27"/>
          <w:lang w:val="en-GB"/>
        </w:rPr>
        <w:t xml:space="preserve"> </w:t>
      </w:r>
      <w:r w:rsidRPr="00DF68FF">
        <w:rPr>
          <w:rFonts w:ascii="Arial" w:hAnsi="Arial" w:cs="Arial"/>
          <w:spacing w:val="2"/>
          <w:lang w:val="en-GB"/>
        </w:rPr>
        <w:t>u</w:t>
      </w:r>
      <w:r w:rsidRPr="00DF68FF">
        <w:rPr>
          <w:rFonts w:ascii="Arial" w:hAnsi="Arial" w:cs="Arial"/>
          <w:spacing w:val="-1"/>
          <w:lang w:val="en-GB"/>
        </w:rPr>
        <w:t>l</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el</w:t>
      </w:r>
      <w:r w:rsidRPr="00DF68FF">
        <w:rPr>
          <w:rFonts w:ascii="Arial" w:hAnsi="Arial" w:cs="Arial"/>
          <w:lang w:val="en-GB"/>
        </w:rPr>
        <w:t>y</w:t>
      </w:r>
      <w:r w:rsidRPr="00DF68FF">
        <w:rPr>
          <w:rFonts w:ascii="Arial" w:hAnsi="Arial" w:cs="Arial"/>
          <w:spacing w:val="23"/>
          <w:lang w:val="en-GB"/>
        </w:rPr>
        <w:t xml:space="preserve"> </w:t>
      </w:r>
      <w:r w:rsidRPr="00DF68FF">
        <w:rPr>
          <w:rFonts w:ascii="Arial" w:hAnsi="Arial" w:cs="Arial"/>
          <w:spacing w:val="-1"/>
          <w:lang w:val="en-GB"/>
        </w:rPr>
        <w:t>app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25"/>
          <w:lang w:val="en-GB"/>
        </w:rPr>
        <w:t xml:space="preserve"> </w:t>
      </w:r>
      <w:r w:rsidRPr="00DF68FF">
        <w:rPr>
          <w:rFonts w:ascii="Arial" w:hAnsi="Arial" w:cs="Arial"/>
          <w:lang w:val="en-GB"/>
        </w:rPr>
        <w:t>them</w:t>
      </w:r>
      <w:r w:rsidRPr="00DF68FF">
        <w:rPr>
          <w:rFonts w:ascii="Arial" w:hAnsi="Arial" w:cs="Arial"/>
          <w:spacing w:val="23"/>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5"/>
          <w:lang w:val="en-GB"/>
        </w:rPr>
        <w:t xml:space="preserve"> </w:t>
      </w:r>
      <w:r w:rsidRPr="00DF68FF">
        <w:rPr>
          <w:rFonts w:ascii="Arial" w:hAnsi="Arial" w:cs="Arial"/>
          <w:spacing w:val="-1"/>
          <w:lang w:val="en-GB"/>
        </w:rPr>
        <w:t>b</w:t>
      </w:r>
      <w:r w:rsidRPr="00DF68FF">
        <w:rPr>
          <w:rFonts w:ascii="Arial" w:hAnsi="Arial" w:cs="Arial"/>
          <w:lang w:val="en-GB"/>
        </w:rPr>
        <w:t>ecome</w:t>
      </w:r>
      <w:r w:rsidRPr="00DF68FF">
        <w:rPr>
          <w:rFonts w:ascii="Arial" w:hAnsi="Arial" w:cs="Arial"/>
          <w:spacing w:val="25"/>
          <w:lang w:val="en-GB"/>
        </w:rPr>
        <w:t xml:space="preserve"> </w:t>
      </w:r>
      <w:r w:rsidRPr="00DF68FF">
        <w:rPr>
          <w:rFonts w:ascii="Arial" w:hAnsi="Arial" w:cs="Arial"/>
          <w:lang w:val="en-GB"/>
        </w:rPr>
        <w:t xml:space="preserve">a </w:t>
      </w:r>
      <w:r w:rsidRPr="00DF68FF">
        <w:rPr>
          <w:rFonts w:ascii="Arial" w:hAnsi="Arial" w:cs="Arial"/>
          <w:spacing w:val="1"/>
          <w:lang w:val="en-GB"/>
        </w:rPr>
        <w:t>f</w:t>
      </w:r>
      <w:r w:rsidRPr="00DF68FF">
        <w:rPr>
          <w:rFonts w:ascii="Arial" w:hAnsi="Arial" w:cs="Arial"/>
          <w:spacing w:val="-1"/>
          <w:lang w:val="en-GB"/>
        </w:rPr>
        <w:t>ul</w:t>
      </w:r>
      <w:r w:rsidRPr="00DF68FF">
        <w:rPr>
          <w:rFonts w:ascii="Arial" w:hAnsi="Arial" w:cs="Arial"/>
          <w:lang w:val="en-GB"/>
        </w:rPr>
        <w:t>l</w:t>
      </w:r>
      <w:r w:rsidRPr="00DF68FF">
        <w:rPr>
          <w:rFonts w:ascii="Arial" w:hAnsi="Arial" w:cs="Arial"/>
          <w:spacing w:val="1"/>
          <w:lang w:val="en-GB"/>
        </w:rPr>
        <w:t xml:space="preserve"> </w:t>
      </w:r>
      <w:r w:rsidRPr="00DF68FF">
        <w:rPr>
          <w:rFonts w:ascii="Arial" w:hAnsi="Arial" w:cs="Arial"/>
          <w:spacing w:val="-1"/>
          <w:lang w:val="en-GB"/>
        </w:rPr>
        <w:t>S</w:t>
      </w:r>
      <w:r w:rsidRPr="00DF68FF">
        <w:rPr>
          <w:rFonts w:ascii="Arial" w:hAnsi="Arial" w:cs="Arial"/>
          <w:spacing w:val="1"/>
          <w:lang w:val="en-GB"/>
        </w:rPr>
        <w:t>IO</w:t>
      </w:r>
      <w:r w:rsidRPr="00DF68FF">
        <w:rPr>
          <w:rFonts w:ascii="Arial" w:hAnsi="Arial" w:cs="Arial"/>
          <w:spacing w:val="-1"/>
          <w:lang w:val="en-GB"/>
        </w:rPr>
        <w:t>PE</w:t>
      </w:r>
      <w:r w:rsidRPr="00DF68FF">
        <w:rPr>
          <w:rFonts w:ascii="Arial" w:hAnsi="Arial" w:cs="Arial"/>
          <w:lang w:val="en-GB"/>
        </w:rPr>
        <w:t>N</w:t>
      </w:r>
      <w:r w:rsidRPr="00DF68FF">
        <w:rPr>
          <w:rFonts w:ascii="Arial" w:hAnsi="Arial" w:cs="Arial"/>
          <w:spacing w:val="4"/>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lang w:val="en-GB"/>
        </w:rPr>
        <w:t>r</w:t>
      </w:r>
      <w:r w:rsidRPr="00DF68FF">
        <w:rPr>
          <w:rFonts w:ascii="Arial" w:hAnsi="Arial" w:cs="Arial"/>
          <w:spacing w:val="3"/>
          <w:lang w:val="en-GB"/>
        </w:rPr>
        <w:t xml:space="preserve"> Centre/</w:t>
      </w:r>
      <w:r w:rsidRPr="00DF68FF">
        <w:rPr>
          <w:rFonts w:ascii="Arial" w:hAnsi="Arial" w:cs="Arial"/>
          <w:spacing w:val="-1"/>
          <w:lang w:val="en-GB"/>
        </w:rPr>
        <w:t>Coun</w:t>
      </w:r>
      <w:r w:rsidRPr="00DF68FF">
        <w:rPr>
          <w:rFonts w:ascii="Arial" w:hAnsi="Arial" w:cs="Arial"/>
          <w:spacing w:val="1"/>
          <w:lang w:val="en-GB"/>
        </w:rPr>
        <w:t>tr</w:t>
      </w:r>
      <w:r w:rsidRPr="00DF68FF">
        <w:rPr>
          <w:rFonts w:ascii="Arial" w:hAnsi="Arial" w:cs="Arial"/>
          <w:lang w:val="en-GB"/>
        </w:rPr>
        <w:t xml:space="preserve">y following a successful SIOPEN evaluation procedure. Some countries may require a </w:t>
      </w:r>
      <w:r w:rsidRPr="00DF68FF">
        <w:rPr>
          <w:rFonts w:ascii="Arial" w:hAnsi="Arial" w:cs="Arial"/>
          <w:spacing w:val="-1"/>
          <w:lang w:val="en-GB"/>
        </w:rPr>
        <w:t>on</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y</w:t>
      </w:r>
      <w:r w:rsidRPr="00DF68FF">
        <w:rPr>
          <w:rFonts w:ascii="Arial" w:hAnsi="Arial" w:cs="Arial"/>
          <w:spacing w:val="-1"/>
          <w:lang w:val="en-GB"/>
        </w:rPr>
        <w:t>e</w:t>
      </w:r>
      <w:r w:rsidRPr="00DF68FF">
        <w:rPr>
          <w:rFonts w:ascii="Arial" w:hAnsi="Arial" w:cs="Arial"/>
          <w:spacing w:val="2"/>
          <w:lang w:val="en-GB"/>
        </w:rPr>
        <w:t>a</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1"/>
          <w:lang w:val="en-GB"/>
        </w:rPr>
        <w:t>ob</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3"/>
          <w:lang w:val="en-GB"/>
        </w:rPr>
        <w:t>v</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pe</w:t>
      </w:r>
      <w:r w:rsidRPr="00DF68FF">
        <w:rPr>
          <w:rFonts w:ascii="Arial" w:hAnsi="Arial" w:cs="Arial"/>
          <w:spacing w:val="1"/>
          <w:lang w:val="en-GB"/>
        </w:rPr>
        <w:t>r</w:t>
      </w:r>
      <w:r w:rsidRPr="00DF68FF">
        <w:rPr>
          <w:rFonts w:ascii="Arial" w:hAnsi="Arial" w:cs="Arial"/>
          <w:spacing w:val="-1"/>
          <w:lang w:val="en-GB"/>
        </w:rPr>
        <w:t>io</w:t>
      </w:r>
      <w:r w:rsidRPr="00DF68FF">
        <w:rPr>
          <w:rFonts w:ascii="Arial" w:hAnsi="Arial" w:cs="Arial"/>
          <w:lang w:val="en-GB"/>
        </w:rPr>
        <w:t>d. Evaluation and site visits of a candidate Member Country will ideally be undertaken by an active or ex- Member of the Executive Committee or a Specialty Committee chair.</w:t>
      </w:r>
    </w:p>
    <w:p w14:paraId="2DE10FD2" w14:textId="77777777" w:rsidR="00D47A43" w:rsidRPr="00DF68FF" w:rsidRDefault="00D47A43" w:rsidP="004F3AC6">
      <w:pPr>
        <w:pStyle w:val="Listenabsatz"/>
        <w:numPr>
          <w:ilvl w:val="0"/>
          <w:numId w:val="10"/>
        </w:numPr>
        <w:spacing w:after="240" w:line="360" w:lineRule="auto"/>
        <w:ind w:left="737" w:hanging="397"/>
        <w:contextualSpacing w:val="0"/>
        <w:jc w:val="both"/>
        <w:rPr>
          <w:rFonts w:ascii="Arial" w:hAnsi="Arial" w:cs="Arial"/>
          <w:lang w:val="en-GB"/>
        </w:rPr>
      </w:pPr>
      <w:r w:rsidRPr="00DF68FF">
        <w:rPr>
          <w:rFonts w:ascii="Arial" w:hAnsi="Arial" w:cs="Arial"/>
          <w:lang w:val="en-GB"/>
        </w:rPr>
        <w:t>To cover the costs of trial management, Member Centres/Countries will be expected to make an annual financial contribution to SIOPEN as proposed by the treasurer and budgeted by the SIOPEN Board (membership fee of the membership countries/centres)</w:t>
      </w:r>
      <w:r w:rsidR="004D1D11">
        <w:rPr>
          <w:rFonts w:ascii="Arial" w:hAnsi="Arial" w:cs="Arial"/>
          <w:lang w:val="en-GB"/>
        </w:rPr>
        <w:t>.</w:t>
      </w:r>
    </w:p>
    <w:p w14:paraId="2E28A80F" w14:textId="77777777" w:rsidR="00D47A43" w:rsidRPr="00C6221D" w:rsidRDefault="00D47A43" w:rsidP="004D1D11">
      <w:pPr>
        <w:pStyle w:val="Listenabsatz"/>
        <w:widowControl/>
        <w:numPr>
          <w:ilvl w:val="0"/>
          <w:numId w:val="10"/>
        </w:numPr>
        <w:spacing w:after="0" w:line="360" w:lineRule="auto"/>
        <w:ind w:left="737" w:right="4" w:hanging="397"/>
        <w:contextualSpacing w:val="0"/>
        <w:jc w:val="both"/>
        <w:rPr>
          <w:rFonts w:ascii="Arial" w:hAnsi="Arial" w:cs="Arial"/>
          <w:b/>
          <w:bCs/>
          <w:sz w:val="28"/>
          <w:szCs w:val="28"/>
          <w:lang w:val="en-GB"/>
        </w:rPr>
      </w:pPr>
      <w:r w:rsidRPr="00C6221D">
        <w:rPr>
          <w:rFonts w:ascii="Arial" w:hAnsi="Arial" w:cs="Arial"/>
          <w:lang w:val="en-GB"/>
        </w:rPr>
        <w:t>In the event of persistent failure of Member Centres/Countries (continuing more than 24 months) to make such a financial contribution and after two written reminders a decision by the Executive Committee will need to be taken. It is clear that for the stability and wellbeing of the group there cannot be major discrepancies between Member Centres/Counties. Exclusion of a Member Centre/Country from SIOPEN trial participation may follow the decision by the Executive Committee. This decision would need to be ratified by the Board. After this ratification, the National Representative(s) of that centre/country will have one month to appeal the decision. Such an appeal shall be made in writing to the Executive Committee and will be decided by simple majority vote</w:t>
      </w:r>
      <w:r w:rsidR="00C6221D">
        <w:rPr>
          <w:rFonts w:ascii="Arial" w:hAnsi="Arial" w:cs="Arial"/>
          <w:lang w:val="en-GB"/>
        </w:rPr>
        <w:t xml:space="preserve"> </w:t>
      </w:r>
      <w:r w:rsidRPr="00C6221D">
        <w:rPr>
          <w:rFonts w:ascii="Arial" w:hAnsi="Arial" w:cs="Arial"/>
          <w:lang w:val="en-GB"/>
        </w:rPr>
        <w:t>at the next General Assembly. Until this decision SIOPEN clinical trial participation from the country/centre will be suspended.</w:t>
      </w:r>
      <w:r w:rsidRPr="00C6221D">
        <w:rPr>
          <w:rFonts w:ascii="Arial" w:hAnsi="Arial" w:cs="Arial"/>
          <w:b/>
          <w:bCs/>
          <w:sz w:val="28"/>
          <w:szCs w:val="28"/>
          <w:lang w:val="en-GB"/>
        </w:rPr>
        <w:br w:type="page"/>
      </w:r>
    </w:p>
    <w:p w14:paraId="68C406D6" w14:textId="77777777" w:rsidR="00D47A43" w:rsidRPr="004D1D11" w:rsidRDefault="00D47A43" w:rsidP="004F3AC6">
      <w:pPr>
        <w:tabs>
          <w:tab w:val="left" w:pos="840"/>
        </w:tabs>
        <w:spacing w:after="360" w:line="360" w:lineRule="auto"/>
        <w:ind w:left="737" w:hanging="737"/>
        <w:jc w:val="both"/>
        <w:rPr>
          <w:rFonts w:ascii="Arial" w:hAnsi="Arial" w:cs="Arial"/>
          <w:sz w:val="28"/>
          <w:szCs w:val="28"/>
          <w:lang w:val="en-GB"/>
        </w:rPr>
      </w:pPr>
      <w:r w:rsidRPr="00DF68FF">
        <w:rPr>
          <w:rFonts w:ascii="Arial" w:hAnsi="Arial" w:cs="Arial"/>
          <w:b/>
          <w:bCs/>
          <w:sz w:val="28"/>
          <w:szCs w:val="28"/>
          <w:lang w:val="en-GB"/>
        </w:rPr>
        <w:lastRenderedPageBreak/>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8</w:t>
      </w:r>
      <w:r w:rsidRPr="00DF68FF">
        <w:rPr>
          <w:rFonts w:ascii="Arial" w:hAnsi="Arial" w:cs="Arial"/>
          <w:b/>
          <w:bCs/>
          <w:sz w:val="28"/>
          <w:szCs w:val="28"/>
          <w:lang w:val="en-GB"/>
        </w:rPr>
        <w:tab/>
      </w:r>
      <w:r w:rsidRPr="00DF68FF">
        <w:rPr>
          <w:rFonts w:ascii="Arial" w:hAnsi="Arial" w:cs="Arial"/>
          <w:b/>
          <w:bCs/>
          <w:spacing w:val="-1"/>
          <w:sz w:val="28"/>
          <w:szCs w:val="28"/>
          <w:lang w:val="en-GB"/>
        </w:rPr>
        <w:t>Bod</w:t>
      </w:r>
      <w:r w:rsidRPr="00DF68FF">
        <w:rPr>
          <w:rFonts w:ascii="Arial" w:hAnsi="Arial" w:cs="Arial"/>
          <w:b/>
          <w:bCs/>
          <w:spacing w:val="1"/>
          <w:sz w:val="28"/>
          <w:szCs w:val="28"/>
          <w:lang w:val="en-GB"/>
        </w:rPr>
        <w:t>i</w:t>
      </w:r>
      <w:r w:rsidRPr="00DF68FF">
        <w:rPr>
          <w:rFonts w:ascii="Arial" w:hAnsi="Arial" w:cs="Arial"/>
          <w:b/>
          <w:bCs/>
          <w:sz w:val="28"/>
          <w:szCs w:val="28"/>
          <w:lang w:val="en-GB"/>
        </w:rPr>
        <w:t>es</w:t>
      </w:r>
      <w:r w:rsidRPr="00DF68FF">
        <w:rPr>
          <w:rFonts w:ascii="Arial" w:hAnsi="Arial" w:cs="Arial"/>
          <w:b/>
          <w:bCs/>
          <w:spacing w:val="1"/>
          <w:sz w:val="28"/>
          <w:szCs w:val="28"/>
          <w:lang w:val="en-GB"/>
        </w:rPr>
        <w:t xml:space="preserve"> </w:t>
      </w:r>
      <w:r w:rsidRPr="00DF68FF">
        <w:rPr>
          <w:rFonts w:ascii="Arial" w:hAnsi="Arial" w:cs="Arial"/>
          <w:b/>
          <w:bCs/>
          <w:spacing w:val="-1"/>
          <w:sz w:val="28"/>
          <w:szCs w:val="28"/>
          <w:lang w:val="en-GB"/>
        </w:rPr>
        <w:t>o</w:t>
      </w:r>
      <w:r w:rsidRPr="00DF68FF">
        <w:rPr>
          <w:rFonts w:ascii="Arial" w:hAnsi="Arial" w:cs="Arial"/>
          <w:b/>
          <w:bCs/>
          <w:sz w:val="28"/>
          <w:szCs w:val="28"/>
          <w:lang w:val="en-GB"/>
        </w:rPr>
        <w:t>f</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t</w:t>
      </w:r>
      <w:r w:rsidRPr="00DF68FF">
        <w:rPr>
          <w:rFonts w:ascii="Arial" w:hAnsi="Arial" w:cs="Arial"/>
          <w:b/>
          <w:bCs/>
          <w:spacing w:val="-1"/>
          <w:sz w:val="28"/>
          <w:szCs w:val="28"/>
          <w:lang w:val="en-GB"/>
        </w:rPr>
        <w:t>h</w:t>
      </w:r>
      <w:r w:rsidRPr="00DF68FF">
        <w:rPr>
          <w:rFonts w:ascii="Arial" w:hAnsi="Arial" w:cs="Arial"/>
          <w:b/>
          <w:bCs/>
          <w:sz w:val="28"/>
          <w:szCs w:val="28"/>
          <w:lang w:val="en-GB"/>
        </w:rPr>
        <w:t>e</w:t>
      </w:r>
      <w:r w:rsidRPr="00DF68FF">
        <w:rPr>
          <w:rFonts w:ascii="Arial" w:hAnsi="Arial" w:cs="Arial"/>
          <w:b/>
          <w:bCs/>
          <w:spacing w:val="1"/>
          <w:sz w:val="28"/>
          <w:szCs w:val="28"/>
          <w:lang w:val="en-GB"/>
        </w:rPr>
        <w:t xml:space="preserve"> </w:t>
      </w:r>
      <w:r w:rsidRPr="00DF68FF">
        <w:rPr>
          <w:rFonts w:ascii="Arial" w:hAnsi="Arial" w:cs="Arial"/>
          <w:b/>
          <w:bCs/>
          <w:spacing w:val="-6"/>
          <w:sz w:val="28"/>
          <w:szCs w:val="28"/>
          <w:lang w:val="en-GB"/>
        </w:rPr>
        <w:t>A</w:t>
      </w:r>
      <w:r w:rsidRPr="00DF68FF">
        <w:rPr>
          <w:rFonts w:ascii="Arial" w:hAnsi="Arial" w:cs="Arial"/>
          <w:b/>
          <w:bCs/>
          <w:sz w:val="28"/>
          <w:szCs w:val="28"/>
          <w:lang w:val="en-GB"/>
        </w:rPr>
        <w:t>ss</w:t>
      </w:r>
      <w:r w:rsidRPr="00DF68FF">
        <w:rPr>
          <w:rFonts w:ascii="Arial" w:hAnsi="Arial" w:cs="Arial"/>
          <w:b/>
          <w:bCs/>
          <w:spacing w:val="-1"/>
          <w:sz w:val="28"/>
          <w:szCs w:val="28"/>
          <w:lang w:val="en-GB"/>
        </w:rPr>
        <w:t>o</w:t>
      </w:r>
      <w:r w:rsidRPr="00DF68FF">
        <w:rPr>
          <w:rFonts w:ascii="Arial" w:hAnsi="Arial" w:cs="Arial"/>
          <w:b/>
          <w:bCs/>
          <w:sz w:val="28"/>
          <w:szCs w:val="28"/>
          <w:lang w:val="en-GB"/>
        </w:rPr>
        <w:t>c</w:t>
      </w:r>
      <w:r w:rsidRPr="00DF68FF">
        <w:rPr>
          <w:rFonts w:ascii="Arial" w:hAnsi="Arial" w:cs="Arial"/>
          <w:b/>
          <w:bCs/>
          <w:spacing w:val="1"/>
          <w:sz w:val="28"/>
          <w:szCs w:val="28"/>
          <w:lang w:val="en-GB"/>
        </w:rPr>
        <w:t>i</w:t>
      </w:r>
      <w:r w:rsidRPr="00DF68FF">
        <w:rPr>
          <w:rFonts w:ascii="Arial" w:hAnsi="Arial" w:cs="Arial"/>
          <w:b/>
          <w:bCs/>
          <w:sz w:val="28"/>
          <w:szCs w:val="28"/>
          <w:lang w:val="en-GB"/>
        </w:rPr>
        <w:t>at</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o</w:t>
      </w:r>
      <w:r w:rsidRPr="00DF68FF">
        <w:rPr>
          <w:rFonts w:ascii="Arial" w:hAnsi="Arial" w:cs="Arial"/>
          <w:b/>
          <w:bCs/>
          <w:sz w:val="28"/>
          <w:szCs w:val="28"/>
          <w:lang w:val="en-GB"/>
        </w:rPr>
        <w:t>n</w:t>
      </w:r>
    </w:p>
    <w:p w14:paraId="43473335" w14:textId="77777777" w:rsidR="00D47A43" w:rsidRPr="004D1D11" w:rsidRDefault="00D47A43" w:rsidP="004F3AC6">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1</w:t>
      </w:r>
      <w:r w:rsidRPr="00DF68FF">
        <w:rPr>
          <w:rFonts w:ascii="Arial" w:hAnsi="Arial" w:cs="Arial"/>
          <w:b/>
          <w:bCs/>
          <w:lang w:val="en-GB"/>
        </w:rPr>
        <w:t>)</w:t>
      </w:r>
      <w:r w:rsidRPr="00DF68FF">
        <w:rPr>
          <w:rFonts w:ascii="Arial" w:hAnsi="Arial" w:cs="Arial"/>
          <w:b/>
          <w:bCs/>
          <w:spacing w:val="28"/>
          <w:lang w:val="en-GB"/>
        </w:rPr>
        <w:t xml:space="preserve"> </w:t>
      </w:r>
      <w:r w:rsidRPr="00DF68FF">
        <w:rPr>
          <w:rFonts w:ascii="Arial" w:hAnsi="Arial" w:cs="Arial"/>
          <w:b/>
          <w:bCs/>
          <w:spacing w:val="28"/>
          <w:lang w:val="en-GB"/>
        </w:rPr>
        <w:tab/>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bodie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3"/>
          <w:lang w:val="en-GB"/>
        </w:rPr>
        <w:t>i</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f</w:t>
      </w:r>
      <w:r w:rsidRPr="00DF68FF">
        <w:rPr>
          <w:rFonts w:ascii="Arial" w:hAnsi="Arial" w:cs="Arial"/>
          <w:spacing w:val="-1"/>
          <w:lang w:val="en-GB"/>
        </w:rPr>
        <w:t>ollo</w:t>
      </w:r>
      <w:r w:rsidRPr="00DF68FF">
        <w:rPr>
          <w:rFonts w:ascii="Arial" w:hAnsi="Arial" w:cs="Arial"/>
          <w:spacing w:val="-4"/>
          <w:lang w:val="en-GB"/>
        </w:rPr>
        <w:t>w</w:t>
      </w:r>
      <w:r w:rsidRPr="00DF68FF">
        <w:rPr>
          <w:rFonts w:ascii="Arial" w:hAnsi="Arial" w:cs="Arial"/>
          <w:lang w:val="en-GB"/>
        </w:rPr>
        <w:t>s:</w:t>
      </w:r>
    </w:p>
    <w:p w14:paraId="1D844E93" w14:textId="77777777" w:rsidR="00D47A43" w:rsidRPr="004D1D11" w:rsidRDefault="00D47A43" w:rsidP="004F3AC6">
      <w:pPr>
        <w:pStyle w:val="Listenabsatz"/>
        <w:numPr>
          <w:ilvl w:val="0"/>
          <w:numId w:val="11"/>
        </w:numPr>
        <w:spacing w:after="120" w:line="360" w:lineRule="auto"/>
        <w:ind w:left="1021" w:hanging="284"/>
        <w:contextualSpacing w:val="0"/>
        <w:jc w:val="both"/>
        <w:rPr>
          <w:rFonts w:ascii="Arial" w:hAnsi="Arial"/>
          <w:lang w:val="en-GB"/>
        </w:rPr>
      </w:pPr>
      <w:r w:rsidRPr="004D1D11">
        <w:rPr>
          <w:rFonts w:ascii="Arial" w:hAnsi="Arial" w:cs="Arial"/>
          <w:b/>
          <w:bCs/>
          <w:spacing w:val="1"/>
          <w:lang w:val="en-GB"/>
        </w:rPr>
        <w:t>G</w:t>
      </w:r>
      <w:r w:rsidRPr="004D1D11">
        <w:rPr>
          <w:rFonts w:ascii="Arial" w:hAnsi="Arial" w:cs="Arial"/>
          <w:b/>
          <w:bCs/>
          <w:spacing w:val="-1"/>
          <w:lang w:val="en-GB"/>
        </w:rPr>
        <w:t>ene</w:t>
      </w:r>
      <w:r w:rsidRPr="004D1D11">
        <w:rPr>
          <w:rFonts w:ascii="Arial" w:hAnsi="Arial" w:cs="Arial"/>
          <w:b/>
          <w:bCs/>
          <w:lang w:val="en-GB"/>
        </w:rPr>
        <w:t>r</w:t>
      </w:r>
      <w:r w:rsidRPr="004D1D11">
        <w:rPr>
          <w:rFonts w:ascii="Arial" w:hAnsi="Arial" w:cs="Arial"/>
          <w:b/>
          <w:bCs/>
          <w:spacing w:val="-3"/>
          <w:lang w:val="en-GB"/>
        </w:rPr>
        <w:t>a</w:t>
      </w:r>
      <w:r w:rsidRPr="004D1D11">
        <w:rPr>
          <w:rFonts w:ascii="Arial" w:hAnsi="Arial" w:cs="Arial"/>
          <w:b/>
          <w:bCs/>
          <w:lang w:val="en-GB"/>
        </w:rPr>
        <w:t xml:space="preserve">l </w:t>
      </w:r>
      <w:r w:rsidRPr="004D1D11">
        <w:rPr>
          <w:rFonts w:ascii="Arial" w:hAnsi="Arial" w:cs="Arial"/>
          <w:b/>
          <w:bCs/>
          <w:spacing w:val="-6"/>
          <w:lang w:val="en-GB"/>
        </w:rPr>
        <w:t>A</w:t>
      </w:r>
      <w:r w:rsidRPr="004D1D11">
        <w:rPr>
          <w:rFonts w:ascii="Arial" w:hAnsi="Arial" w:cs="Arial"/>
          <w:b/>
          <w:bCs/>
          <w:spacing w:val="-1"/>
          <w:lang w:val="en-GB"/>
        </w:rPr>
        <w:t>sse</w:t>
      </w:r>
      <w:r w:rsidRPr="004D1D11">
        <w:rPr>
          <w:rFonts w:ascii="Arial" w:hAnsi="Arial" w:cs="Arial"/>
          <w:b/>
          <w:bCs/>
          <w:lang w:val="en-GB"/>
        </w:rPr>
        <w:t>m</w:t>
      </w:r>
      <w:r w:rsidRPr="004D1D11">
        <w:rPr>
          <w:rFonts w:ascii="Arial" w:hAnsi="Arial" w:cs="Arial"/>
          <w:b/>
          <w:bCs/>
          <w:spacing w:val="-1"/>
          <w:lang w:val="en-GB"/>
        </w:rPr>
        <w:t>b</w:t>
      </w:r>
      <w:r w:rsidRPr="004D1D11">
        <w:rPr>
          <w:rFonts w:ascii="Arial" w:hAnsi="Arial" w:cs="Arial"/>
          <w:b/>
          <w:bCs/>
          <w:spacing w:val="3"/>
          <w:lang w:val="en-GB"/>
        </w:rPr>
        <w:t>l</w:t>
      </w:r>
      <w:r w:rsidRPr="004D1D11">
        <w:rPr>
          <w:rFonts w:ascii="Arial" w:hAnsi="Arial" w:cs="Arial"/>
          <w:b/>
          <w:bCs/>
          <w:lang w:val="en-GB"/>
        </w:rPr>
        <w:t xml:space="preserve">y </w:t>
      </w:r>
      <w:r w:rsidRPr="004D1D11">
        <w:rPr>
          <w:rFonts w:ascii="Arial" w:hAnsi="Arial" w:cs="Arial"/>
          <w:bCs/>
          <w:lang w:val="en-GB"/>
        </w:rPr>
        <w:t>comprising all Individual Members of the Association. Only Full Members may vote.</w:t>
      </w:r>
    </w:p>
    <w:p w14:paraId="77C71A77" w14:textId="77777777" w:rsidR="00D47A43" w:rsidRPr="004D1D11" w:rsidRDefault="00D47A43" w:rsidP="004F3AC6">
      <w:pPr>
        <w:pStyle w:val="Listenabsatz"/>
        <w:numPr>
          <w:ilvl w:val="0"/>
          <w:numId w:val="11"/>
        </w:numPr>
        <w:spacing w:after="120" w:line="360" w:lineRule="auto"/>
        <w:ind w:left="1021" w:hanging="284"/>
        <w:contextualSpacing w:val="0"/>
        <w:jc w:val="both"/>
        <w:rPr>
          <w:rFonts w:ascii="Arial" w:hAnsi="Arial"/>
          <w:lang w:val="en-GB"/>
        </w:rPr>
      </w:pPr>
      <w:r w:rsidRPr="004D1D11">
        <w:rPr>
          <w:rFonts w:ascii="Arial" w:hAnsi="Arial" w:cs="Arial"/>
          <w:b/>
          <w:bCs/>
          <w:spacing w:val="-3"/>
          <w:lang w:val="en-GB"/>
        </w:rPr>
        <w:t>T</w:t>
      </w:r>
      <w:r w:rsidRPr="004D1D11">
        <w:rPr>
          <w:rFonts w:ascii="Arial" w:hAnsi="Arial" w:cs="Arial"/>
          <w:b/>
          <w:bCs/>
          <w:spacing w:val="-1"/>
          <w:lang w:val="en-GB"/>
        </w:rPr>
        <w:t>h</w:t>
      </w:r>
      <w:r w:rsidRPr="004D1D11">
        <w:rPr>
          <w:rFonts w:ascii="Arial" w:hAnsi="Arial" w:cs="Arial"/>
          <w:b/>
          <w:bCs/>
          <w:lang w:val="en-GB"/>
        </w:rPr>
        <w:t xml:space="preserve">e </w:t>
      </w:r>
      <w:r w:rsidRPr="004D1D11">
        <w:rPr>
          <w:rFonts w:ascii="Arial" w:hAnsi="Arial" w:cs="Arial"/>
          <w:b/>
          <w:bCs/>
          <w:spacing w:val="-1"/>
          <w:lang w:val="en-GB"/>
        </w:rPr>
        <w:t>Boa</w:t>
      </w:r>
      <w:r w:rsidRPr="004D1D11">
        <w:rPr>
          <w:rFonts w:ascii="Arial" w:hAnsi="Arial" w:cs="Arial"/>
          <w:b/>
          <w:bCs/>
          <w:lang w:val="en-GB"/>
        </w:rPr>
        <w:t xml:space="preserve">rd </w:t>
      </w:r>
      <w:r w:rsidRPr="004D1D11">
        <w:rPr>
          <w:rFonts w:ascii="Arial" w:hAnsi="Arial" w:cs="Arial"/>
          <w:lang w:val="en-GB"/>
        </w:rPr>
        <w:t>c</w:t>
      </w:r>
      <w:r w:rsidRPr="004D1D11">
        <w:rPr>
          <w:rFonts w:ascii="Arial" w:hAnsi="Arial" w:cs="Arial"/>
          <w:spacing w:val="-1"/>
          <w:lang w:val="en-GB"/>
        </w:rPr>
        <w:t>on</w:t>
      </w:r>
      <w:r w:rsidRPr="004D1D11">
        <w:rPr>
          <w:rFonts w:ascii="Arial" w:hAnsi="Arial" w:cs="Arial"/>
          <w:lang w:val="en-GB"/>
        </w:rPr>
        <w:t>s</w:t>
      </w:r>
      <w:r w:rsidRPr="004D1D11">
        <w:rPr>
          <w:rFonts w:ascii="Arial" w:hAnsi="Arial" w:cs="Arial"/>
          <w:spacing w:val="-1"/>
          <w:lang w:val="en-GB"/>
        </w:rPr>
        <w:t>i</w:t>
      </w:r>
      <w:r w:rsidRPr="004D1D11">
        <w:rPr>
          <w:rFonts w:ascii="Arial" w:hAnsi="Arial" w:cs="Arial"/>
          <w:lang w:val="en-GB"/>
        </w:rPr>
        <w:t>s</w:t>
      </w:r>
      <w:r w:rsidRPr="004D1D11">
        <w:rPr>
          <w:rFonts w:ascii="Arial" w:hAnsi="Arial" w:cs="Arial"/>
          <w:spacing w:val="1"/>
          <w:lang w:val="en-GB"/>
        </w:rPr>
        <w:t>t</w:t>
      </w:r>
      <w:r w:rsidRPr="004D1D11">
        <w:rPr>
          <w:rFonts w:ascii="Arial" w:hAnsi="Arial" w:cs="Arial"/>
          <w:lang w:val="en-GB"/>
        </w:rPr>
        <w:t xml:space="preserve">s </w:t>
      </w:r>
      <w:r w:rsidRPr="004D1D11">
        <w:rPr>
          <w:rFonts w:ascii="Arial" w:hAnsi="Arial" w:cs="Arial"/>
          <w:spacing w:val="-3"/>
          <w:lang w:val="en-GB"/>
        </w:rPr>
        <w:t>o</w:t>
      </w:r>
      <w:r w:rsidRPr="004D1D11">
        <w:rPr>
          <w:rFonts w:ascii="Arial" w:hAnsi="Arial" w:cs="Arial"/>
          <w:lang w:val="en-GB"/>
        </w:rPr>
        <w:t xml:space="preserve">f </w:t>
      </w:r>
      <w:r w:rsidRPr="004D1D11">
        <w:rPr>
          <w:rFonts w:ascii="Arial" w:hAnsi="Arial" w:cs="Arial"/>
          <w:spacing w:val="1"/>
          <w:lang w:val="en-GB"/>
        </w:rPr>
        <w:t>Full</w:t>
      </w:r>
      <w:r w:rsidRPr="004D1D11">
        <w:rPr>
          <w:rFonts w:ascii="Arial" w:hAnsi="Arial" w:cs="Arial"/>
          <w:lang w:val="en-GB"/>
        </w:rPr>
        <w:t xml:space="preserve"> </w:t>
      </w:r>
      <w:r w:rsidRPr="004D1D11">
        <w:rPr>
          <w:rFonts w:ascii="Arial" w:hAnsi="Arial" w:cs="Arial"/>
          <w:spacing w:val="-4"/>
          <w:lang w:val="en-GB"/>
        </w:rPr>
        <w:t>M</w:t>
      </w:r>
      <w:r w:rsidRPr="004D1D11">
        <w:rPr>
          <w:rFonts w:ascii="Arial" w:hAnsi="Arial" w:cs="Arial"/>
          <w:spacing w:val="-1"/>
          <w:lang w:val="en-GB"/>
        </w:rPr>
        <w:t>e</w:t>
      </w:r>
      <w:r w:rsidRPr="004D1D11">
        <w:rPr>
          <w:rFonts w:ascii="Arial" w:hAnsi="Arial" w:cs="Arial"/>
          <w:spacing w:val="1"/>
          <w:lang w:val="en-GB"/>
        </w:rPr>
        <w:t>m</w:t>
      </w:r>
      <w:r w:rsidRPr="004D1D11">
        <w:rPr>
          <w:rFonts w:ascii="Arial" w:hAnsi="Arial" w:cs="Arial"/>
          <w:spacing w:val="-1"/>
          <w:lang w:val="en-GB"/>
        </w:rPr>
        <w:t>be</w:t>
      </w:r>
      <w:r w:rsidRPr="004D1D11">
        <w:rPr>
          <w:rFonts w:ascii="Arial" w:hAnsi="Arial" w:cs="Arial"/>
          <w:spacing w:val="1"/>
          <w:lang w:val="en-GB"/>
        </w:rPr>
        <w:t>r</w:t>
      </w:r>
      <w:r w:rsidRPr="004D1D11">
        <w:rPr>
          <w:rFonts w:ascii="Arial" w:hAnsi="Arial" w:cs="Arial"/>
          <w:lang w:val="en-GB"/>
        </w:rPr>
        <w:t>s c</w:t>
      </w:r>
      <w:r w:rsidRPr="004D1D11">
        <w:rPr>
          <w:rFonts w:ascii="Arial" w:hAnsi="Arial" w:cs="Arial"/>
          <w:spacing w:val="-3"/>
          <w:lang w:val="en-GB"/>
        </w:rPr>
        <w:t>a</w:t>
      </w:r>
      <w:r w:rsidRPr="004D1D11">
        <w:rPr>
          <w:rFonts w:ascii="Arial" w:hAnsi="Arial" w:cs="Arial"/>
          <w:spacing w:val="1"/>
          <w:lang w:val="en-GB"/>
        </w:rPr>
        <w:t>rr</w:t>
      </w:r>
      <w:r w:rsidRPr="004D1D11">
        <w:rPr>
          <w:rFonts w:ascii="Arial" w:hAnsi="Arial" w:cs="Arial"/>
          <w:spacing w:val="-3"/>
          <w:lang w:val="en-GB"/>
        </w:rPr>
        <w:t>y</w:t>
      </w:r>
      <w:r w:rsidRPr="004D1D11">
        <w:rPr>
          <w:rFonts w:ascii="Arial" w:hAnsi="Arial" w:cs="Arial"/>
          <w:spacing w:val="-1"/>
          <w:lang w:val="en-GB"/>
        </w:rPr>
        <w:t>in</w:t>
      </w:r>
      <w:r w:rsidRPr="004D1D11">
        <w:rPr>
          <w:rFonts w:ascii="Arial" w:hAnsi="Arial" w:cs="Arial"/>
          <w:lang w:val="en-GB"/>
        </w:rPr>
        <w:t>g s</w:t>
      </w:r>
      <w:r w:rsidRPr="004D1D11">
        <w:rPr>
          <w:rFonts w:ascii="Arial" w:hAnsi="Arial" w:cs="Arial"/>
          <w:spacing w:val="-1"/>
          <w:lang w:val="en-GB"/>
        </w:rPr>
        <w:t>pe</w:t>
      </w:r>
      <w:r w:rsidRPr="004D1D11">
        <w:rPr>
          <w:rFonts w:ascii="Arial" w:hAnsi="Arial" w:cs="Arial"/>
          <w:lang w:val="en-GB"/>
        </w:rPr>
        <w:t>c</w:t>
      </w:r>
      <w:r w:rsidRPr="004D1D11">
        <w:rPr>
          <w:rFonts w:ascii="Arial" w:hAnsi="Arial" w:cs="Arial"/>
          <w:spacing w:val="-3"/>
          <w:lang w:val="en-GB"/>
        </w:rPr>
        <w:t>i</w:t>
      </w:r>
      <w:r w:rsidRPr="004D1D11">
        <w:rPr>
          <w:rFonts w:ascii="Arial" w:hAnsi="Arial" w:cs="Arial"/>
          <w:spacing w:val="3"/>
          <w:lang w:val="en-GB"/>
        </w:rPr>
        <w:t>f</w:t>
      </w:r>
      <w:r w:rsidRPr="004D1D11">
        <w:rPr>
          <w:rFonts w:ascii="Arial" w:hAnsi="Arial" w:cs="Arial"/>
          <w:spacing w:val="-1"/>
          <w:lang w:val="en-GB"/>
        </w:rPr>
        <w:t>i</w:t>
      </w:r>
      <w:r w:rsidRPr="004D1D11">
        <w:rPr>
          <w:rFonts w:ascii="Arial" w:hAnsi="Arial" w:cs="Arial"/>
          <w:lang w:val="en-GB"/>
        </w:rPr>
        <w:t xml:space="preserve">c </w:t>
      </w:r>
      <w:r w:rsidRPr="004D1D11">
        <w:rPr>
          <w:rFonts w:ascii="Arial" w:hAnsi="Arial" w:cs="Arial"/>
          <w:spacing w:val="1"/>
          <w:lang w:val="en-GB"/>
        </w:rPr>
        <w:t>f</w:t>
      </w:r>
      <w:r w:rsidRPr="004D1D11">
        <w:rPr>
          <w:rFonts w:ascii="Arial" w:hAnsi="Arial" w:cs="Arial"/>
          <w:spacing w:val="-1"/>
          <w:lang w:val="en-GB"/>
        </w:rPr>
        <w:t>un</w:t>
      </w:r>
      <w:r w:rsidRPr="004D1D11">
        <w:rPr>
          <w:rFonts w:ascii="Arial" w:hAnsi="Arial" w:cs="Arial"/>
          <w:lang w:val="en-GB"/>
        </w:rPr>
        <w:t>c</w:t>
      </w:r>
      <w:r w:rsidRPr="004D1D11">
        <w:rPr>
          <w:rFonts w:ascii="Arial" w:hAnsi="Arial" w:cs="Arial"/>
          <w:spacing w:val="1"/>
          <w:lang w:val="en-GB"/>
        </w:rPr>
        <w:t>t</w:t>
      </w:r>
      <w:r w:rsidRPr="004D1D11">
        <w:rPr>
          <w:rFonts w:ascii="Arial" w:hAnsi="Arial" w:cs="Arial"/>
          <w:spacing w:val="-1"/>
          <w:lang w:val="en-GB"/>
        </w:rPr>
        <w:t>ion</w:t>
      </w:r>
      <w:r w:rsidRPr="004D1D11">
        <w:rPr>
          <w:rFonts w:ascii="Arial" w:hAnsi="Arial" w:cs="Arial"/>
          <w:lang w:val="en-GB"/>
        </w:rPr>
        <w:t xml:space="preserve">s </w:t>
      </w:r>
      <w:r w:rsidRPr="004D1D11">
        <w:rPr>
          <w:rFonts w:ascii="Arial" w:hAnsi="Arial" w:cs="Arial"/>
          <w:spacing w:val="-1"/>
          <w:lang w:val="en-GB"/>
        </w:rPr>
        <w:t>wi</w:t>
      </w:r>
      <w:r w:rsidRPr="004D1D11">
        <w:rPr>
          <w:rFonts w:ascii="Arial" w:hAnsi="Arial" w:cs="Arial"/>
          <w:spacing w:val="1"/>
          <w:lang w:val="en-GB"/>
        </w:rPr>
        <w:t>t</w:t>
      </w:r>
      <w:r w:rsidRPr="004D1D11">
        <w:rPr>
          <w:rFonts w:ascii="Arial" w:hAnsi="Arial" w:cs="Arial"/>
          <w:spacing w:val="-1"/>
          <w:lang w:val="en-GB"/>
        </w:rPr>
        <w:t>hi</w:t>
      </w:r>
      <w:r w:rsidRPr="004D1D11">
        <w:rPr>
          <w:rFonts w:ascii="Arial" w:hAnsi="Arial" w:cs="Arial"/>
          <w:lang w:val="en-GB"/>
        </w:rPr>
        <w:t xml:space="preserve">n </w:t>
      </w:r>
      <w:r w:rsidRPr="004D1D11">
        <w:rPr>
          <w:rFonts w:ascii="Arial" w:hAnsi="Arial" w:cs="Arial"/>
          <w:spacing w:val="-3"/>
          <w:lang w:val="en-GB"/>
        </w:rPr>
        <w:t>SIOPEN and shall include</w:t>
      </w:r>
      <w:r w:rsidRPr="004D1D11">
        <w:rPr>
          <w:rFonts w:ascii="Arial" w:hAnsi="Arial" w:cs="Arial"/>
          <w:lang w:val="en-GB"/>
        </w:rPr>
        <w:t>:</w:t>
      </w:r>
    </w:p>
    <w:p w14:paraId="2C4F48DC" w14:textId="77777777" w:rsidR="00D47A43" w:rsidRPr="009B2CD4" w:rsidRDefault="004D1D11" w:rsidP="004F3AC6">
      <w:pPr>
        <w:pStyle w:val="Listenabsatz"/>
        <w:numPr>
          <w:ilvl w:val="0"/>
          <w:numId w:val="16"/>
        </w:numPr>
        <w:spacing w:after="0" w:line="360" w:lineRule="auto"/>
        <w:ind w:left="1587" w:hanging="113"/>
        <w:contextualSpacing w:val="0"/>
        <w:jc w:val="both"/>
        <w:rPr>
          <w:rFonts w:ascii="Arial" w:hAnsi="Arial" w:cs="Arial"/>
          <w:lang w:val="en-GB"/>
        </w:rPr>
      </w:pPr>
      <w:r w:rsidRPr="009B2CD4">
        <w:rPr>
          <w:rFonts w:ascii="Arial" w:hAnsi="Arial" w:cs="Arial"/>
          <w:spacing w:val="-1"/>
          <w:lang w:val="en-GB"/>
        </w:rPr>
        <w:t>O</w:t>
      </w:r>
      <w:r w:rsidR="00D47A43" w:rsidRPr="009B2CD4">
        <w:rPr>
          <w:rFonts w:ascii="Arial" w:hAnsi="Arial" w:cs="Arial"/>
          <w:spacing w:val="-1"/>
          <w:lang w:val="en-GB"/>
        </w:rPr>
        <w:t>n</w:t>
      </w:r>
      <w:r w:rsidR="00D47A43" w:rsidRPr="009B2CD4">
        <w:rPr>
          <w:rFonts w:ascii="Arial" w:hAnsi="Arial" w:cs="Arial"/>
          <w:lang w:val="en-GB"/>
        </w:rPr>
        <w:t>e</w:t>
      </w:r>
      <w:r w:rsidR="00D47A43" w:rsidRPr="009B2CD4">
        <w:rPr>
          <w:rFonts w:ascii="Arial" w:hAnsi="Arial" w:cs="Arial"/>
          <w:spacing w:val="1"/>
          <w:lang w:val="en-GB"/>
        </w:rPr>
        <w:t xml:space="preserve"> </w:t>
      </w:r>
      <w:r w:rsidR="00D47A43" w:rsidRPr="009B2CD4">
        <w:rPr>
          <w:rFonts w:ascii="Arial" w:hAnsi="Arial" w:cs="Arial"/>
          <w:spacing w:val="-1"/>
          <w:lang w:val="en-GB"/>
        </w:rPr>
        <w:t>Na</w:t>
      </w:r>
      <w:r w:rsidR="00D47A43" w:rsidRPr="009B2CD4">
        <w:rPr>
          <w:rFonts w:ascii="Arial" w:hAnsi="Arial" w:cs="Arial"/>
          <w:spacing w:val="1"/>
          <w:lang w:val="en-GB"/>
        </w:rPr>
        <w:t>t</w:t>
      </w:r>
      <w:r w:rsidR="00D47A43" w:rsidRPr="009B2CD4">
        <w:rPr>
          <w:rFonts w:ascii="Arial" w:hAnsi="Arial" w:cs="Arial"/>
          <w:spacing w:val="-1"/>
          <w:lang w:val="en-GB"/>
        </w:rPr>
        <w:t>iona</w:t>
      </w:r>
      <w:r w:rsidR="00D47A43" w:rsidRPr="009B2CD4">
        <w:rPr>
          <w:rFonts w:ascii="Arial" w:hAnsi="Arial" w:cs="Arial"/>
          <w:lang w:val="en-GB"/>
        </w:rPr>
        <w:t>l</w:t>
      </w:r>
      <w:r w:rsidR="00D47A43" w:rsidRPr="009B2CD4">
        <w:rPr>
          <w:rFonts w:ascii="Arial" w:hAnsi="Arial" w:cs="Arial"/>
          <w:spacing w:val="1"/>
          <w:lang w:val="en-GB"/>
        </w:rPr>
        <w:t xml:space="preserve"> </w:t>
      </w:r>
      <w:r w:rsidR="00D47A43" w:rsidRPr="009B2CD4">
        <w:rPr>
          <w:rFonts w:ascii="Arial" w:hAnsi="Arial" w:cs="Arial"/>
          <w:spacing w:val="-1"/>
          <w:lang w:val="en-GB"/>
        </w:rPr>
        <w:t>Rep</w:t>
      </w:r>
      <w:r w:rsidR="00D47A43" w:rsidRPr="009B2CD4">
        <w:rPr>
          <w:rFonts w:ascii="Arial" w:hAnsi="Arial" w:cs="Arial"/>
          <w:spacing w:val="1"/>
          <w:lang w:val="en-GB"/>
        </w:rPr>
        <w:t>r</w:t>
      </w:r>
      <w:r w:rsidR="00D47A43" w:rsidRPr="009B2CD4">
        <w:rPr>
          <w:rFonts w:ascii="Arial" w:hAnsi="Arial" w:cs="Arial"/>
          <w:spacing w:val="-1"/>
          <w:lang w:val="en-GB"/>
        </w:rPr>
        <w:t>e</w:t>
      </w:r>
      <w:r w:rsidR="00D47A43" w:rsidRPr="009B2CD4">
        <w:rPr>
          <w:rFonts w:ascii="Arial" w:hAnsi="Arial" w:cs="Arial"/>
          <w:lang w:val="en-GB"/>
        </w:rPr>
        <w:t>s</w:t>
      </w:r>
      <w:r w:rsidR="00D47A43" w:rsidRPr="009B2CD4">
        <w:rPr>
          <w:rFonts w:ascii="Arial" w:hAnsi="Arial" w:cs="Arial"/>
          <w:spacing w:val="-1"/>
          <w:lang w:val="en-GB"/>
        </w:rPr>
        <w:t>en</w:t>
      </w:r>
      <w:r w:rsidR="00D47A43" w:rsidRPr="009B2CD4">
        <w:rPr>
          <w:rFonts w:ascii="Arial" w:hAnsi="Arial" w:cs="Arial"/>
          <w:spacing w:val="1"/>
          <w:lang w:val="en-GB"/>
        </w:rPr>
        <w:t>t</w:t>
      </w:r>
      <w:r w:rsidR="00D47A43" w:rsidRPr="009B2CD4">
        <w:rPr>
          <w:rFonts w:ascii="Arial" w:hAnsi="Arial" w:cs="Arial"/>
          <w:spacing w:val="-1"/>
          <w:lang w:val="en-GB"/>
        </w:rPr>
        <w:t>a</w:t>
      </w:r>
      <w:r w:rsidR="00D47A43" w:rsidRPr="009B2CD4">
        <w:rPr>
          <w:rFonts w:ascii="Arial" w:hAnsi="Arial" w:cs="Arial"/>
          <w:spacing w:val="1"/>
          <w:lang w:val="en-GB"/>
        </w:rPr>
        <w:t>t</w:t>
      </w:r>
      <w:r w:rsidR="00D47A43" w:rsidRPr="009B2CD4">
        <w:rPr>
          <w:rFonts w:ascii="Arial" w:hAnsi="Arial" w:cs="Arial"/>
          <w:spacing w:val="-1"/>
          <w:lang w:val="en-GB"/>
        </w:rPr>
        <w:t>i</w:t>
      </w:r>
      <w:r w:rsidR="00D47A43" w:rsidRPr="009B2CD4">
        <w:rPr>
          <w:rFonts w:ascii="Arial" w:hAnsi="Arial" w:cs="Arial"/>
          <w:spacing w:val="-3"/>
          <w:lang w:val="en-GB"/>
        </w:rPr>
        <w:t>v</w:t>
      </w:r>
      <w:r w:rsidR="00D47A43" w:rsidRPr="009B2CD4">
        <w:rPr>
          <w:rFonts w:ascii="Arial" w:hAnsi="Arial" w:cs="Arial"/>
          <w:lang w:val="en-GB"/>
        </w:rPr>
        <w:t>e</w:t>
      </w:r>
      <w:r w:rsidR="00D47A43" w:rsidRPr="009B2CD4">
        <w:rPr>
          <w:rFonts w:ascii="Arial" w:hAnsi="Arial" w:cs="Arial"/>
          <w:spacing w:val="4"/>
          <w:lang w:val="en-GB"/>
        </w:rPr>
        <w:t xml:space="preserve"> from </w:t>
      </w:r>
      <w:r w:rsidR="00D47A43" w:rsidRPr="009B2CD4">
        <w:rPr>
          <w:rFonts w:ascii="Arial" w:hAnsi="Arial" w:cs="Arial"/>
          <w:spacing w:val="-1"/>
          <w:lang w:val="en-GB"/>
        </w:rPr>
        <w:t>ea</w:t>
      </w:r>
      <w:r w:rsidR="00D47A43" w:rsidRPr="009B2CD4">
        <w:rPr>
          <w:rFonts w:ascii="Arial" w:hAnsi="Arial" w:cs="Arial"/>
          <w:lang w:val="en-GB"/>
        </w:rPr>
        <w:t>ch</w:t>
      </w:r>
      <w:r w:rsidR="00D47A43" w:rsidRPr="009B2CD4">
        <w:rPr>
          <w:rFonts w:ascii="Arial" w:hAnsi="Arial" w:cs="Arial"/>
          <w:spacing w:val="1"/>
          <w:lang w:val="en-GB"/>
        </w:rPr>
        <w:t xml:space="preserve"> </w:t>
      </w:r>
      <w:r w:rsidR="00D47A43" w:rsidRPr="009B2CD4">
        <w:rPr>
          <w:rFonts w:ascii="Arial" w:hAnsi="Arial" w:cs="Arial"/>
          <w:spacing w:val="-1"/>
          <w:lang w:val="en-GB"/>
        </w:rPr>
        <w:t>app</w:t>
      </w:r>
      <w:r w:rsidR="00D47A43" w:rsidRPr="009B2CD4">
        <w:rPr>
          <w:rFonts w:ascii="Arial" w:hAnsi="Arial" w:cs="Arial"/>
          <w:spacing w:val="1"/>
          <w:lang w:val="en-GB"/>
        </w:rPr>
        <w:t>r</w:t>
      </w:r>
      <w:r w:rsidR="00D47A43" w:rsidRPr="009B2CD4">
        <w:rPr>
          <w:rFonts w:ascii="Arial" w:hAnsi="Arial" w:cs="Arial"/>
          <w:spacing w:val="-1"/>
          <w:lang w:val="en-GB"/>
        </w:rPr>
        <w:t>o</w:t>
      </w:r>
      <w:r w:rsidR="00D47A43" w:rsidRPr="009B2CD4">
        <w:rPr>
          <w:rFonts w:ascii="Arial" w:hAnsi="Arial" w:cs="Arial"/>
          <w:spacing w:val="-3"/>
          <w:lang w:val="en-GB"/>
        </w:rPr>
        <w:t>v</w:t>
      </w:r>
      <w:r w:rsidR="00D47A43" w:rsidRPr="009B2CD4">
        <w:rPr>
          <w:rFonts w:ascii="Arial" w:hAnsi="Arial" w:cs="Arial"/>
          <w:spacing w:val="-1"/>
          <w:lang w:val="en-GB"/>
        </w:rPr>
        <w:t>e</w:t>
      </w:r>
      <w:r w:rsidR="00D47A43" w:rsidRPr="009B2CD4">
        <w:rPr>
          <w:rFonts w:ascii="Arial" w:hAnsi="Arial" w:cs="Arial"/>
          <w:lang w:val="en-GB"/>
        </w:rPr>
        <w:t>d</w:t>
      </w:r>
      <w:r w:rsidR="00D47A43" w:rsidRPr="009B2CD4">
        <w:rPr>
          <w:rFonts w:ascii="Arial" w:hAnsi="Arial" w:cs="Arial"/>
          <w:spacing w:val="4"/>
          <w:lang w:val="en-GB"/>
        </w:rPr>
        <w:t xml:space="preserve"> </w:t>
      </w:r>
      <w:r w:rsidR="00D47A43" w:rsidRPr="009B2CD4">
        <w:rPr>
          <w:rFonts w:ascii="Arial" w:hAnsi="Arial" w:cs="Arial"/>
          <w:spacing w:val="-4"/>
          <w:lang w:val="en-GB"/>
        </w:rPr>
        <w:t>M</w:t>
      </w:r>
      <w:r w:rsidR="00D47A43" w:rsidRPr="009B2CD4">
        <w:rPr>
          <w:rFonts w:ascii="Arial" w:hAnsi="Arial" w:cs="Arial"/>
          <w:spacing w:val="-1"/>
          <w:lang w:val="en-GB"/>
        </w:rPr>
        <w:t>e</w:t>
      </w:r>
      <w:r w:rsidR="00D47A43" w:rsidRPr="009B2CD4">
        <w:rPr>
          <w:rFonts w:ascii="Arial" w:hAnsi="Arial" w:cs="Arial"/>
          <w:spacing w:val="3"/>
          <w:lang w:val="en-GB"/>
        </w:rPr>
        <w:t>m</w:t>
      </w:r>
      <w:r w:rsidR="00D47A43" w:rsidRPr="009B2CD4">
        <w:rPr>
          <w:rFonts w:ascii="Arial" w:hAnsi="Arial" w:cs="Arial"/>
          <w:spacing w:val="-1"/>
          <w:lang w:val="en-GB"/>
        </w:rPr>
        <w:t>be</w:t>
      </w:r>
      <w:r w:rsidR="00D47A43" w:rsidRPr="009B2CD4">
        <w:rPr>
          <w:rFonts w:ascii="Arial" w:hAnsi="Arial" w:cs="Arial"/>
          <w:lang w:val="en-GB"/>
        </w:rPr>
        <w:t>r</w:t>
      </w:r>
      <w:r w:rsidR="00D47A43" w:rsidRPr="009B2CD4">
        <w:rPr>
          <w:rFonts w:ascii="Arial" w:hAnsi="Arial" w:cs="Arial"/>
          <w:spacing w:val="2"/>
          <w:lang w:val="en-GB"/>
        </w:rPr>
        <w:t xml:space="preserve"> </w:t>
      </w:r>
      <w:r w:rsidR="00D47A43" w:rsidRPr="009B2CD4">
        <w:rPr>
          <w:rFonts w:ascii="Arial" w:hAnsi="Arial" w:cs="Arial"/>
          <w:spacing w:val="-1"/>
          <w:lang w:val="en-GB"/>
        </w:rPr>
        <w:t>Coun</w:t>
      </w:r>
      <w:r w:rsidR="00D47A43" w:rsidRPr="009B2CD4">
        <w:rPr>
          <w:rFonts w:ascii="Arial" w:hAnsi="Arial" w:cs="Arial"/>
          <w:spacing w:val="1"/>
          <w:lang w:val="en-GB"/>
        </w:rPr>
        <w:t>tr</w:t>
      </w:r>
      <w:r w:rsidR="00D47A43" w:rsidRPr="009B2CD4">
        <w:rPr>
          <w:rFonts w:ascii="Arial" w:hAnsi="Arial" w:cs="Arial"/>
          <w:spacing w:val="-3"/>
          <w:lang w:val="en-GB"/>
        </w:rPr>
        <w:t xml:space="preserve">y/Centre  (see </w:t>
      </w:r>
      <w:r w:rsidR="00D47A43" w:rsidRPr="009B2CD4">
        <w:rPr>
          <w:rFonts w:ascii="Arial" w:hAnsi="Arial" w:cs="Arial"/>
          <w:lang w:val="en-GB"/>
        </w:rPr>
        <w:t xml:space="preserve">§ </w:t>
      </w:r>
      <w:r w:rsidR="00D47A43" w:rsidRPr="009B2CD4">
        <w:rPr>
          <w:rFonts w:ascii="Arial" w:hAnsi="Arial" w:cs="Arial"/>
          <w:spacing w:val="-2"/>
          <w:lang w:val="en-GB"/>
        </w:rPr>
        <w:t>9, section 2 for details)</w:t>
      </w:r>
      <w:r w:rsidRPr="009B2CD4">
        <w:rPr>
          <w:rFonts w:ascii="Arial" w:hAnsi="Arial" w:cs="Arial"/>
          <w:spacing w:val="-2"/>
          <w:lang w:val="en-GB"/>
        </w:rPr>
        <w:t>;</w:t>
      </w:r>
    </w:p>
    <w:p w14:paraId="78AADCB0" w14:textId="77777777" w:rsidR="00D47A43" w:rsidRPr="009B2CD4" w:rsidRDefault="00D47A43" w:rsidP="004F3AC6">
      <w:pPr>
        <w:pStyle w:val="Listenabsatz"/>
        <w:numPr>
          <w:ilvl w:val="0"/>
          <w:numId w:val="16"/>
        </w:numPr>
        <w:spacing w:after="0" w:line="360" w:lineRule="auto"/>
        <w:ind w:left="1587" w:hanging="113"/>
        <w:contextualSpacing w:val="0"/>
        <w:jc w:val="both"/>
        <w:rPr>
          <w:rFonts w:ascii="Arial" w:hAnsi="Arial" w:cs="Arial"/>
          <w:lang w:val="en-GB"/>
        </w:rPr>
      </w:pPr>
      <w:r w:rsidRPr="009B2CD4">
        <w:rPr>
          <w:rFonts w:ascii="Arial" w:hAnsi="Arial" w:cs="Arial"/>
          <w:lang w:val="en-GB"/>
        </w:rPr>
        <w:t xml:space="preserve">SIOPEN </w:t>
      </w:r>
      <w:r w:rsidRPr="009B2CD4">
        <w:rPr>
          <w:rFonts w:ascii="Arial" w:hAnsi="Arial" w:cs="Arial"/>
          <w:spacing w:val="-1"/>
          <w:lang w:val="en-GB"/>
        </w:rPr>
        <w:t>Clini</w:t>
      </w:r>
      <w:r w:rsidRPr="009B2CD4">
        <w:rPr>
          <w:rFonts w:ascii="Arial" w:hAnsi="Arial" w:cs="Arial"/>
          <w:lang w:val="en-GB"/>
        </w:rPr>
        <w:t>c</w:t>
      </w:r>
      <w:r w:rsidRPr="009B2CD4">
        <w:rPr>
          <w:rFonts w:ascii="Arial" w:hAnsi="Arial" w:cs="Arial"/>
          <w:spacing w:val="-1"/>
          <w:lang w:val="en-GB"/>
        </w:rPr>
        <w:t>a</w:t>
      </w:r>
      <w:r w:rsidRPr="009B2CD4">
        <w:rPr>
          <w:rFonts w:ascii="Arial" w:hAnsi="Arial" w:cs="Arial"/>
          <w:lang w:val="en-GB"/>
        </w:rPr>
        <w:t>l</w:t>
      </w:r>
      <w:r w:rsidRPr="009B2CD4">
        <w:rPr>
          <w:rFonts w:ascii="Arial" w:hAnsi="Arial" w:cs="Arial"/>
          <w:spacing w:val="4"/>
          <w:lang w:val="en-GB"/>
        </w:rPr>
        <w:t xml:space="preserve"> </w:t>
      </w:r>
      <w:r w:rsidRPr="009B2CD4">
        <w:rPr>
          <w:rFonts w:ascii="Arial" w:hAnsi="Arial" w:cs="Arial"/>
          <w:spacing w:val="-1"/>
          <w:lang w:val="en-GB"/>
        </w:rPr>
        <w:t>S</w:t>
      </w:r>
      <w:r w:rsidRPr="009B2CD4">
        <w:rPr>
          <w:rFonts w:ascii="Arial" w:hAnsi="Arial" w:cs="Arial"/>
          <w:spacing w:val="1"/>
          <w:lang w:val="en-GB"/>
        </w:rPr>
        <w:t>t</w:t>
      </w:r>
      <w:r w:rsidRPr="009B2CD4">
        <w:rPr>
          <w:rFonts w:ascii="Arial" w:hAnsi="Arial" w:cs="Arial"/>
          <w:spacing w:val="-1"/>
          <w:lang w:val="en-GB"/>
        </w:rPr>
        <w:t>ud</w:t>
      </w:r>
      <w:r w:rsidRPr="009B2CD4">
        <w:rPr>
          <w:rFonts w:ascii="Arial" w:hAnsi="Arial" w:cs="Arial"/>
          <w:lang w:val="en-GB"/>
        </w:rPr>
        <w:t xml:space="preserve">y </w:t>
      </w:r>
      <w:r w:rsidRPr="009B2CD4">
        <w:rPr>
          <w:rFonts w:ascii="Arial" w:hAnsi="Arial" w:cs="Arial"/>
          <w:spacing w:val="-1"/>
          <w:lang w:val="en-GB"/>
        </w:rPr>
        <w:t>Ch</w:t>
      </w:r>
      <w:r w:rsidRPr="009B2CD4">
        <w:rPr>
          <w:rFonts w:ascii="Arial" w:hAnsi="Arial" w:cs="Arial"/>
          <w:spacing w:val="2"/>
          <w:lang w:val="en-GB"/>
        </w:rPr>
        <w:t>a</w:t>
      </w:r>
      <w:r w:rsidRPr="009B2CD4">
        <w:rPr>
          <w:rFonts w:ascii="Arial" w:hAnsi="Arial" w:cs="Arial"/>
          <w:spacing w:val="-1"/>
          <w:lang w:val="en-GB"/>
        </w:rPr>
        <w:t>i</w:t>
      </w:r>
      <w:r w:rsidRPr="009B2CD4">
        <w:rPr>
          <w:rFonts w:ascii="Arial" w:hAnsi="Arial" w:cs="Arial"/>
          <w:spacing w:val="1"/>
          <w:lang w:val="en-GB"/>
        </w:rPr>
        <w:t>r</w:t>
      </w:r>
      <w:r w:rsidRPr="009B2CD4">
        <w:rPr>
          <w:rFonts w:ascii="Arial" w:hAnsi="Arial" w:cs="Arial"/>
          <w:lang w:val="en-GB"/>
        </w:rPr>
        <w:t>s</w:t>
      </w:r>
      <w:r w:rsidR="004D1D11" w:rsidRPr="009B2CD4">
        <w:rPr>
          <w:rFonts w:ascii="Arial" w:hAnsi="Arial" w:cs="Arial"/>
          <w:lang w:val="en-GB"/>
        </w:rPr>
        <w:t>;</w:t>
      </w:r>
    </w:p>
    <w:p w14:paraId="4DE131B1" w14:textId="77777777" w:rsidR="00D47A43" w:rsidRPr="009B2CD4" w:rsidRDefault="00D47A43" w:rsidP="004F3AC6">
      <w:pPr>
        <w:pStyle w:val="Listenabsatz"/>
        <w:numPr>
          <w:ilvl w:val="0"/>
          <w:numId w:val="16"/>
        </w:numPr>
        <w:spacing w:after="0" w:line="360" w:lineRule="auto"/>
        <w:ind w:left="1587" w:hanging="113"/>
        <w:contextualSpacing w:val="0"/>
        <w:jc w:val="both"/>
        <w:rPr>
          <w:rFonts w:ascii="Arial" w:hAnsi="Arial" w:cs="Arial"/>
          <w:lang w:val="en-GB"/>
        </w:rPr>
      </w:pPr>
      <w:r w:rsidRPr="009B2CD4">
        <w:rPr>
          <w:rFonts w:ascii="Arial" w:hAnsi="Arial" w:cs="Arial"/>
          <w:spacing w:val="-1"/>
          <w:lang w:val="en-GB"/>
        </w:rPr>
        <w:t>SI</w:t>
      </w:r>
      <w:r w:rsidRPr="009B2CD4">
        <w:rPr>
          <w:rFonts w:ascii="Arial" w:hAnsi="Arial" w:cs="Arial"/>
          <w:spacing w:val="1"/>
          <w:lang w:val="en-GB"/>
        </w:rPr>
        <w:t>O</w:t>
      </w:r>
      <w:r w:rsidRPr="009B2CD4">
        <w:rPr>
          <w:rFonts w:ascii="Arial" w:hAnsi="Arial" w:cs="Arial"/>
          <w:spacing w:val="-1"/>
          <w:lang w:val="en-GB"/>
        </w:rPr>
        <w:t>PE</w:t>
      </w:r>
      <w:r w:rsidRPr="009B2CD4">
        <w:rPr>
          <w:rFonts w:ascii="Arial" w:hAnsi="Arial" w:cs="Arial"/>
          <w:lang w:val="en-GB"/>
        </w:rPr>
        <w:t>N</w:t>
      </w:r>
      <w:r w:rsidRPr="009B2CD4">
        <w:rPr>
          <w:rFonts w:ascii="Arial" w:hAnsi="Arial" w:cs="Arial"/>
          <w:spacing w:val="1"/>
          <w:lang w:val="en-GB"/>
        </w:rPr>
        <w:t xml:space="preserve"> </w:t>
      </w:r>
      <w:r w:rsidRPr="009B2CD4">
        <w:rPr>
          <w:rFonts w:ascii="Arial" w:hAnsi="Arial" w:cs="Arial"/>
          <w:spacing w:val="-1"/>
          <w:lang w:val="en-GB"/>
        </w:rPr>
        <w:t>Spe</w:t>
      </w:r>
      <w:r w:rsidRPr="009B2CD4">
        <w:rPr>
          <w:rFonts w:ascii="Arial" w:hAnsi="Arial" w:cs="Arial"/>
          <w:lang w:val="en-GB"/>
        </w:rPr>
        <w:t>c</w:t>
      </w:r>
      <w:r w:rsidRPr="009B2CD4">
        <w:rPr>
          <w:rFonts w:ascii="Arial" w:hAnsi="Arial" w:cs="Arial"/>
          <w:spacing w:val="-1"/>
          <w:lang w:val="en-GB"/>
        </w:rPr>
        <w:t>ial</w:t>
      </w:r>
      <w:r w:rsidRPr="009B2CD4">
        <w:rPr>
          <w:rFonts w:ascii="Arial" w:hAnsi="Arial" w:cs="Arial"/>
          <w:spacing w:val="1"/>
          <w:lang w:val="en-GB"/>
        </w:rPr>
        <w:t>t</w:t>
      </w:r>
      <w:r w:rsidRPr="009B2CD4">
        <w:rPr>
          <w:rFonts w:ascii="Arial" w:hAnsi="Arial" w:cs="Arial"/>
          <w:lang w:val="en-GB"/>
        </w:rPr>
        <w:t xml:space="preserve">y </w:t>
      </w:r>
      <w:r w:rsidRPr="009B2CD4">
        <w:rPr>
          <w:rFonts w:ascii="Arial" w:hAnsi="Arial" w:cs="Arial"/>
          <w:spacing w:val="-1"/>
          <w:lang w:val="en-GB"/>
        </w:rPr>
        <w:t>Co</w:t>
      </w:r>
      <w:r w:rsidRPr="009B2CD4">
        <w:rPr>
          <w:rFonts w:ascii="Arial" w:hAnsi="Arial" w:cs="Arial"/>
          <w:spacing w:val="1"/>
          <w:lang w:val="en-GB"/>
        </w:rPr>
        <w:t>mm</w:t>
      </w:r>
      <w:r w:rsidRPr="009B2CD4">
        <w:rPr>
          <w:rFonts w:ascii="Arial" w:hAnsi="Arial" w:cs="Arial"/>
          <w:spacing w:val="-1"/>
          <w:lang w:val="en-GB"/>
        </w:rPr>
        <w:t>i</w:t>
      </w:r>
      <w:r w:rsidRPr="009B2CD4">
        <w:rPr>
          <w:rFonts w:ascii="Arial" w:hAnsi="Arial" w:cs="Arial"/>
          <w:spacing w:val="1"/>
          <w:lang w:val="en-GB"/>
        </w:rPr>
        <w:t>tt</w:t>
      </w:r>
      <w:r w:rsidRPr="009B2CD4">
        <w:rPr>
          <w:rFonts w:ascii="Arial" w:hAnsi="Arial" w:cs="Arial"/>
          <w:spacing w:val="-1"/>
          <w:lang w:val="en-GB"/>
        </w:rPr>
        <w:t>ee</w:t>
      </w:r>
      <w:r w:rsidR="004D1D11" w:rsidRPr="009B2CD4">
        <w:rPr>
          <w:rFonts w:ascii="Arial" w:hAnsi="Arial" w:cs="Arial"/>
          <w:lang w:val="en-GB"/>
        </w:rPr>
        <w:t>s Chairs;</w:t>
      </w:r>
    </w:p>
    <w:p w14:paraId="533C208D" w14:textId="77777777" w:rsidR="00D47A43" w:rsidRPr="009B2CD4" w:rsidRDefault="00D47A43" w:rsidP="004F3AC6">
      <w:pPr>
        <w:pStyle w:val="Listenabsatz"/>
        <w:numPr>
          <w:ilvl w:val="0"/>
          <w:numId w:val="16"/>
        </w:numPr>
        <w:spacing w:after="0" w:line="360" w:lineRule="auto"/>
        <w:ind w:left="1587" w:hanging="113"/>
        <w:contextualSpacing w:val="0"/>
        <w:jc w:val="both"/>
        <w:rPr>
          <w:rFonts w:ascii="Arial" w:hAnsi="Arial" w:cs="Arial"/>
          <w:lang w:val="en-GB"/>
        </w:rPr>
      </w:pPr>
      <w:r w:rsidRPr="009B2CD4">
        <w:rPr>
          <w:rFonts w:ascii="Arial" w:hAnsi="Arial" w:cs="Arial"/>
          <w:lang w:val="en-GB"/>
        </w:rPr>
        <w:t>All past and present Executive Committee Members</w:t>
      </w:r>
      <w:r w:rsidR="004D1D11" w:rsidRPr="009B2CD4">
        <w:rPr>
          <w:rFonts w:ascii="Arial" w:hAnsi="Arial" w:cs="Arial"/>
          <w:lang w:val="en-GB"/>
        </w:rPr>
        <w:t>;</w:t>
      </w:r>
    </w:p>
    <w:p w14:paraId="44B9A57A" w14:textId="77777777" w:rsidR="00D47A43" w:rsidRPr="009B2CD4" w:rsidRDefault="004D1D11" w:rsidP="004F3AC6">
      <w:pPr>
        <w:pStyle w:val="Listenabsatz"/>
        <w:numPr>
          <w:ilvl w:val="0"/>
          <w:numId w:val="16"/>
        </w:numPr>
        <w:spacing w:after="0" w:line="360" w:lineRule="auto"/>
        <w:ind w:left="1587" w:hanging="113"/>
        <w:contextualSpacing w:val="0"/>
        <w:jc w:val="both"/>
        <w:rPr>
          <w:rFonts w:ascii="Arial" w:hAnsi="Arial" w:cs="Arial"/>
          <w:lang w:val="en-GB"/>
        </w:rPr>
      </w:pPr>
      <w:r w:rsidRPr="009B2CD4">
        <w:rPr>
          <w:rFonts w:ascii="Arial" w:hAnsi="Arial" w:cs="Arial"/>
          <w:lang w:val="en-GB"/>
        </w:rPr>
        <w:t>All past Presidents.</w:t>
      </w:r>
    </w:p>
    <w:p w14:paraId="210E1483" w14:textId="77777777" w:rsidR="00D47A43" w:rsidRPr="004D1D11" w:rsidRDefault="00D47A43" w:rsidP="004F3AC6">
      <w:pPr>
        <w:spacing w:after="120" w:line="360" w:lineRule="auto"/>
        <w:ind w:left="1021"/>
        <w:jc w:val="both"/>
        <w:rPr>
          <w:rFonts w:ascii="Arial" w:hAnsi="Arial" w:cs="Arial"/>
          <w:spacing w:val="6"/>
          <w:lang w:val="en-GB"/>
        </w:rPr>
      </w:pPr>
      <w:r w:rsidRPr="004D1D11">
        <w:rPr>
          <w:rFonts w:ascii="Arial" w:hAnsi="Arial" w:cs="Arial"/>
          <w:spacing w:val="-1"/>
          <w:lang w:val="en-GB"/>
        </w:rPr>
        <w:t>In advisory capacity the Board can call in dele</w:t>
      </w:r>
      <w:r w:rsidRPr="004D1D11">
        <w:rPr>
          <w:rFonts w:ascii="Arial" w:hAnsi="Arial" w:cs="Arial"/>
          <w:spacing w:val="2"/>
          <w:lang w:val="en-GB"/>
        </w:rPr>
        <w:t>g</w:t>
      </w:r>
      <w:r w:rsidRPr="004D1D11">
        <w:rPr>
          <w:rFonts w:ascii="Arial" w:hAnsi="Arial" w:cs="Arial"/>
          <w:spacing w:val="-1"/>
          <w:lang w:val="en-GB"/>
        </w:rPr>
        <w:t>a</w:t>
      </w:r>
      <w:r w:rsidRPr="004D1D11">
        <w:rPr>
          <w:rFonts w:ascii="Arial" w:hAnsi="Arial" w:cs="Arial"/>
          <w:spacing w:val="1"/>
          <w:lang w:val="en-GB"/>
        </w:rPr>
        <w:t>t</w:t>
      </w:r>
      <w:r w:rsidRPr="004D1D11">
        <w:rPr>
          <w:rFonts w:ascii="Arial" w:hAnsi="Arial" w:cs="Arial"/>
          <w:lang w:val="en-GB"/>
        </w:rPr>
        <w:t>es</w:t>
      </w:r>
      <w:r w:rsidRPr="004D1D11">
        <w:rPr>
          <w:rFonts w:ascii="Arial" w:hAnsi="Arial" w:cs="Arial"/>
          <w:spacing w:val="1"/>
          <w:lang w:val="en-GB"/>
        </w:rPr>
        <w:t xml:space="preserve"> r</w:t>
      </w:r>
      <w:r w:rsidRPr="004D1D11">
        <w:rPr>
          <w:rFonts w:ascii="Arial" w:hAnsi="Arial" w:cs="Arial"/>
          <w:spacing w:val="-1"/>
          <w:lang w:val="en-GB"/>
        </w:rPr>
        <w:t>ep</w:t>
      </w:r>
      <w:r w:rsidRPr="004D1D11">
        <w:rPr>
          <w:rFonts w:ascii="Arial" w:hAnsi="Arial" w:cs="Arial"/>
          <w:spacing w:val="1"/>
          <w:lang w:val="en-GB"/>
        </w:rPr>
        <w:t>r</w:t>
      </w:r>
      <w:r w:rsidRPr="004D1D11">
        <w:rPr>
          <w:rFonts w:ascii="Arial" w:hAnsi="Arial" w:cs="Arial"/>
          <w:spacing w:val="-1"/>
          <w:lang w:val="en-GB"/>
        </w:rPr>
        <w:t>e</w:t>
      </w:r>
      <w:r w:rsidRPr="004D1D11">
        <w:rPr>
          <w:rFonts w:ascii="Arial" w:hAnsi="Arial" w:cs="Arial"/>
          <w:lang w:val="en-GB"/>
        </w:rPr>
        <w:t>s</w:t>
      </w:r>
      <w:r w:rsidRPr="004D1D11">
        <w:rPr>
          <w:rFonts w:ascii="Arial" w:hAnsi="Arial" w:cs="Arial"/>
          <w:spacing w:val="-1"/>
          <w:lang w:val="en-GB"/>
        </w:rPr>
        <w:t>e</w:t>
      </w:r>
      <w:r w:rsidRPr="004D1D11">
        <w:rPr>
          <w:rFonts w:ascii="Arial" w:hAnsi="Arial" w:cs="Arial"/>
          <w:spacing w:val="-3"/>
          <w:lang w:val="en-GB"/>
        </w:rPr>
        <w:t>n</w:t>
      </w:r>
      <w:r w:rsidRPr="004D1D11">
        <w:rPr>
          <w:rFonts w:ascii="Arial" w:hAnsi="Arial" w:cs="Arial"/>
          <w:spacing w:val="1"/>
          <w:lang w:val="en-GB"/>
        </w:rPr>
        <w:t>t</w:t>
      </w:r>
      <w:r w:rsidRPr="004D1D11">
        <w:rPr>
          <w:rFonts w:ascii="Arial" w:hAnsi="Arial" w:cs="Arial"/>
          <w:spacing w:val="-1"/>
          <w:lang w:val="en-GB"/>
        </w:rPr>
        <w:t>in</w:t>
      </w:r>
      <w:r w:rsidRPr="004D1D11">
        <w:rPr>
          <w:rFonts w:ascii="Arial" w:hAnsi="Arial" w:cs="Arial"/>
          <w:lang w:val="en-GB"/>
        </w:rPr>
        <w:t>g</w:t>
      </w:r>
      <w:r w:rsidRPr="004D1D11">
        <w:rPr>
          <w:rFonts w:ascii="Arial" w:hAnsi="Arial" w:cs="Arial"/>
          <w:spacing w:val="6"/>
          <w:lang w:val="en-GB"/>
        </w:rPr>
        <w:t xml:space="preserve"> </w:t>
      </w:r>
      <w:r w:rsidRPr="004D1D11">
        <w:rPr>
          <w:rFonts w:ascii="Arial" w:hAnsi="Arial" w:cs="Arial"/>
          <w:lang w:val="en-GB"/>
        </w:rPr>
        <w:t>s</w:t>
      </w:r>
      <w:r w:rsidRPr="004D1D11">
        <w:rPr>
          <w:rFonts w:ascii="Arial" w:hAnsi="Arial" w:cs="Arial"/>
          <w:spacing w:val="-1"/>
          <w:lang w:val="en-GB"/>
        </w:rPr>
        <w:t>uppo</w:t>
      </w:r>
      <w:r w:rsidRPr="004D1D11">
        <w:rPr>
          <w:rFonts w:ascii="Arial" w:hAnsi="Arial" w:cs="Arial"/>
          <w:spacing w:val="1"/>
          <w:lang w:val="en-GB"/>
        </w:rPr>
        <w:t>rt</w:t>
      </w:r>
      <w:r w:rsidRPr="004D1D11">
        <w:rPr>
          <w:rFonts w:ascii="Arial" w:hAnsi="Arial" w:cs="Arial"/>
          <w:spacing w:val="-1"/>
          <w:lang w:val="en-GB"/>
        </w:rPr>
        <w:t>i</w:t>
      </w:r>
      <w:r w:rsidRPr="004D1D11">
        <w:rPr>
          <w:rFonts w:ascii="Arial" w:hAnsi="Arial" w:cs="Arial"/>
          <w:spacing w:val="-3"/>
          <w:lang w:val="en-GB"/>
        </w:rPr>
        <w:t>n</w:t>
      </w:r>
      <w:r w:rsidRPr="004D1D11">
        <w:rPr>
          <w:rFonts w:ascii="Arial" w:hAnsi="Arial" w:cs="Arial"/>
          <w:lang w:val="en-GB"/>
        </w:rPr>
        <w:t>g</w:t>
      </w:r>
      <w:r w:rsidRPr="004D1D11">
        <w:rPr>
          <w:rFonts w:ascii="Arial" w:hAnsi="Arial" w:cs="Arial"/>
          <w:spacing w:val="6"/>
          <w:lang w:val="en-GB"/>
        </w:rPr>
        <w:t xml:space="preserve"> </w:t>
      </w:r>
      <w:r w:rsidRPr="004D1D11">
        <w:rPr>
          <w:rFonts w:ascii="Arial" w:hAnsi="Arial" w:cs="Arial"/>
          <w:spacing w:val="-1"/>
          <w:lang w:val="en-GB"/>
        </w:rPr>
        <w:t>Cha</w:t>
      </w:r>
      <w:r w:rsidRPr="004D1D11">
        <w:rPr>
          <w:rFonts w:ascii="Arial" w:hAnsi="Arial" w:cs="Arial"/>
          <w:spacing w:val="1"/>
          <w:lang w:val="en-GB"/>
        </w:rPr>
        <w:t>r</w:t>
      </w:r>
      <w:r w:rsidRPr="004D1D11">
        <w:rPr>
          <w:rFonts w:ascii="Arial" w:hAnsi="Arial" w:cs="Arial"/>
          <w:spacing w:val="-1"/>
          <w:lang w:val="en-GB"/>
        </w:rPr>
        <w:t>i</w:t>
      </w:r>
      <w:r w:rsidRPr="004D1D11">
        <w:rPr>
          <w:rFonts w:ascii="Arial" w:hAnsi="Arial" w:cs="Arial"/>
          <w:spacing w:val="1"/>
          <w:lang w:val="en-GB"/>
        </w:rPr>
        <w:t>t</w:t>
      </w:r>
      <w:r w:rsidRPr="004D1D11">
        <w:rPr>
          <w:rFonts w:ascii="Arial" w:hAnsi="Arial" w:cs="Arial"/>
          <w:spacing w:val="-1"/>
          <w:lang w:val="en-GB"/>
        </w:rPr>
        <w:t>ie</w:t>
      </w:r>
      <w:r w:rsidRPr="004D1D11">
        <w:rPr>
          <w:rFonts w:ascii="Arial" w:hAnsi="Arial" w:cs="Arial"/>
          <w:spacing w:val="-3"/>
          <w:lang w:val="en-GB"/>
        </w:rPr>
        <w:t>s or parents</w:t>
      </w:r>
      <w:r w:rsidR="00F0637E" w:rsidRPr="004D1D11">
        <w:rPr>
          <w:rFonts w:ascii="Arial" w:hAnsi="Arial" w:cs="Arial"/>
          <w:spacing w:val="-3"/>
          <w:lang w:val="en-GB"/>
        </w:rPr>
        <w:t>’</w:t>
      </w:r>
      <w:r w:rsidRPr="004D1D11">
        <w:rPr>
          <w:rFonts w:ascii="Arial" w:hAnsi="Arial" w:cs="Arial"/>
          <w:spacing w:val="-3"/>
          <w:lang w:val="en-GB"/>
        </w:rPr>
        <w:t xml:space="preserve"> associations</w:t>
      </w:r>
      <w:r w:rsidR="00A05EDF" w:rsidRPr="004D1D11">
        <w:rPr>
          <w:rFonts w:ascii="Arial" w:hAnsi="Arial" w:cs="Arial"/>
          <w:spacing w:val="-3"/>
          <w:lang w:val="en-GB"/>
        </w:rPr>
        <w:t xml:space="preserve">.  Their role is further described in </w:t>
      </w:r>
      <w:r w:rsidR="000F62BE" w:rsidRPr="004D1D11">
        <w:rPr>
          <w:rFonts w:ascii="Arial" w:hAnsi="Arial" w:cs="Arial"/>
          <w:spacing w:val="-3"/>
          <w:lang w:val="en-GB"/>
        </w:rPr>
        <w:t>§11.</w:t>
      </w:r>
    </w:p>
    <w:p w14:paraId="34359B3D" w14:textId="77777777" w:rsidR="00D47A43" w:rsidRPr="004D1D11" w:rsidRDefault="00D47A43" w:rsidP="004F3AC6">
      <w:pPr>
        <w:spacing w:after="120" w:line="360" w:lineRule="auto"/>
        <w:ind w:left="1021"/>
        <w:jc w:val="both"/>
        <w:rPr>
          <w:rFonts w:ascii="Arial" w:hAnsi="Arial" w:cs="Arial"/>
          <w:lang w:val="en-GB"/>
        </w:rPr>
      </w:pPr>
      <w:r w:rsidRPr="004D1D11">
        <w:rPr>
          <w:rFonts w:ascii="Arial" w:hAnsi="Arial" w:cs="Arial"/>
          <w:spacing w:val="2"/>
          <w:lang w:val="en-GB"/>
        </w:rPr>
        <w:t>T</w:t>
      </w:r>
      <w:r w:rsidRPr="004D1D11">
        <w:rPr>
          <w:rFonts w:ascii="Arial" w:hAnsi="Arial" w:cs="Arial"/>
          <w:spacing w:val="-3"/>
          <w:lang w:val="en-GB"/>
        </w:rPr>
        <w:t>h</w:t>
      </w:r>
      <w:r w:rsidRPr="004D1D11">
        <w:rPr>
          <w:rFonts w:ascii="Arial" w:hAnsi="Arial" w:cs="Arial"/>
          <w:lang w:val="en-GB"/>
        </w:rPr>
        <w:t>e</w:t>
      </w:r>
      <w:r w:rsidRPr="004D1D11">
        <w:rPr>
          <w:rFonts w:ascii="Arial" w:hAnsi="Arial" w:cs="Arial"/>
          <w:spacing w:val="3"/>
          <w:lang w:val="en-GB"/>
        </w:rPr>
        <w:t xml:space="preserve"> </w:t>
      </w:r>
      <w:r w:rsidRPr="004D1D11">
        <w:rPr>
          <w:rFonts w:ascii="Arial" w:hAnsi="Arial" w:cs="Arial"/>
          <w:spacing w:val="-1"/>
          <w:lang w:val="en-GB"/>
        </w:rPr>
        <w:t>Boa</w:t>
      </w:r>
      <w:r w:rsidRPr="004D1D11">
        <w:rPr>
          <w:rFonts w:ascii="Arial" w:hAnsi="Arial" w:cs="Arial"/>
          <w:spacing w:val="1"/>
          <w:lang w:val="en-GB"/>
        </w:rPr>
        <w:t>r</w:t>
      </w:r>
      <w:r w:rsidRPr="004D1D11">
        <w:rPr>
          <w:rFonts w:ascii="Arial" w:hAnsi="Arial" w:cs="Arial"/>
          <w:lang w:val="en-GB"/>
        </w:rPr>
        <w:t>d</w:t>
      </w:r>
      <w:r w:rsidRPr="004D1D11">
        <w:rPr>
          <w:rFonts w:ascii="Arial" w:hAnsi="Arial" w:cs="Arial"/>
          <w:spacing w:val="3"/>
          <w:lang w:val="en-GB"/>
        </w:rPr>
        <w:t xml:space="preserve"> </w:t>
      </w:r>
      <w:r w:rsidRPr="004D1D11">
        <w:rPr>
          <w:rFonts w:ascii="Arial" w:hAnsi="Arial" w:cs="Arial"/>
          <w:spacing w:val="-1"/>
          <w:lang w:val="en-GB"/>
        </w:rPr>
        <w:t>i</w:t>
      </w:r>
      <w:r w:rsidRPr="004D1D11">
        <w:rPr>
          <w:rFonts w:ascii="Arial" w:hAnsi="Arial" w:cs="Arial"/>
          <w:lang w:val="en-GB"/>
        </w:rPr>
        <w:t>s</w:t>
      </w:r>
      <w:r w:rsidRPr="004D1D11">
        <w:rPr>
          <w:rFonts w:ascii="Arial" w:hAnsi="Arial" w:cs="Arial"/>
          <w:spacing w:val="3"/>
          <w:lang w:val="en-GB"/>
        </w:rPr>
        <w:t xml:space="preserve"> </w:t>
      </w:r>
      <w:r w:rsidRPr="004D1D11">
        <w:rPr>
          <w:rFonts w:ascii="Arial" w:hAnsi="Arial" w:cs="Arial"/>
          <w:spacing w:val="-1"/>
          <w:lang w:val="en-GB"/>
        </w:rPr>
        <w:t>app</w:t>
      </w:r>
      <w:r w:rsidRPr="004D1D11">
        <w:rPr>
          <w:rFonts w:ascii="Arial" w:hAnsi="Arial" w:cs="Arial"/>
          <w:spacing w:val="1"/>
          <w:lang w:val="en-GB"/>
        </w:rPr>
        <w:t>r</w:t>
      </w:r>
      <w:r w:rsidRPr="004D1D11">
        <w:rPr>
          <w:rFonts w:ascii="Arial" w:hAnsi="Arial" w:cs="Arial"/>
          <w:spacing w:val="-1"/>
          <w:lang w:val="en-GB"/>
        </w:rPr>
        <w:t>o</w:t>
      </w:r>
      <w:r w:rsidRPr="004D1D11">
        <w:rPr>
          <w:rFonts w:ascii="Arial" w:hAnsi="Arial" w:cs="Arial"/>
          <w:spacing w:val="-3"/>
          <w:lang w:val="en-GB"/>
        </w:rPr>
        <w:t>v</w:t>
      </w:r>
      <w:r w:rsidRPr="004D1D11">
        <w:rPr>
          <w:rFonts w:ascii="Arial" w:hAnsi="Arial" w:cs="Arial"/>
          <w:spacing w:val="-1"/>
          <w:lang w:val="en-GB"/>
        </w:rPr>
        <w:t>e</w:t>
      </w:r>
      <w:r w:rsidRPr="004D1D11">
        <w:rPr>
          <w:rFonts w:ascii="Arial" w:hAnsi="Arial" w:cs="Arial"/>
          <w:lang w:val="en-GB"/>
        </w:rPr>
        <w:t>d</w:t>
      </w:r>
      <w:r w:rsidRPr="004D1D11">
        <w:rPr>
          <w:rFonts w:ascii="Arial" w:hAnsi="Arial" w:cs="Arial"/>
          <w:spacing w:val="3"/>
          <w:lang w:val="en-GB"/>
        </w:rPr>
        <w:t xml:space="preserve"> </w:t>
      </w:r>
      <w:r w:rsidRPr="004D1D11">
        <w:rPr>
          <w:rFonts w:ascii="Arial" w:hAnsi="Arial" w:cs="Arial"/>
          <w:spacing w:val="-1"/>
          <w:lang w:val="en-GB"/>
        </w:rPr>
        <w:t>b</w:t>
      </w:r>
      <w:r w:rsidRPr="004D1D11">
        <w:rPr>
          <w:rFonts w:ascii="Arial" w:hAnsi="Arial" w:cs="Arial"/>
          <w:lang w:val="en-GB"/>
        </w:rPr>
        <w:t>y</w:t>
      </w:r>
      <w:r w:rsidRPr="004D1D11">
        <w:rPr>
          <w:rFonts w:ascii="Arial" w:hAnsi="Arial" w:cs="Arial"/>
          <w:spacing w:val="1"/>
          <w:lang w:val="en-GB"/>
        </w:rPr>
        <w:t xml:space="preserve"> t</w:t>
      </w:r>
      <w:r w:rsidRPr="004D1D11">
        <w:rPr>
          <w:rFonts w:ascii="Arial" w:hAnsi="Arial" w:cs="Arial"/>
          <w:spacing w:val="-1"/>
          <w:lang w:val="en-GB"/>
        </w:rPr>
        <w:t>h</w:t>
      </w:r>
      <w:r w:rsidRPr="004D1D11">
        <w:rPr>
          <w:rFonts w:ascii="Arial" w:hAnsi="Arial" w:cs="Arial"/>
          <w:lang w:val="en-GB"/>
        </w:rPr>
        <w:t>e</w:t>
      </w:r>
      <w:r w:rsidRPr="004D1D11">
        <w:rPr>
          <w:rFonts w:ascii="Arial" w:hAnsi="Arial" w:cs="Arial"/>
          <w:spacing w:val="3"/>
          <w:lang w:val="en-GB"/>
        </w:rPr>
        <w:t xml:space="preserve"> </w:t>
      </w:r>
      <w:r w:rsidRPr="004D1D11">
        <w:rPr>
          <w:rFonts w:ascii="Arial" w:hAnsi="Arial" w:cs="Arial"/>
          <w:spacing w:val="1"/>
          <w:lang w:val="en-GB"/>
        </w:rPr>
        <w:t>G</w:t>
      </w:r>
      <w:r w:rsidRPr="004D1D11">
        <w:rPr>
          <w:rFonts w:ascii="Arial" w:hAnsi="Arial" w:cs="Arial"/>
          <w:spacing w:val="-1"/>
          <w:lang w:val="en-GB"/>
        </w:rPr>
        <w:t>ene</w:t>
      </w:r>
      <w:r w:rsidRPr="004D1D11">
        <w:rPr>
          <w:rFonts w:ascii="Arial" w:hAnsi="Arial" w:cs="Arial"/>
          <w:spacing w:val="1"/>
          <w:lang w:val="en-GB"/>
        </w:rPr>
        <w:t>r</w:t>
      </w:r>
      <w:r w:rsidRPr="004D1D11">
        <w:rPr>
          <w:rFonts w:ascii="Arial" w:hAnsi="Arial" w:cs="Arial"/>
          <w:spacing w:val="-1"/>
          <w:lang w:val="en-GB"/>
        </w:rPr>
        <w:t>a</w:t>
      </w:r>
      <w:r w:rsidRPr="004D1D11">
        <w:rPr>
          <w:rFonts w:ascii="Arial" w:hAnsi="Arial" w:cs="Arial"/>
          <w:lang w:val="en-GB"/>
        </w:rPr>
        <w:t xml:space="preserve">l </w:t>
      </w:r>
      <w:r w:rsidRPr="004D1D11">
        <w:rPr>
          <w:rFonts w:ascii="Arial" w:hAnsi="Arial" w:cs="Arial"/>
          <w:spacing w:val="-1"/>
          <w:lang w:val="en-GB"/>
        </w:rPr>
        <w:t>A</w:t>
      </w:r>
      <w:r w:rsidRPr="004D1D11">
        <w:rPr>
          <w:rFonts w:ascii="Arial" w:hAnsi="Arial" w:cs="Arial"/>
          <w:lang w:val="en-GB"/>
        </w:rPr>
        <w:t>ss</w:t>
      </w:r>
      <w:r w:rsidRPr="004D1D11">
        <w:rPr>
          <w:rFonts w:ascii="Arial" w:hAnsi="Arial" w:cs="Arial"/>
          <w:spacing w:val="-1"/>
          <w:lang w:val="en-GB"/>
        </w:rPr>
        <w:t>e</w:t>
      </w:r>
      <w:r w:rsidRPr="004D1D11">
        <w:rPr>
          <w:rFonts w:ascii="Arial" w:hAnsi="Arial" w:cs="Arial"/>
          <w:spacing w:val="1"/>
          <w:lang w:val="en-GB"/>
        </w:rPr>
        <w:t>m</w:t>
      </w:r>
      <w:r w:rsidRPr="004D1D11">
        <w:rPr>
          <w:rFonts w:ascii="Arial" w:hAnsi="Arial" w:cs="Arial"/>
          <w:spacing w:val="-1"/>
          <w:lang w:val="en-GB"/>
        </w:rPr>
        <w:t>bl</w:t>
      </w:r>
      <w:r w:rsidRPr="004D1D11">
        <w:rPr>
          <w:rFonts w:ascii="Arial" w:hAnsi="Arial" w:cs="Arial"/>
          <w:lang w:val="en-GB"/>
        </w:rPr>
        <w:t xml:space="preserve">y </w:t>
      </w:r>
      <w:r w:rsidRPr="004D1D11">
        <w:rPr>
          <w:rFonts w:ascii="Arial" w:hAnsi="Arial" w:cs="Arial"/>
          <w:spacing w:val="-1"/>
          <w:lang w:val="en-GB"/>
        </w:rPr>
        <w:t>an</w:t>
      </w:r>
      <w:r w:rsidRPr="004D1D11">
        <w:rPr>
          <w:rFonts w:ascii="Arial" w:hAnsi="Arial" w:cs="Arial"/>
          <w:lang w:val="en-GB"/>
        </w:rPr>
        <w:t>d</w:t>
      </w:r>
      <w:r w:rsidRPr="004D1D11">
        <w:rPr>
          <w:rFonts w:ascii="Arial" w:hAnsi="Arial" w:cs="Arial"/>
          <w:spacing w:val="3"/>
          <w:lang w:val="en-GB"/>
        </w:rPr>
        <w:t xml:space="preserve"> </w:t>
      </w:r>
      <w:r w:rsidRPr="004D1D11">
        <w:rPr>
          <w:rFonts w:ascii="Arial" w:hAnsi="Arial" w:cs="Arial"/>
          <w:spacing w:val="-1"/>
          <w:lang w:val="en-GB"/>
        </w:rPr>
        <w:t>en</w:t>
      </w:r>
      <w:r w:rsidRPr="004D1D11">
        <w:rPr>
          <w:rFonts w:ascii="Arial" w:hAnsi="Arial" w:cs="Arial"/>
          <w:spacing w:val="2"/>
          <w:lang w:val="en-GB"/>
        </w:rPr>
        <w:t>g</w:t>
      </w:r>
      <w:r w:rsidRPr="004D1D11">
        <w:rPr>
          <w:rFonts w:ascii="Arial" w:hAnsi="Arial" w:cs="Arial"/>
          <w:spacing w:val="-3"/>
          <w:lang w:val="en-GB"/>
        </w:rPr>
        <w:t>a</w:t>
      </w:r>
      <w:r w:rsidRPr="004D1D11">
        <w:rPr>
          <w:rFonts w:ascii="Arial" w:hAnsi="Arial" w:cs="Arial"/>
          <w:spacing w:val="2"/>
          <w:lang w:val="en-GB"/>
        </w:rPr>
        <w:t>g</w:t>
      </w:r>
      <w:r w:rsidRPr="004D1D11">
        <w:rPr>
          <w:rFonts w:ascii="Arial" w:hAnsi="Arial" w:cs="Arial"/>
          <w:spacing w:val="-1"/>
          <w:lang w:val="en-GB"/>
        </w:rPr>
        <w:t>e</w:t>
      </w:r>
      <w:r w:rsidRPr="004D1D11">
        <w:rPr>
          <w:rFonts w:ascii="Arial" w:hAnsi="Arial" w:cs="Arial"/>
          <w:lang w:val="en-GB"/>
        </w:rPr>
        <w:t xml:space="preserve">d </w:t>
      </w:r>
      <w:r w:rsidRPr="004D1D11">
        <w:rPr>
          <w:rFonts w:ascii="Arial" w:hAnsi="Arial" w:cs="Arial"/>
          <w:spacing w:val="-1"/>
          <w:lang w:val="en-GB"/>
        </w:rPr>
        <w:t>t</w:t>
      </w:r>
      <w:r w:rsidRPr="004D1D11">
        <w:rPr>
          <w:rFonts w:ascii="Arial" w:hAnsi="Arial" w:cs="Arial"/>
          <w:lang w:val="en-GB"/>
        </w:rPr>
        <w:t>o</w:t>
      </w:r>
      <w:r w:rsidRPr="004D1D11">
        <w:rPr>
          <w:rFonts w:ascii="Arial" w:hAnsi="Arial" w:cs="Arial"/>
          <w:spacing w:val="3"/>
          <w:lang w:val="en-GB"/>
        </w:rPr>
        <w:t xml:space="preserve"> </w:t>
      </w:r>
      <w:r w:rsidRPr="004D1D11">
        <w:rPr>
          <w:rFonts w:ascii="Arial" w:hAnsi="Arial" w:cs="Arial"/>
          <w:spacing w:val="-1"/>
          <w:lang w:val="en-GB"/>
        </w:rPr>
        <w:t>lea</w:t>
      </w:r>
      <w:r w:rsidRPr="004D1D11">
        <w:rPr>
          <w:rFonts w:ascii="Arial" w:hAnsi="Arial" w:cs="Arial"/>
          <w:lang w:val="en-GB"/>
        </w:rPr>
        <w:t>d</w:t>
      </w:r>
      <w:r w:rsidRPr="004D1D11">
        <w:rPr>
          <w:rFonts w:ascii="Arial" w:hAnsi="Arial" w:cs="Arial"/>
          <w:spacing w:val="3"/>
          <w:lang w:val="en-GB"/>
        </w:rPr>
        <w:t xml:space="preserve"> </w:t>
      </w:r>
      <w:r w:rsidRPr="004D1D11">
        <w:rPr>
          <w:rFonts w:ascii="Arial" w:hAnsi="Arial" w:cs="Arial"/>
          <w:spacing w:val="-1"/>
          <w:lang w:val="en-GB"/>
        </w:rPr>
        <w:t>an</w:t>
      </w:r>
      <w:r w:rsidRPr="004D1D11">
        <w:rPr>
          <w:rFonts w:ascii="Arial" w:hAnsi="Arial" w:cs="Arial"/>
          <w:lang w:val="en-GB"/>
        </w:rPr>
        <w:t>d</w:t>
      </w:r>
      <w:r w:rsidRPr="004D1D11">
        <w:rPr>
          <w:rFonts w:ascii="Arial" w:hAnsi="Arial" w:cs="Arial"/>
          <w:spacing w:val="3"/>
          <w:lang w:val="en-GB"/>
        </w:rPr>
        <w:t xml:space="preserve"> </w:t>
      </w:r>
      <w:r w:rsidRPr="004D1D11">
        <w:rPr>
          <w:rFonts w:ascii="Arial" w:hAnsi="Arial" w:cs="Arial"/>
          <w:spacing w:val="-1"/>
          <w:lang w:val="en-GB"/>
        </w:rPr>
        <w:t>di</w:t>
      </w:r>
      <w:r w:rsidRPr="004D1D11">
        <w:rPr>
          <w:rFonts w:ascii="Arial" w:hAnsi="Arial" w:cs="Arial"/>
          <w:spacing w:val="1"/>
          <w:lang w:val="en-GB"/>
        </w:rPr>
        <w:t>r</w:t>
      </w:r>
      <w:r w:rsidRPr="004D1D11">
        <w:rPr>
          <w:rFonts w:ascii="Arial" w:hAnsi="Arial" w:cs="Arial"/>
          <w:spacing w:val="-1"/>
          <w:lang w:val="en-GB"/>
        </w:rPr>
        <w:t>e</w:t>
      </w:r>
      <w:r w:rsidRPr="004D1D11">
        <w:rPr>
          <w:rFonts w:ascii="Arial" w:hAnsi="Arial" w:cs="Arial"/>
          <w:lang w:val="en-GB"/>
        </w:rPr>
        <w:t>ct</w:t>
      </w:r>
      <w:r w:rsidRPr="004D1D11">
        <w:rPr>
          <w:rFonts w:ascii="Arial" w:hAnsi="Arial" w:cs="Arial"/>
          <w:spacing w:val="4"/>
          <w:lang w:val="en-GB"/>
        </w:rPr>
        <w:t xml:space="preserve"> </w:t>
      </w:r>
      <w:r w:rsidRPr="004D1D11">
        <w:rPr>
          <w:rFonts w:ascii="Arial" w:hAnsi="Arial" w:cs="Arial"/>
          <w:spacing w:val="-1"/>
          <w:lang w:val="en-GB"/>
        </w:rPr>
        <w:t>al</w:t>
      </w:r>
      <w:r w:rsidRPr="004D1D11">
        <w:rPr>
          <w:rFonts w:ascii="Arial" w:hAnsi="Arial" w:cs="Arial"/>
          <w:lang w:val="en-GB"/>
        </w:rPr>
        <w:t>l</w:t>
      </w:r>
      <w:r w:rsidRPr="004D1D11">
        <w:rPr>
          <w:rFonts w:ascii="Arial" w:hAnsi="Arial" w:cs="Arial"/>
          <w:spacing w:val="2"/>
          <w:lang w:val="en-GB"/>
        </w:rPr>
        <w:t xml:space="preserve"> </w:t>
      </w:r>
      <w:r w:rsidRPr="004D1D11">
        <w:rPr>
          <w:rFonts w:ascii="Arial" w:hAnsi="Arial" w:cs="Arial"/>
          <w:spacing w:val="-1"/>
          <w:lang w:val="en-GB"/>
        </w:rPr>
        <w:t>S</w:t>
      </w:r>
      <w:r w:rsidRPr="004D1D11">
        <w:rPr>
          <w:rFonts w:ascii="Arial" w:hAnsi="Arial" w:cs="Arial"/>
          <w:spacing w:val="1"/>
          <w:lang w:val="en-GB"/>
        </w:rPr>
        <w:t>IO</w:t>
      </w:r>
      <w:r w:rsidRPr="004D1D11">
        <w:rPr>
          <w:rFonts w:ascii="Arial" w:hAnsi="Arial" w:cs="Arial"/>
          <w:spacing w:val="-1"/>
          <w:lang w:val="en-GB"/>
        </w:rPr>
        <w:t>PE</w:t>
      </w:r>
      <w:r w:rsidRPr="004D1D11">
        <w:rPr>
          <w:rFonts w:ascii="Arial" w:hAnsi="Arial" w:cs="Arial"/>
          <w:lang w:val="en-GB"/>
        </w:rPr>
        <w:t>N</w:t>
      </w:r>
      <w:r w:rsidRPr="004D1D11">
        <w:rPr>
          <w:rFonts w:ascii="Arial" w:hAnsi="Arial" w:cs="Arial"/>
          <w:spacing w:val="2"/>
          <w:lang w:val="en-GB"/>
        </w:rPr>
        <w:t xml:space="preserve"> </w:t>
      </w:r>
      <w:r w:rsidRPr="004D1D11">
        <w:rPr>
          <w:rFonts w:ascii="Arial" w:hAnsi="Arial" w:cs="Arial"/>
          <w:spacing w:val="-1"/>
          <w:lang w:val="en-GB"/>
        </w:rPr>
        <w:t>a</w:t>
      </w:r>
      <w:r w:rsidRPr="004D1D11">
        <w:rPr>
          <w:rFonts w:ascii="Arial" w:hAnsi="Arial" w:cs="Arial"/>
          <w:spacing w:val="1"/>
          <w:lang w:val="en-GB"/>
        </w:rPr>
        <w:t>ff</w:t>
      </w:r>
      <w:r w:rsidRPr="004D1D11">
        <w:rPr>
          <w:rFonts w:ascii="Arial" w:hAnsi="Arial" w:cs="Arial"/>
          <w:spacing w:val="-1"/>
          <w:lang w:val="en-GB"/>
        </w:rPr>
        <w:t>a</w:t>
      </w:r>
      <w:r w:rsidRPr="004D1D11">
        <w:rPr>
          <w:rFonts w:ascii="Arial" w:hAnsi="Arial" w:cs="Arial"/>
          <w:spacing w:val="-3"/>
          <w:lang w:val="en-GB"/>
        </w:rPr>
        <w:t>i</w:t>
      </w:r>
      <w:r w:rsidRPr="004D1D11">
        <w:rPr>
          <w:rFonts w:ascii="Arial" w:hAnsi="Arial" w:cs="Arial"/>
          <w:spacing w:val="1"/>
          <w:lang w:val="en-GB"/>
        </w:rPr>
        <w:t>r</w:t>
      </w:r>
      <w:r w:rsidRPr="004D1D11">
        <w:rPr>
          <w:rFonts w:ascii="Arial" w:hAnsi="Arial" w:cs="Arial"/>
          <w:lang w:val="en-GB"/>
        </w:rPr>
        <w:t>s</w:t>
      </w:r>
      <w:r w:rsidRPr="004D1D11">
        <w:rPr>
          <w:rFonts w:ascii="Arial" w:hAnsi="Arial" w:cs="Arial"/>
          <w:spacing w:val="3"/>
          <w:lang w:val="en-GB"/>
        </w:rPr>
        <w:t xml:space="preserve"> </w:t>
      </w:r>
      <w:r w:rsidRPr="004D1D11">
        <w:rPr>
          <w:rFonts w:ascii="Arial" w:hAnsi="Arial" w:cs="Arial"/>
          <w:spacing w:val="-1"/>
          <w:lang w:val="en-GB"/>
        </w:rPr>
        <w:t>o</w:t>
      </w:r>
      <w:r w:rsidRPr="004D1D11">
        <w:rPr>
          <w:rFonts w:ascii="Arial" w:hAnsi="Arial" w:cs="Arial"/>
          <w:lang w:val="en-GB"/>
        </w:rPr>
        <w:t>n</w:t>
      </w:r>
      <w:r w:rsidRPr="004D1D11">
        <w:rPr>
          <w:rFonts w:ascii="Arial" w:hAnsi="Arial" w:cs="Arial"/>
          <w:spacing w:val="3"/>
          <w:lang w:val="en-GB"/>
        </w:rPr>
        <w:t xml:space="preserve"> </w:t>
      </w:r>
      <w:r w:rsidRPr="004D1D11">
        <w:rPr>
          <w:rFonts w:ascii="Arial" w:hAnsi="Arial" w:cs="Arial"/>
          <w:spacing w:val="-1"/>
          <w:lang w:val="en-GB"/>
        </w:rPr>
        <w:t>beha</w:t>
      </w:r>
      <w:r w:rsidRPr="004D1D11">
        <w:rPr>
          <w:rFonts w:ascii="Arial" w:hAnsi="Arial" w:cs="Arial"/>
          <w:spacing w:val="-3"/>
          <w:lang w:val="en-GB"/>
        </w:rPr>
        <w:t>l</w:t>
      </w:r>
      <w:r w:rsidRPr="004D1D11">
        <w:rPr>
          <w:rFonts w:ascii="Arial" w:hAnsi="Arial" w:cs="Arial"/>
          <w:lang w:val="en-GB"/>
        </w:rPr>
        <w:t xml:space="preserve">f </w:t>
      </w:r>
      <w:r w:rsidRPr="004D1D11">
        <w:rPr>
          <w:rFonts w:ascii="Arial" w:hAnsi="Arial" w:cs="Arial"/>
          <w:spacing w:val="-3"/>
          <w:lang w:val="en-GB"/>
        </w:rPr>
        <w:t>o</w:t>
      </w:r>
      <w:r w:rsidRPr="004D1D11">
        <w:rPr>
          <w:rFonts w:ascii="Arial" w:hAnsi="Arial" w:cs="Arial"/>
          <w:lang w:val="en-GB"/>
        </w:rPr>
        <w:t>f</w:t>
      </w:r>
      <w:r w:rsidRPr="004D1D11">
        <w:rPr>
          <w:rFonts w:ascii="Arial" w:hAnsi="Arial" w:cs="Arial"/>
          <w:spacing w:val="2"/>
          <w:lang w:val="en-GB"/>
        </w:rPr>
        <w:t xml:space="preserve"> </w:t>
      </w:r>
      <w:r w:rsidRPr="004D1D11">
        <w:rPr>
          <w:rFonts w:ascii="Arial" w:hAnsi="Arial" w:cs="Arial"/>
          <w:spacing w:val="1"/>
          <w:lang w:val="en-GB"/>
        </w:rPr>
        <w:t>t</w:t>
      </w:r>
      <w:r w:rsidRPr="004D1D11">
        <w:rPr>
          <w:rFonts w:ascii="Arial" w:hAnsi="Arial" w:cs="Arial"/>
          <w:spacing w:val="-1"/>
          <w:lang w:val="en-GB"/>
        </w:rPr>
        <w:t>h</w:t>
      </w:r>
      <w:r w:rsidRPr="004D1D11">
        <w:rPr>
          <w:rFonts w:ascii="Arial" w:hAnsi="Arial" w:cs="Arial"/>
          <w:lang w:val="en-GB"/>
        </w:rPr>
        <w:t>e</w:t>
      </w:r>
      <w:r w:rsidRPr="004D1D11">
        <w:rPr>
          <w:rFonts w:ascii="Arial" w:hAnsi="Arial" w:cs="Arial"/>
          <w:spacing w:val="-2"/>
          <w:lang w:val="en-GB"/>
        </w:rPr>
        <w:t xml:space="preserve"> </w:t>
      </w:r>
      <w:r w:rsidRPr="004D1D11">
        <w:rPr>
          <w:rFonts w:ascii="Arial" w:hAnsi="Arial" w:cs="Arial"/>
          <w:spacing w:val="1"/>
          <w:lang w:val="en-GB"/>
        </w:rPr>
        <w:t>G</w:t>
      </w:r>
      <w:r w:rsidRPr="004D1D11">
        <w:rPr>
          <w:rFonts w:ascii="Arial" w:hAnsi="Arial" w:cs="Arial"/>
          <w:spacing w:val="-1"/>
          <w:lang w:val="en-GB"/>
        </w:rPr>
        <w:t>ene</w:t>
      </w:r>
      <w:r w:rsidRPr="004D1D11">
        <w:rPr>
          <w:rFonts w:ascii="Arial" w:hAnsi="Arial" w:cs="Arial"/>
          <w:spacing w:val="1"/>
          <w:lang w:val="en-GB"/>
        </w:rPr>
        <w:t>r</w:t>
      </w:r>
      <w:r w:rsidRPr="004D1D11">
        <w:rPr>
          <w:rFonts w:ascii="Arial" w:hAnsi="Arial" w:cs="Arial"/>
          <w:spacing w:val="-1"/>
          <w:lang w:val="en-GB"/>
        </w:rPr>
        <w:t>a</w:t>
      </w:r>
      <w:r w:rsidRPr="004D1D11">
        <w:rPr>
          <w:rFonts w:ascii="Arial" w:hAnsi="Arial" w:cs="Arial"/>
          <w:lang w:val="en-GB"/>
        </w:rPr>
        <w:t>l</w:t>
      </w:r>
      <w:r w:rsidRPr="004D1D11">
        <w:rPr>
          <w:rFonts w:ascii="Arial" w:hAnsi="Arial" w:cs="Arial"/>
          <w:spacing w:val="-2"/>
          <w:lang w:val="en-GB"/>
        </w:rPr>
        <w:t xml:space="preserve"> </w:t>
      </w:r>
      <w:r w:rsidRPr="004D1D11">
        <w:rPr>
          <w:rFonts w:ascii="Arial" w:hAnsi="Arial" w:cs="Arial"/>
          <w:spacing w:val="-1"/>
          <w:lang w:val="en-GB"/>
        </w:rPr>
        <w:t>A</w:t>
      </w:r>
      <w:r w:rsidRPr="004D1D11">
        <w:rPr>
          <w:rFonts w:ascii="Arial" w:hAnsi="Arial" w:cs="Arial"/>
          <w:lang w:val="en-GB"/>
        </w:rPr>
        <w:t>ss</w:t>
      </w:r>
      <w:r w:rsidRPr="004D1D11">
        <w:rPr>
          <w:rFonts w:ascii="Arial" w:hAnsi="Arial" w:cs="Arial"/>
          <w:spacing w:val="-1"/>
          <w:lang w:val="en-GB"/>
        </w:rPr>
        <w:t>e</w:t>
      </w:r>
      <w:r w:rsidRPr="004D1D11">
        <w:rPr>
          <w:rFonts w:ascii="Arial" w:hAnsi="Arial" w:cs="Arial"/>
          <w:spacing w:val="1"/>
          <w:lang w:val="en-GB"/>
        </w:rPr>
        <w:t>m</w:t>
      </w:r>
      <w:r w:rsidRPr="004D1D11">
        <w:rPr>
          <w:rFonts w:ascii="Arial" w:hAnsi="Arial" w:cs="Arial"/>
          <w:spacing w:val="-1"/>
          <w:lang w:val="en-GB"/>
        </w:rPr>
        <w:t>bl</w:t>
      </w:r>
      <w:r w:rsidRPr="004D1D11">
        <w:rPr>
          <w:rFonts w:ascii="Arial" w:hAnsi="Arial" w:cs="Arial"/>
          <w:lang w:val="en-GB"/>
        </w:rPr>
        <w:t>y.</w:t>
      </w:r>
    </w:p>
    <w:p w14:paraId="07914F1A" w14:textId="77777777" w:rsidR="004D1D11" w:rsidRDefault="00D47A43" w:rsidP="004F3AC6">
      <w:pPr>
        <w:pStyle w:val="Listenabsatz"/>
        <w:numPr>
          <w:ilvl w:val="0"/>
          <w:numId w:val="11"/>
        </w:numPr>
        <w:spacing w:after="120" w:line="360" w:lineRule="auto"/>
        <w:ind w:left="1021" w:hanging="284"/>
        <w:contextualSpacing w:val="0"/>
        <w:jc w:val="both"/>
        <w:rPr>
          <w:rFonts w:ascii="Arial" w:hAnsi="Arial" w:cs="Arial"/>
          <w:b/>
          <w:bCs/>
          <w:spacing w:val="1"/>
          <w:lang w:val="en-GB"/>
        </w:rPr>
      </w:pPr>
      <w:r w:rsidRPr="00274E3B">
        <w:rPr>
          <w:rFonts w:ascii="Arial" w:hAnsi="Arial" w:cs="Arial"/>
          <w:b/>
          <w:bCs/>
          <w:spacing w:val="1"/>
          <w:lang w:val="en-GB"/>
        </w:rPr>
        <w:t>The Execu</w:t>
      </w:r>
      <w:r w:rsidRPr="004D1D11">
        <w:rPr>
          <w:rFonts w:ascii="Arial" w:hAnsi="Arial" w:cs="Arial"/>
          <w:b/>
          <w:bCs/>
          <w:spacing w:val="1"/>
          <w:lang w:val="en-GB"/>
        </w:rPr>
        <w:t>ti</w:t>
      </w:r>
      <w:r w:rsidRPr="00274E3B">
        <w:rPr>
          <w:rFonts w:ascii="Arial" w:hAnsi="Arial" w:cs="Arial"/>
          <w:b/>
          <w:bCs/>
          <w:spacing w:val="1"/>
          <w:lang w:val="en-GB"/>
        </w:rPr>
        <w:t>ve Comm</w:t>
      </w:r>
      <w:r w:rsidRPr="004D1D11">
        <w:rPr>
          <w:rFonts w:ascii="Arial" w:hAnsi="Arial" w:cs="Arial"/>
          <w:b/>
          <w:bCs/>
          <w:spacing w:val="1"/>
          <w:lang w:val="en-GB"/>
        </w:rPr>
        <w:t>itt</w:t>
      </w:r>
      <w:r w:rsidRPr="00274E3B">
        <w:rPr>
          <w:rFonts w:ascii="Arial" w:hAnsi="Arial" w:cs="Arial"/>
          <w:b/>
          <w:bCs/>
          <w:spacing w:val="1"/>
          <w:lang w:val="en-GB"/>
        </w:rPr>
        <w:t>ee is the leading management body of the SIOPEN Association (§ 9, section 3)</w:t>
      </w:r>
      <w:r w:rsidR="004D1D11" w:rsidRPr="00274E3B">
        <w:rPr>
          <w:rFonts w:ascii="Arial" w:hAnsi="Arial" w:cs="Arial"/>
          <w:b/>
          <w:bCs/>
          <w:spacing w:val="1"/>
          <w:lang w:val="en-GB"/>
        </w:rPr>
        <w:t>.</w:t>
      </w:r>
    </w:p>
    <w:p w14:paraId="6C94470C" w14:textId="77777777" w:rsidR="00274E3B" w:rsidRDefault="00D47A43" w:rsidP="004F3AC6">
      <w:pPr>
        <w:pStyle w:val="Listenabsatz"/>
        <w:numPr>
          <w:ilvl w:val="0"/>
          <w:numId w:val="11"/>
        </w:numPr>
        <w:spacing w:after="120" w:line="360" w:lineRule="auto"/>
        <w:ind w:left="1021" w:hanging="284"/>
        <w:contextualSpacing w:val="0"/>
        <w:jc w:val="both"/>
        <w:rPr>
          <w:rFonts w:ascii="Arial" w:hAnsi="Arial" w:cs="Arial"/>
          <w:b/>
          <w:bCs/>
          <w:spacing w:val="1"/>
          <w:lang w:val="en-GB"/>
        </w:rPr>
      </w:pPr>
      <w:r w:rsidRPr="00274E3B">
        <w:rPr>
          <w:rFonts w:ascii="Arial" w:hAnsi="Arial" w:cs="Arial"/>
          <w:b/>
          <w:bCs/>
          <w:spacing w:val="1"/>
          <w:lang w:val="en-GB"/>
        </w:rPr>
        <w:t>Treasurer and accountant/annual auditor (§ 10)</w:t>
      </w:r>
    </w:p>
    <w:p w14:paraId="0F7696D1" w14:textId="77777777" w:rsidR="00D47A43" w:rsidRPr="00274E3B" w:rsidRDefault="00D47A43" w:rsidP="004F3AC6">
      <w:pPr>
        <w:pStyle w:val="Listenabsatz"/>
        <w:numPr>
          <w:ilvl w:val="0"/>
          <w:numId w:val="11"/>
        </w:numPr>
        <w:spacing w:after="120" w:line="360" w:lineRule="auto"/>
        <w:ind w:left="1021" w:hanging="284"/>
        <w:contextualSpacing w:val="0"/>
        <w:jc w:val="both"/>
        <w:rPr>
          <w:rFonts w:ascii="Arial" w:hAnsi="Arial" w:cs="Arial"/>
          <w:b/>
          <w:bCs/>
          <w:spacing w:val="1"/>
          <w:lang w:val="en-GB"/>
        </w:rPr>
      </w:pPr>
      <w:r w:rsidRPr="00274E3B">
        <w:rPr>
          <w:rFonts w:ascii="Arial" w:hAnsi="Arial" w:cs="Arial"/>
          <w:b/>
          <w:bCs/>
          <w:spacing w:val="1"/>
          <w:lang w:val="en-GB"/>
        </w:rPr>
        <w:t>Court of Arb</w:t>
      </w:r>
      <w:r w:rsidRPr="005D5F2E">
        <w:rPr>
          <w:rFonts w:ascii="Arial" w:hAnsi="Arial" w:cs="Arial"/>
          <w:b/>
          <w:bCs/>
          <w:spacing w:val="1"/>
          <w:lang w:val="en-GB"/>
        </w:rPr>
        <w:t>it</w:t>
      </w:r>
      <w:r w:rsidRPr="00274E3B">
        <w:rPr>
          <w:rFonts w:ascii="Arial" w:hAnsi="Arial" w:cs="Arial"/>
          <w:b/>
          <w:bCs/>
          <w:spacing w:val="1"/>
          <w:lang w:val="en-GB"/>
        </w:rPr>
        <w:t>rat</w:t>
      </w:r>
      <w:r w:rsidRPr="005D5F2E">
        <w:rPr>
          <w:rFonts w:ascii="Arial" w:hAnsi="Arial" w:cs="Arial"/>
          <w:b/>
          <w:bCs/>
          <w:spacing w:val="1"/>
          <w:lang w:val="en-GB"/>
        </w:rPr>
        <w:t>i</w:t>
      </w:r>
      <w:r w:rsidRPr="00274E3B">
        <w:rPr>
          <w:rFonts w:ascii="Arial" w:hAnsi="Arial" w:cs="Arial"/>
          <w:b/>
          <w:bCs/>
          <w:spacing w:val="1"/>
          <w:lang w:val="en-GB"/>
        </w:rPr>
        <w:t>on (§ 13)</w:t>
      </w:r>
    </w:p>
    <w:p w14:paraId="5384825A" w14:textId="77777777" w:rsidR="00D47A43" w:rsidRPr="00DF68FF" w:rsidRDefault="00D47A43" w:rsidP="004D3460">
      <w:pPr>
        <w:spacing w:after="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2</w:t>
      </w:r>
      <w:r w:rsidRPr="00DF68FF">
        <w:rPr>
          <w:rFonts w:ascii="Arial" w:hAnsi="Arial" w:cs="Arial"/>
          <w:b/>
          <w:bCs/>
          <w:lang w:val="en-GB"/>
        </w:rPr>
        <w:t>)</w:t>
      </w:r>
      <w:r w:rsidRPr="00DF68FF">
        <w:rPr>
          <w:rFonts w:ascii="Arial" w:hAnsi="Arial" w:cs="Arial"/>
          <w:b/>
          <w:bCs/>
          <w:spacing w:val="28"/>
          <w:lang w:val="en-GB"/>
        </w:rPr>
        <w:t xml:space="preserve"> </w:t>
      </w:r>
      <w:r w:rsidRPr="00DF68FF">
        <w:rPr>
          <w:rFonts w:ascii="Arial" w:hAnsi="Arial" w:cs="Arial"/>
          <w:b/>
          <w:bCs/>
          <w:spacing w:val="28"/>
          <w:lang w:val="en-GB"/>
        </w:rPr>
        <w:tab/>
      </w:r>
      <w:r w:rsidRPr="00DF68FF">
        <w:rPr>
          <w:rFonts w:ascii="Arial" w:hAnsi="Arial" w:cs="Arial"/>
          <w:b/>
          <w:bCs/>
          <w:spacing w:val="-3"/>
          <w:lang w:val="en-GB"/>
        </w:rPr>
        <w:t>T</w:t>
      </w:r>
      <w:r w:rsidRPr="00DF68FF">
        <w:rPr>
          <w:rFonts w:ascii="Arial" w:hAnsi="Arial" w:cs="Arial"/>
          <w:b/>
          <w:bCs/>
          <w:spacing w:val="-1"/>
          <w:lang w:val="en-GB"/>
        </w:rPr>
        <w:t>h</w:t>
      </w:r>
      <w:r w:rsidRPr="00DF68FF">
        <w:rPr>
          <w:rFonts w:ascii="Arial" w:hAnsi="Arial" w:cs="Arial"/>
          <w:b/>
          <w:bCs/>
          <w:lang w:val="en-GB"/>
        </w:rPr>
        <w:t>e</w:t>
      </w:r>
      <w:r w:rsidRPr="00DF68FF">
        <w:rPr>
          <w:rFonts w:ascii="Arial" w:hAnsi="Arial" w:cs="Arial"/>
          <w:b/>
          <w:bCs/>
          <w:spacing w:val="41"/>
          <w:lang w:val="en-GB"/>
        </w:rPr>
        <w:t xml:space="preserve"> </w:t>
      </w:r>
      <w:r w:rsidRPr="00DF68FF">
        <w:rPr>
          <w:rFonts w:ascii="Arial" w:hAnsi="Arial" w:cs="Arial"/>
          <w:b/>
          <w:bCs/>
          <w:spacing w:val="1"/>
          <w:lang w:val="en-GB"/>
        </w:rPr>
        <w:t>t</w:t>
      </w:r>
      <w:r w:rsidRPr="00DF68FF">
        <w:rPr>
          <w:rFonts w:ascii="Arial" w:hAnsi="Arial" w:cs="Arial"/>
          <w:b/>
          <w:bCs/>
          <w:spacing w:val="-1"/>
          <w:lang w:val="en-GB"/>
        </w:rPr>
        <w:t>e</w:t>
      </w:r>
      <w:r w:rsidRPr="00DF68FF">
        <w:rPr>
          <w:rFonts w:ascii="Arial" w:hAnsi="Arial" w:cs="Arial"/>
          <w:b/>
          <w:bCs/>
          <w:lang w:val="en-GB"/>
        </w:rPr>
        <w:t>rm</w:t>
      </w:r>
      <w:r w:rsidRPr="00DF68FF">
        <w:rPr>
          <w:rFonts w:ascii="Arial" w:hAnsi="Arial" w:cs="Arial"/>
          <w:b/>
          <w:bCs/>
          <w:spacing w:val="42"/>
          <w:lang w:val="en-GB"/>
        </w:rPr>
        <w:t xml:space="preserve"> </w:t>
      </w:r>
      <w:r w:rsidRPr="00DF68FF">
        <w:rPr>
          <w:rFonts w:ascii="Arial" w:hAnsi="Arial" w:cs="Arial"/>
          <w:b/>
          <w:bCs/>
          <w:spacing w:val="-1"/>
          <w:lang w:val="en-GB"/>
        </w:rPr>
        <w:t>o</w:t>
      </w:r>
      <w:r w:rsidRPr="00DF68FF">
        <w:rPr>
          <w:rFonts w:ascii="Arial" w:hAnsi="Arial" w:cs="Arial"/>
          <w:b/>
          <w:bCs/>
          <w:lang w:val="en-GB"/>
        </w:rPr>
        <w:t>f</w:t>
      </w:r>
      <w:r w:rsidRPr="00DF68FF">
        <w:rPr>
          <w:rFonts w:ascii="Arial" w:hAnsi="Arial" w:cs="Arial"/>
          <w:b/>
          <w:bCs/>
          <w:spacing w:val="43"/>
          <w:lang w:val="en-GB"/>
        </w:rPr>
        <w:t xml:space="preserve"> </w:t>
      </w:r>
      <w:r w:rsidRPr="00DF68FF">
        <w:rPr>
          <w:rFonts w:ascii="Arial" w:hAnsi="Arial" w:cs="Arial"/>
          <w:b/>
          <w:bCs/>
          <w:spacing w:val="-1"/>
          <w:lang w:val="en-GB"/>
        </w:rPr>
        <w:t>o</w:t>
      </w:r>
      <w:r w:rsidRPr="00DF68FF">
        <w:rPr>
          <w:rFonts w:ascii="Arial" w:hAnsi="Arial" w:cs="Arial"/>
          <w:b/>
          <w:bCs/>
          <w:spacing w:val="1"/>
          <w:lang w:val="en-GB"/>
        </w:rPr>
        <w:t>f</w:t>
      </w:r>
      <w:r w:rsidRPr="00DF68FF">
        <w:rPr>
          <w:rFonts w:ascii="Arial" w:hAnsi="Arial" w:cs="Arial"/>
          <w:b/>
          <w:bCs/>
          <w:spacing w:val="-2"/>
          <w:lang w:val="en-GB"/>
        </w:rPr>
        <w:t>f</w:t>
      </w:r>
      <w:r w:rsidRPr="00DF68FF">
        <w:rPr>
          <w:rFonts w:ascii="Arial" w:hAnsi="Arial" w:cs="Arial"/>
          <w:b/>
          <w:bCs/>
          <w:spacing w:val="1"/>
          <w:lang w:val="en-GB"/>
        </w:rPr>
        <w:t>i</w:t>
      </w:r>
      <w:r w:rsidRPr="00DF68FF">
        <w:rPr>
          <w:rFonts w:ascii="Arial" w:hAnsi="Arial" w:cs="Arial"/>
          <w:b/>
          <w:bCs/>
          <w:spacing w:val="-1"/>
          <w:lang w:val="en-GB"/>
        </w:rPr>
        <w:t>c</w:t>
      </w:r>
      <w:r w:rsidRPr="00DF68FF">
        <w:rPr>
          <w:rFonts w:ascii="Arial" w:hAnsi="Arial" w:cs="Arial"/>
          <w:b/>
          <w:bCs/>
          <w:lang w:val="en-GB"/>
        </w:rPr>
        <w:t>e</w:t>
      </w:r>
      <w:r w:rsidRPr="00DF68FF">
        <w:rPr>
          <w:rFonts w:ascii="Arial" w:hAnsi="Arial" w:cs="Arial"/>
          <w:b/>
          <w:bCs/>
          <w:spacing w:val="41"/>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41"/>
          <w:lang w:val="en-GB"/>
        </w:rPr>
        <w:t xml:space="preserve"> </w:t>
      </w:r>
      <w:r w:rsidRPr="00DF68FF">
        <w:rPr>
          <w:rFonts w:ascii="Arial" w:hAnsi="Arial" w:cs="Arial"/>
          <w:spacing w:val="-1"/>
          <w:lang w:val="en-GB"/>
        </w:rPr>
        <w:t>S</w:t>
      </w:r>
      <w:r w:rsidRPr="00DF68FF">
        <w:rPr>
          <w:rFonts w:ascii="Arial" w:hAnsi="Arial" w:cs="Arial"/>
          <w:spacing w:val="1"/>
          <w:lang w:val="en-GB"/>
        </w:rPr>
        <w:t>I</w:t>
      </w:r>
      <w:r w:rsidRPr="00DF68FF">
        <w:rPr>
          <w:rFonts w:ascii="Arial" w:hAnsi="Arial" w:cs="Arial"/>
          <w:spacing w:val="-2"/>
          <w:lang w:val="en-GB"/>
        </w:rPr>
        <w:t>O</w:t>
      </w:r>
      <w:r w:rsidRPr="00DF68FF">
        <w:rPr>
          <w:rFonts w:ascii="Arial" w:hAnsi="Arial" w:cs="Arial"/>
          <w:spacing w:val="-1"/>
          <w:lang w:val="en-GB"/>
        </w:rPr>
        <w:t>PE</w:t>
      </w:r>
      <w:r w:rsidRPr="00DF68FF">
        <w:rPr>
          <w:rFonts w:ascii="Arial" w:hAnsi="Arial" w:cs="Arial"/>
          <w:lang w:val="en-GB"/>
        </w:rPr>
        <w:t>N</w:t>
      </w:r>
      <w:r w:rsidRPr="00DF68FF">
        <w:rPr>
          <w:rFonts w:ascii="Arial" w:hAnsi="Arial" w:cs="Arial"/>
          <w:spacing w:val="41"/>
          <w:lang w:val="en-GB"/>
        </w:rPr>
        <w:t xml:space="preserve"> </w:t>
      </w:r>
      <w:r w:rsidRPr="00DF68FF">
        <w:rPr>
          <w:rFonts w:ascii="Arial" w:hAnsi="Arial" w:cs="Arial"/>
          <w:spacing w:val="-1"/>
          <w:lang w:val="en-GB"/>
        </w:rPr>
        <w:t>depends</w:t>
      </w:r>
      <w:r w:rsidRPr="00DF68FF">
        <w:rPr>
          <w:rFonts w:ascii="Arial" w:hAnsi="Arial" w:cs="Arial"/>
          <w:spacing w:val="41"/>
          <w:lang w:val="en-GB"/>
        </w:rPr>
        <w:t xml:space="preserve">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41"/>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1"/>
          <w:lang w:val="en-GB"/>
        </w:rPr>
        <w:t xml:space="preserve"> </w:t>
      </w:r>
      <w:r w:rsidRPr="00DF68FF">
        <w:rPr>
          <w:rFonts w:ascii="Arial" w:hAnsi="Arial" w:cs="Arial"/>
          <w:lang w:val="en-GB"/>
        </w:rPr>
        <w:t>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 xml:space="preserve">c </w:t>
      </w:r>
      <w:r w:rsidRPr="00DF68FF">
        <w:rPr>
          <w:rFonts w:ascii="Arial" w:hAnsi="Arial" w:cs="Arial"/>
          <w:spacing w:val="1"/>
          <w:lang w:val="en-GB"/>
        </w:rPr>
        <w:t>f</w:t>
      </w:r>
      <w:r w:rsidRPr="00DF68FF">
        <w:rPr>
          <w:rFonts w:ascii="Arial" w:hAnsi="Arial" w:cs="Arial"/>
          <w:spacing w:val="-1"/>
          <w:lang w:val="en-GB"/>
        </w:rPr>
        <w:t>un</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3"/>
          <w:lang w:val="en-GB"/>
        </w:rPr>
        <w:t>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w:t>
      </w:r>
      <w:r w:rsidRPr="00DF68FF">
        <w:rPr>
          <w:rFonts w:ascii="Arial" w:hAnsi="Arial" w:cs="Arial"/>
          <w:spacing w:val="1"/>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2"/>
          <w:lang w:val="en-GB"/>
        </w:rPr>
        <w:t>r</w:t>
      </w:r>
      <w:r w:rsidRPr="00DF68FF">
        <w:rPr>
          <w:rFonts w:ascii="Arial" w:hAnsi="Arial" w:cs="Arial"/>
          <w:lang w:val="en-GB"/>
        </w:rPr>
        <w:t>m</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3"/>
          <w:lang w:val="en-GB"/>
        </w:rPr>
        <w:t>o</w:t>
      </w:r>
      <w:r w:rsidRPr="00DF68FF">
        <w:rPr>
          <w:rFonts w:ascii="Arial" w:hAnsi="Arial" w:cs="Arial"/>
          <w:spacing w:val="1"/>
          <w:lang w:val="en-GB"/>
        </w:rPr>
        <w:t>ff</w:t>
      </w:r>
      <w:r w:rsidRPr="00DF68FF">
        <w:rPr>
          <w:rFonts w:ascii="Arial" w:hAnsi="Arial" w:cs="Arial"/>
          <w:spacing w:val="-3"/>
          <w:lang w:val="en-GB"/>
        </w:rPr>
        <w:t>i</w:t>
      </w:r>
      <w:r w:rsidRPr="00DF68FF">
        <w:rPr>
          <w:rFonts w:ascii="Arial" w:hAnsi="Arial" w:cs="Arial"/>
          <w:lang w:val="en-GB"/>
        </w:rPr>
        <w:t>ce</w:t>
      </w:r>
      <w:r w:rsidRPr="00DF68FF">
        <w:rPr>
          <w:rFonts w:ascii="Arial" w:hAnsi="Arial" w:cs="Arial"/>
          <w:spacing w:val="2"/>
          <w:lang w:val="en-GB"/>
        </w:rPr>
        <w:t xml:space="preserve"> </w:t>
      </w:r>
      <w:r w:rsidRPr="00DF68FF">
        <w:rPr>
          <w:rFonts w:ascii="Arial" w:hAnsi="Arial" w:cs="Arial"/>
          <w:spacing w:val="-4"/>
          <w:lang w:val="en-GB"/>
        </w:rPr>
        <w:t xml:space="preserve">for members of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it</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s 4</w:t>
      </w:r>
      <w:r w:rsidRPr="00DF68FF">
        <w:rPr>
          <w:rFonts w:ascii="Arial" w:hAnsi="Arial" w:cs="Arial"/>
          <w:spacing w:val="2"/>
          <w:lang w:val="en-GB"/>
        </w:rPr>
        <w:t xml:space="preserve"> </w:t>
      </w:r>
      <w:r w:rsidRPr="00DF68FF">
        <w:rPr>
          <w:rFonts w:ascii="Arial" w:hAnsi="Arial" w:cs="Arial"/>
          <w:spacing w:val="-3"/>
          <w:lang w:val="en-GB"/>
        </w:rPr>
        <w:t xml:space="preserve">years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1"/>
          <w:lang w:val="en-GB"/>
        </w:rPr>
        <w:t>-</w:t>
      </w:r>
      <w:r w:rsidRPr="00DF68FF">
        <w:rPr>
          <w:rFonts w:ascii="Arial" w:hAnsi="Arial" w:cs="Arial"/>
          <w:spacing w:val="-1"/>
          <w:lang w:val="en-GB"/>
        </w:rPr>
        <w:t>ele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pe</w:t>
      </w:r>
      <w:r w:rsidRPr="00DF68FF">
        <w:rPr>
          <w:rFonts w:ascii="Arial" w:hAnsi="Arial" w:cs="Arial"/>
          <w:spacing w:val="1"/>
          <w:lang w:val="en-GB"/>
        </w:rPr>
        <w:t>rm</w:t>
      </w:r>
      <w:r w:rsidRPr="00DF68FF">
        <w:rPr>
          <w:rFonts w:ascii="Arial" w:hAnsi="Arial" w:cs="Arial"/>
          <w:spacing w:val="-3"/>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 xml:space="preserve">d </w:t>
      </w:r>
      <w:r w:rsidRPr="00DF68FF">
        <w:rPr>
          <w:rFonts w:ascii="Arial" w:hAnsi="Arial" w:cs="Arial"/>
          <w:spacing w:val="-1"/>
          <w:lang w:val="en-GB"/>
        </w:rPr>
        <w:t>a</w:t>
      </w:r>
      <w:r w:rsidRPr="00DF68FF">
        <w:rPr>
          <w:rFonts w:ascii="Arial" w:hAnsi="Arial" w:cs="Arial"/>
          <w:spacing w:val="1"/>
          <w:lang w:val="en-GB"/>
        </w:rPr>
        <w:t>ft</w:t>
      </w:r>
      <w:r w:rsidRPr="00DF68FF">
        <w:rPr>
          <w:rFonts w:ascii="Arial" w:hAnsi="Arial" w:cs="Arial"/>
          <w:spacing w:val="-1"/>
          <w:lang w:val="en-GB"/>
        </w:rPr>
        <w:t>e</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3"/>
          <w:lang w:val="en-GB"/>
        </w:rPr>
        <w:t>a</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1"/>
          <w:lang w:val="en-GB"/>
        </w:rPr>
        <w:t>lea</w:t>
      </w:r>
      <w:r w:rsidRPr="00DF68FF">
        <w:rPr>
          <w:rFonts w:ascii="Arial" w:hAnsi="Arial" w:cs="Arial"/>
          <w:lang w:val="en-GB"/>
        </w:rPr>
        <w:t>st</w:t>
      </w:r>
      <w:r w:rsidRPr="00DF68FF">
        <w:rPr>
          <w:rFonts w:ascii="Arial" w:hAnsi="Arial" w:cs="Arial"/>
          <w:spacing w:val="4"/>
          <w:lang w:val="en-GB"/>
        </w:rPr>
        <w:t xml:space="preserve"> </w:t>
      </w:r>
      <w:r w:rsidRPr="00DF68FF">
        <w:rPr>
          <w:rFonts w:ascii="Arial" w:hAnsi="Arial" w:cs="Arial"/>
          <w:spacing w:val="-1"/>
          <w:lang w:val="en-GB"/>
        </w:rPr>
        <w:t>on</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lang w:val="en-GB"/>
        </w:rPr>
        <w:t>m</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3"/>
          <w:lang w:val="en-GB"/>
        </w:rPr>
        <w:t>s</w:t>
      </w:r>
      <w:r w:rsidRPr="00DF68FF">
        <w:rPr>
          <w:rFonts w:ascii="Arial" w:hAnsi="Arial" w:cs="Arial"/>
          <w:spacing w:val="1"/>
          <w:lang w:val="en-GB"/>
        </w:rPr>
        <w:t>t. For the President, the term of office is</w:t>
      </w:r>
      <w:r w:rsidRPr="00DF68FF">
        <w:rPr>
          <w:rFonts w:ascii="Arial" w:hAnsi="Arial" w:cs="Arial"/>
          <w:spacing w:val="3"/>
          <w:lang w:val="en-GB"/>
        </w:rPr>
        <w:t xml:space="preserve"> </w:t>
      </w:r>
      <w:r w:rsidRPr="00DF68FF">
        <w:rPr>
          <w:rFonts w:ascii="Arial" w:hAnsi="Arial" w:cs="Arial"/>
          <w:lang w:val="en-GB"/>
        </w:rPr>
        <w:t xml:space="preserve">2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spacing w:val="1"/>
          <w:lang w:val="en-GB"/>
        </w:rPr>
        <w:t>r</w:t>
      </w:r>
      <w:r w:rsidRPr="00DF68FF">
        <w:rPr>
          <w:rFonts w:ascii="Arial" w:hAnsi="Arial" w:cs="Arial"/>
          <w:lang w:val="en-GB"/>
        </w:rPr>
        <w:t xml:space="preserve">s,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t</w:t>
      </w:r>
      <w:r w:rsidRPr="00DF68FF">
        <w:rPr>
          <w:rFonts w:ascii="Arial" w:hAnsi="Arial" w:cs="Arial"/>
          <w:spacing w:val="-1"/>
          <w:lang w:val="en-GB"/>
        </w:rPr>
        <w:t>endabl</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lang w:val="en-GB"/>
        </w:rPr>
        <w:t>4</w:t>
      </w:r>
      <w:r w:rsidRPr="00DF68FF">
        <w:rPr>
          <w:rFonts w:ascii="Arial" w:hAnsi="Arial" w:cs="Arial"/>
          <w:spacing w:val="2"/>
          <w:lang w:val="en-GB"/>
        </w:rPr>
        <w:t xml:space="preserve">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spacing w:val="1"/>
          <w:lang w:val="en-GB"/>
        </w:rPr>
        <w:t>r</w:t>
      </w:r>
      <w:r w:rsidRPr="00DF68FF">
        <w:rPr>
          <w:rFonts w:ascii="Arial" w:hAnsi="Arial" w:cs="Arial"/>
          <w:spacing w:val="-3"/>
          <w:lang w:val="en-GB"/>
        </w:rPr>
        <w:t>s.</w:t>
      </w:r>
      <w:r w:rsidRPr="00DF68FF">
        <w:rPr>
          <w:rFonts w:ascii="Arial" w:hAnsi="Arial" w:cs="Arial"/>
          <w:lang w:val="en-GB"/>
        </w:rPr>
        <w:t xml:space="preserve"> </w:t>
      </w:r>
      <w:r w:rsidR="00B63CF5" w:rsidRPr="00DF68FF">
        <w:rPr>
          <w:rFonts w:ascii="Arial" w:hAnsi="Arial" w:cs="Arial"/>
          <w:lang w:val="en-GB"/>
        </w:rPr>
        <w:t>In exce</w:t>
      </w:r>
      <w:r w:rsidR="00DB15F9" w:rsidRPr="00DF68FF">
        <w:rPr>
          <w:rFonts w:ascii="Arial" w:hAnsi="Arial" w:cs="Arial"/>
          <w:lang w:val="en-GB"/>
        </w:rPr>
        <w:t xml:space="preserve">ptional circumstances, the EC can propose to </w:t>
      </w:r>
      <w:r w:rsidR="00B63CF5" w:rsidRPr="00DF68FF">
        <w:rPr>
          <w:rFonts w:ascii="Arial" w:hAnsi="Arial" w:cs="Arial"/>
          <w:lang w:val="en-GB"/>
        </w:rPr>
        <w:t xml:space="preserve">extend the president’s </w:t>
      </w:r>
      <w:r w:rsidR="00F0637E" w:rsidRPr="00DF68FF">
        <w:rPr>
          <w:rFonts w:ascii="Arial" w:hAnsi="Arial" w:cs="Arial"/>
          <w:lang w:val="en-GB"/>
        </w:rPr>
        <w:t>term with an additional 2 years.</w:t>
      </w:r>
      <w:r w:rsidR="00B63CF5" w:rsidRPr="00DF68FF">
        <w:rPr>
          <w:rFonts w:ascii="Arial" w:hAnsi="Arial" w:cs="Arial"/>
          <w:lang w:val="en-GB"/>
        </w:rPr>
        <w:t xml:space="preserve"> </w:t>
      </w:r>
      <w:r w:rsidR="00F0637E" w:rsidRPr="00DF68FF">
        <w:rPr>
          <w:rFonts w:ascii="Arial" w:hAnsi="Arial" w:cs="Arial"/>
          <w:lang w:val="en-GB"/>
        </w:rPr>
        <w:t>H</w:t>
      </w:r>
      <w:r w:rsidR="003833C4" w:rsidRPr="00DF68FF">
        <w:rPr>
          <w:rFonts w:ascii="Arial" w:hAnsi="Arial" w:cs="Arial"/>
          <w:lang w:val="en-GB"/>
        </w:rPr>
        <w:t xml:space="preserve">owever, the total term should </w:t>
      </w:r>
      <w:r w:rsidR="00F0637E" w:rsidRPr="00DF68FF">
        <w:rPr>
          <w:rFonts w:ascii="Arial" w:hAnsi="Arial" w:cs="Arial"/>
          <w:lang w:val="en-GB"/>
        </w:rPr>
        <w:t xml:space="preserve">not </w:t>
      </w:r>
      <w:r w:rsidR="003833C4" w:rsidRPr="00DF68FF">
        <w:rPr>
          <w:rFonts w:ascii="Arial" w:hAnsi="Arial" w:cs="Arial"/>
          <w:lang w:val="en-GB"/>
        </w:rPr>
        <w:t xml:space="preserve">exceed </w:t>
      </w:r>
      <w:r w:rsidR="005D5F2E">
        <w:rPr>
          <w:rFonts w:ascii="Arial" w:hAnsi="Arial" w:cs="Arial"/>
          <w:lang w:val="en-GB"/>
        </w:rPr>
        <w:t xml:space="preserve">6 years. </w:t>
      </w:r>
      <w:r w:rsidR="003833C4" w:rsidRPr="00DF68FF">
        <w:rPr>
          <w:rFonts w:ascii="Arial" w:hAnsi="Arial" w:cs="Arial"/>
          <w:lang w:val="en-GB"/>
        </w:rPr>
        <w:t>This proposal has to be validated by a</w:t>
      </w:r>
      <w:r w:rsidR="002372A5" w:rsidRPr="00DF68FF">
        <w:rPr>
          <w:rFonts w:ascii="Arial" w:hAnsi="Arial" w:cs="Arial"/>
          <w:lang w:val="en-GB"/>
        </w:rPr>
        <w:t xml:space="preserve"> </w:t>
      </w:r>
      <w:r w:rsidR="002372A5" w:rsidRPr="00DF68FF">
        <w:rPr>
          <w:rFonts w:ascii="Arial" w:hAnsi="Arial" w:cs="Arial"/>
          <w:spacing w:val="5"/>
          <w:lang w:val="en-GB"/>
        </w:rPr>
        <w:t xml:space="preserve">majority </w:t>
      </w:r>
      <w:r w:rsidR="0043121D" w:rsidRPr="00DF68FF">
        <w:rPr>
          <w:rFonts w:ascii="Arial" w:hAnsi="Arial" w:cs="Arial"/>
          <w:spacing w:val="5"/>
          <w:lang w:val="en-GB"/>
        </w:rPr>
        <w:t xml:space="preserve">vote </w:t>
      </w:r>
      <w:r w:rsidR="00071835" w:rsidRPr="00DF68FF">
        <w:rPr>
          <w:rFonts w:ascii="Arial" w:hAnsi="Arial" w:cs="Arial"/>
          <w:spacing w:val="5"/>
          <w:lang w:val="en-GB"/>
        </w:rPr>
        <w:t>of two-thirds</w:t>
      </w:r>
      <w:r w:rsidR="003833C4" w:rsidRPr="00DF68FF">
        <w:rPr>
          <w:rFonts w:ascii="Arial" w:hAnsi="Arial" w:cs="Arial"/>
          <w:lang w:val="en-GB"/>
        </w:rPr>
        <w:t xml:space="preserve"> from the full members </w:t>
      </w:r>
      <w:r w:rsidR="00B25887" w:rsidRPr="00DF68FF">
        <w:rPr>
          <w:rFonts w:ascii="Arial" w:hAnsi="Arial" w:cs="Arial"/>
          <w:lang w:val="en-GB"/>
        </w:rPr>
        <w:t xml:space="preserve">present </w:t>
      </w:r>
      <w:r w:rsidR="002372A5" w:rsidRPr="00DF68FF">
        <w:rPr>
          <w:rFonts w:ascii="Arial" w:hAnsi="Arial" w:cs="Arial"/>
          <w:lang w:val="en-GB"/>
        </w:rPr>
        <w:t xml:space="preserve">at the </w:t>
      </w:r>
      <w:r w:rsidR="002372A5" w:rsidRPr="00DF68FF">
        <w:rPr>
          <w:rFonts w:ascii="Arial" w:hAnsi="Arial" w:cs="Arial"/>
          <w:spacing w:val="-1"/>
          <w:lang w:val="en-GB"/>
        </w:rPr>
        <w:t>Annua</w:t>
      </w:r>
      <w:r w:rsidR="002372A5" w:rsidRPr="00DF68FF">
        <w:rPr>
          <w:rFonts w:ascii="Arial" w:hAnsi="Arial" w:cs="Arial"/>
          <w:lang w:val="en-GB"/>
        </w:rPr>
        <w:t>l</w:t>
      </w:r>
      <w:r w:rsidR="002372A5" w:rsidRPr="00DF68FF">
        <w:rPr>
          <w:rFonts w:ascii="Arial" w:hAnsi="Arial" w:cs="Arial"/>
          <w:spacing w:val="-2"/>
          <w:lang w:val="en-GB"/>
        </w:rPr>
        <w:t xml:space="preserve"> or Spring SIOPEN </w:t>
      </w:r>
      <w:r w:rsidR="002372A5" w:rsidRPr="00DF68FF">
        <w:rPr>
          <w:rFonts w:ascii="Arial" w:hAnsi="Arial" w:cs="Arial"/>
          <w:spacing w:val="-4"/>
          <w:lang w:val="en-GB"/>
        </w:rPr>
        <w:t>M</w:t>
      </w:r>
      <w:r w:rsidR="002372A5" w:rsidRPr="00DF68FF">
        <w:rPr>
          <w:rFonts w:ascii="Arial" w:hAnsi="Arial" w:cs="Arial"/>
          <w:spacing w:val="-1"/>
          <w:lang w:val="en-GB"/>
        </w:rPr>
        <w:t>ee</w:t>
      </w:r>
      <w:r w:rsidR="002372A5" w:rsidRPr="00DF68FF">
        <w:rPr>
          <w:rFonts w:ascii="Arial" w:hAnsi="Arial" w:cs="Arial"/>
          <w:spacing w:val="1"/>
          <w:lang w:val="en-GB"/>
        </w:rPr>
        <w:t>t</w:t>
      </w:r>
      <w:r w:rsidR="002372A5" w:rsidRPr="00DF68FF">
        <w:rPr>
          <w:rFonts w:ascii="Arial" w:hAnsi="Arial" w:cs="Arial"/>
          <w:spacing w:val="-1"/>
          <w:lang w:val="en-GB"/>
        </w:rPr>
        <w:t>in</w:t>
      </w:r>
      <w:r w:rsidR="002372A5" w:rsidRPr="00DF68FF">
        <w:rPr>
          <w:rFonts w:ascii="Arial" w:hAnsi="Arial" w:cs="Arial"/>
          <w:lang w:val="en-GB"/>
        </w:rPr>
        <w:t>g</w:t>
      </w:r>
      <w:r w:rsidR="00727E62" w:rsidRPr="00DF68FF">
        <w:rPr>
          <w:rFonts w:ascii="Arial" w:hAnsi="Arial" w:cs="Arial"/>
          <w:lang w:val="en-GB"/>
        </w:rPr>
        <w:t>.</w:t>
      </w:r>
      <w:r w:rsidR="003C2D3A" w:rsidRPr="00DF68FF">
        <w:rPr>
          <w:rFonts w:ascii="Arial" w:hAnsi="Arial" w:cs="Arial"/>
          <w:lang w:val="en-GB"/>
        </w:rPr>
        <w:t xml:space="preserve"> </w:t>
      </w:r>
      <w:r w:rsidRPr="00DF68FF">
        <w:rPr>
          <w:rFonts w:ascii="Arial" w:hAnsi="Arial" w:cs="Arial"/>
          <w:spacing w:val="1"/>
          <w:lang w:val="en-GB"/>
        </w:rPr>
        <w:t>Full</w:t>
      </w:r>
      <w:r w:rsidRPr="00DF68FF">
        <w:rPr>
          <w:rFonts w:ascii="Arial" w:hAnsi="Arial" w:cs="Arial"/>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Bo</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 xml:space="preserve">d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app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b</w:t>
      </w:r>
      <w:r w:rsidRPr="00DF68FF">
        <w:rPr>
          <w:rFonts w:ascii="Arial" w:hAnsi="Arial" w:cs="Arial"/>
          <w:lang w:val="en-GB"/>
        </w:rPr>
        <w:t xml:space="preserve">y </w:t>
      </w:r>
      <w:r w:rsidRPr="00DF68FF">
        <w:rPr>
          <w:rFonts w:ascii="Arial" w:hAnsi="Arial" w:cs="Arial"/>
          <w:spacing w:val="1"/>
          <w:lang w:val="en-GB"/>
        </w:rPr>
        <w:t>t</w:t>
      </w:r>
      <w:r w:rsidRPr="00DF68FF">
        <w:rPr>
          <w:rFonts w:ascii="Arial" w:hAnsi="Arial" w:cs="Arial"/>
          <w:spacing w:val="-1"/>
          <w:lang w:val="en-GB"/>
        </w:rPr>
        <w:t>hei</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o</w:t>
      </w:r>
      <w:r w:rsidRPr="00DF68FF">
        <w:rPr>
          <w:rFonts w:ascii="Arial" w:hAnsi="Arial" w:cs="Arial"/>
          <w:spacing w:val="1"/>
          <w:lang w:val="en-GB"/>
        </w:rPr>
        <w:t>mm</w:t>
      </w:r>
      <w:r w:rsidRPr="00DF68FF">
        <w:rPr>
          <w:rFonts w:ascii="Arial" w:hAnsi="Arial" w:cs="Arial"/>
          <w:spacing w:val="-1"/>
          <w:lang w:val="en-GB"/>
        </w:rPr>
        <w:t>it</w:t>
      </w:r>
      <w:r w:rsidRPr="00DF68FF">
        <w:rPr>
          <w:rFonts w:ascii="Arial" w:hAnsi="Arial" w:cs="Arial"/>
          <w:spacing w:val="1"/>
          <w:lang w:val="en-GB"/>
        </w:rPr>
        <w:t>t</w:t>
      </w:r>
      <w:r w:rsidRPr="00DF68FF">
        <w:rPr>
          <w:rFonts w:ascii="Arial" w:hAnsi="Arial" w:cs="Arial"/>
          <w:spacing w:val="-1"/>
          <w:lang w:val="en-GB"/>
        </w:rPr>
        <w:t>ee</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3"/>
          <w:lang w:val="en-GB"/>
        </w:rPr>
        <w:t>l</w:t>
      </w:r>
      <w:r w:rsidRPr="00DF68FF">
        <w:rPr>
          <w:rFonts w:ascii="Arial" w:hAnsi="Arial" w:cs="Arial"/>
          <w:spacing w:val="-1"/>
          <w:lang w:val="en-GB"/>
        </w:rPr>
        <w:t>ea</w:t>
      </w:r>
      <w:r w:rsidRPr="00DF68FF">
        <w:rPr>
          <w:rFonts w:ascii="Arial" w:hAnsi="Arial" w:cs="Arial"/>
          <w:lang w:val="en-GB"/>
        </w:rPr>
        <w:t>st</w:t>
      </w:r>
      <w:r w:rsidRPr="00DF68FF">
        <w:rPr>
          <w:rFonts w:ascii="Arial" w:hAnsi="Arial" w:cs="Arial"/>
          <w:spacing w:val="4"/>
          <w:lang w:val="en-GB"/>
        </w:rPr>
        <w:t xml:space="preserve"> </w:t>
      </w:r>
      <w:r w:rsidRPr="00DF68FF">
        <w:rPr>
          <w:rFonts w:ascii="Arial" w:hAnsi="Arial" w:cs="Arial"/>
          <w:spacing w:val="-1"/>
          <w:lang w:val="en-GB"/>
        </w:rPr>
        <w:t>e</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lang w:val="en-GB"/>
        </w:rPr>
        <w:t xml:space="preserve">y </w:t>
      </w:r>
      <w:r w:rsidRPr="00DF68FF">
        <w:rPr>
          <w:rFonts w:ascii="Arial" w:hAnsi="Arial" w:cs="Arial"/>
          <w:spacing w:val="3"/>
          <w:lang w:val="en-GB"/>
        </w:rPr>
        <w:t>f</w:t>
      </w:r>
      <w:r w:rsidRPr="00DF68FF">
        <w:rPr>
          <w:rFonts w:ascii="Arial" w:hAnsi="Arial" w:cs="Arial"/>
          <w:spacing w:val="-1"/>
          <w:lang w:val="en-GB"/>
        </w:rPr>
        <w:t>ou</w:t>
      </w:r>
      <w:r w:rsidRPr="00DF68FF">
        <w:rPr>
          <w:rFonts w:ascii="Arial" w:hAnsi="Arial" w:cs="Arial"/>
          <w:lang w:val="en-GB"/>
        </w:rPr>
        <w:t xml:space="preserve">r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bu</w:t>
      </w:r>
      <w:r w:rsidRPr="00DF68FF">
        <w:rPr>
          <w:rFonts w:ascii="Arial" w:hAnsi="Arial" w:cs="Arial"/>
          <w:lang w:val="en-GB"/>
        </w:rPr>
        <w:t>t</w:t>
      </w:r>
      <w:r w:rsidRPr="00DF68FF">
        <w:rPr>
          <w:rFonts w:ascii="Arial" w:hAnsi="Arial" w:cs="Arial"/>
          <w:spacing w:val="1"/>
          <w:lang w:val="en-GB"/>
        </w:rPr>
        <w:t xml:space="preserve"> m</w:t>
      </w:r>
      <w:r w:rsidRPr="00DF68FF">
        <w:rPr>
          <w:rFonts w:ascii="Arial" w:hAnsi="Arial" w:cs="Arial"/>
          <w:spacing w:val="-1"/>
          <w:lang w:val="en-GB"/>
        </w:rPr>
        <w:t>a</w:t>
      </w:r>
      <w:r w:rsidRPr="00DF68FF">
        <w:rPr>
          <w:rFonts w:ascii="Arial" w:hAnsi="Arial" w:cs="Arial"/>
          <w:lang w:val="en-GB"/>
        </w:rPr>
        <w:t xml:space="preserve">y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epla</w:t>
      </w:r>
      <w:r w:rsidRPr="00DF68FF">
        <w:rPr>
          <w:rFonts w:ascii="Arial" w:hAnsi="Arial" w:cs="Arial"/>
          <w:spacing w:val="-3"/>
          <w:lang w:val="en-GB"/>
        </w:rPr>
        <w:t>c</w:t>
      </w:r>
      <w:r w:rsidRPr="00DF68FF">
        <w:rPr>
          <w:rFonts w:ascii="Arial" w:hAnsi="Arial" w:cs="Arial"/>
          <w:spacing w:val="-1"/>
          <w:lang w:val="en-GB"/>
        </w:rPr>
        <w:t>e</w:t>
      </w:r>
      <w:r w:rsidRPr="00DF68FF">
        <w:rPr>
          <w:rFonts w:ascii="Arial" w:hAnsi="Arial" w:cs="Arial"/>
          <w:lang w:val="en-GB"/>
        </w:rPr>
        <w:t xml:space="preserve">d </w:t>
      </w:r>
      <w:r w:rsidRPr="00DF68FF">
        <w:rPr>
          <w:rFonts w:ascii="Arial" w:hAnsi="Arial" w:cs="Arial"/>
          <w:spacing w:val="3"/>
          <w:lang w:val="en-GB"/>
        </w:rPr>
        <w:t>f</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 xml:space="preserve">c </w:t>
      </w:r>
      <w:r w:rsidRPr="00DF68FF">
        <w:rPr>
          <w:rFonts w:ascii="Arial" w:hAnsi="Arial" w:cs="Arial"/>
          <w:spacing w:val="1"/>
          <w:lang w:val="en-GB"/>
        </w:rPr>
        <w:t>r</w:t>
      </w:r>
      <w:r w:rsidRPr="00DF68FF">
        <w:rPr>
          <w:rFonts w:ascii="Arial" w:hAnsi="Arial" w:cs="Arial"/>
          <w:spacing w:val="-1"/>
          <w:lang w:val="en-GB"/>
        </w:rPr>
        <w:t>ea</w:t>
      </w:r>
      <w:r w:rsidRPr="00DF68FF">
        <w:rPr>
          <w:rFonts w:ascii="Arial" w:hAnsi="Arial" w:cs="Arial"/>
          <w:lang w:val="en-GB"/>
        </w:rPr>
        <w:t>s</w:t>
      </w:r>
      <w:r w:rsidRPr="00DF68FF">
        <w:rPr>
          <w:rFonts w:ascii="Arial" w:hAnsi="Arial" w:cs="Arial"/>
          <w:spacing w:val="-1"/>
          <w:lang w:val="en-GB"/>
        </w:rPr>
        <w:t>on</w:t>
      </w:r>
      <w:r w:rsidRPr="00DF68FF">
        <w:rPr>
          <w:rFonts w:ascii="Arial" w:hAnsi="Arial" w:cs="Arial"/>
          <w:lang w:val="en-GB"/>
        </w:rPr>
        <w:t xml:space="preserve">s </w:t>
      </w:r>
      <w:r w:rsidRPr="00DF68FF">
        <w:rPr>
          <w:rFonts w:ascii="Arial" w:hAnsi="Arial" w:cs="Arial"/>
          <w:spacing w:val="-3"/>
          <w:lang w:val="en-GB"/>
        </w:rPr>
        <w:t>i</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ne</w:t>
      </w:r>
      <w:r w:rsidRPr="00DF68FF">
        <w:rPr>
          <w:rFonts w:ascii="Arial" w:hAnsi="Arial" w:cs="Arial"/>
          <w:lang w:val="en-GB"/>
        </w:rPr>
        <w:t>c</w:t>
      </w:r>
      <w:r w:rsidRPr="00DF68FF">
        <w:rPr>
          <w:rFonts w:ascii="Arial" w:hAnsi="Arial" w:cs="Arial"/>
          <w:spacing w:val="-1"/>
          <w:lang w:val="en-GB"/>
        </w:rPr>
        <w:t>e</w:t>
      </w:r>
      <w:r w:rsidRPr="00DF68FF">
        <w:rPr>
          <w:rFonts w:ascii="Arial" w:hAnsi="Arial" w:cs="Arial"/>
          <w:lang w:val="en-GB"/>
        </w:rPr>
        <w:t>ss</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 xml:space="preserve">y </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1"/>
          <w:lang w:val="en-GB"/>
        </w:rPr>
        <w:t>o</w:t>
      </w:r>
      <w:r w:rsidRPr="00DF68FF">
        <w:rPr>
          <w:rFonts w:ascii="Arial" w:hAnsi="Arial" w:cs="Arial"/>
          <w:lang w:val="en-GB"/>
        </w:rPr>
        <w:t xml:space="preserve">n </w:t>
      </w:r>
      <w:r w:rsidRPr="00DF68FF">
        <w:rPr>
          <w:rFonts w:ascii="Arial" w:hAnsi="Arial" w:cs="Arial"/>
          <w:spacing w:val="-1"/>
          <w:lang w:val="en-GB"/>
        </w:rPr>
        <w:t>pe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on</w:t>
      </w:r>
      <w:r w:rsidRPr="00DF68FF">
        <w:rPr>
          <w:rFonts w:ascii="Arial" w:hAnsi="Arial" w:cs="Arial"/>
          <w:spacing w:val="-3"/>
          <w:lang w:val="en-GB"/>
        </w:rPr>
        <w:t>a</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2"/>
          <w:lang w:val="en-GB"/>
        </w:rPr>
        <w:t>q</w:t>
      </w:r>
      <w:r w:rsidRPr="00DF68FF">
        <w:rPr>
          <w:rFonts w:ascii="Arial" w:hAnsi="Arial" w:cs="Arial"/>
          <w:spacing w:val="-1"/>
          <w:lang w:val="en-GB"/>
        </w:rPr>
        <w:t>u</w:t>
      </w:r>
      <w:r w:rsidRPr="00DF68FF">
        <w:rPr>
          <w:rFonts w:ascii="Arial" w:hAnsi="Arial" w:cs="Arial"/>
          <w:spacing w:val="-3"/>
          <w:lang w:val="en-GB"/>
        </w:rPr>
        <w:t>e</w:t>
      </w:r>
      <w:r w:rsidRPr="00DF68FF">
        <w:rPr>
          <w:rFonts w:ascii="Arial" w:hAnsi="Arial" w:cs="Arial"/>
          <w:lang w:val="en-GB"/>
        </w:rPr>
        <w:t>s</w:t>
      </w:r>
      <w:r w:rsidRPr="00DF68FF">
        <w:rPr>
          <w:rFonts w:ascii="Arial" w:hAnsi="Arial" w:cs="Arial"/>
          <w:spacing w:val="-1"/>
          <w:lang w:val="en-GB"/>
        </w:rPr>
        <w:t>t</w:t>
      </w:r>
      <w:r w:rsidRPr="00DF68FF">
        <w:rPr>
          <w:rFonts w:ascii="Arial" w:hAnsi="Arial" w:cs="Arial"/>
          <w:lang w:val="en-GB"/>
        </w:rPr>
        <w:t xml:space="preserve">. </w:t>
      </w:r>
      <w:r w:rsidRPr="00DF68FF">
        <w:rPr>
          <w:rFonts w:ascii="Arial" w:hAnsi="Arial" w:cs="Arial"/>
          <w:spacing w:val="-1"/>
          <w:lang w:val="en-GB"/>
        </w:rPr>
        <w:t>Ne</w:t>
      </w:r>
      <w:r w:rsidRPr="00DF68FF">
        <w:rPr>
          <w:rFonts w:ascii="Arial" w:hAnsi="Arial" w:cs="Arial"/>
          <w:lang w:val="en-GB"/>
        </w:rPr>
        <w:t xml:space="preserve">w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3"/>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app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G</w:t>
      </w:r>
      <w:r w:rsidRPr="00DF68FF">
        <w:rPr>
          <w:rFonts w:ascii="Arial" w:hAnsi="Arial" w:cs="Arial"/>
          <w:spacing w:val="-1"/>
          <w:lang w:val="en-GB"/>
        </w:rPr>
        <w:t>en</w:t>
      </w:r>
      <w:r w:rsidRPr="00DF68FF">
        <w:rPr>
          <w:rFonts w:ascii="Arial" w:hAnsi="Arial" w:cs="Arial"/>
          <w:spacing w:val="-3"/>
          <w:lang w:val="en-GB"/>
        </w:rPr>
        <w:t>e</w:t>
      </w:r>
      <w:r w:rsidRPr="00DF68FF">
        <w:rPr>
          <w:rFonts w:ascii="Arial" w:hAnsi="Arial" w:cs="Arial"/>
          <w:spacing w:val="-2"/>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bl</w:t>
      </w:r>
      <w:r w:rsidRPr="00DF68FF">
        <w:rPr>
          <w:rFonts w:ascii="Arial" w:hAnsi="Arial" w:cs="Arial"/>
          <w:spacing w:val="-3"/>
          <w:lang w:val="en-GB"/>
        </w:rPr>
        <w:t>y</w:t>
      </w:r>
      <w:r w:rsidRPr="00DF68FF">
        <w:rPr>
          <w:rFonts w:ascii="Arial" w:hAnsi="Arial" w:cs="Arial"/>
          <w:lang w:val="en-GB"/>
        </w:rPr>
        <w:t>. [See appendix I relating to one-time interim arrangements agreed in October 2011].</w:t>
      </w:r>
    </w:p>
    <w:p w14:paraId="1D8999E7" w14:textId="77777777" w:rsidR="00D47A43" w:rsidRPr="00DF68FF" w:rsidRDefault="00D47A43" w:rsidP="004D1D11">
      <w:pPr>
        <w:spacing w:after="0" w:line="360" w:lineRule="auto"/>
        <w:ind w:right="4"/>
        <w:jc w:val="both"/>
        <w:rPr>
          <w:rFonts w:ascii="Arial" w:hAnsi="Arial"/>
          <w:sz w:val="20"/>
          <w:szCs w:val="20"/>
          <w:lang w:val="en-GB"/>
        </w:rPr>
      </w:pPr>
    </w:p>
    <w:p w14:paraId="42E1F947" w14:textId="77777777" w:rsidR="00D47A43" w:rsidRPr="00DF68FF" w:rsidRDefault="00D47A43" w:rsidP="004D1D11">
      <w:pPr>
        <w:widowControl/>
        <w:spacing w:after="0" w:line="360" w:lineRule="auto"/>
        <w:ind w:right="4"/>
        <w:jc w:val="both"/>
        <w:rPr>
          <w:rFonts w:ascii="Arial" w:hAnsi="Arial" w:cs="Arial"/>
          <w:b/>
          <w:bCs/>
          <w:sz w:val="28"/>
          <w:szCs w:val="28"/>
          <w:lang w:val="en-GB"/>
        </w:rPr>
      </w:pPr>
      <w:r w:rsidRPr="00DF68FF">
        <w:rPr>
          <w:rFonts w:ascii="Arial" w:hAnsi="Arial" w:cs="Arial"/>
          <w:b/>
          <w:bCs/>
          <w:sz w:val="28"/>
          <w:szCs w:val="28"/>
          <w:lang w:val="en-GB"/>
        </w:rPr>
        <w:br w:type="page"/>
      </w:r>
    </w:p>
    <w:p w14:paraId="7224E1C5" w14:textId="77777777" w:rsidR="00D47A43" w:rsidRPr="005D5F2E" w:rsidRDefault="00D47A43" w:rsidP="004F3AC6">
      <w:pPr>
        <w:tabs>
          <w:tab w:val="left" w:pos="840"/>
        </w:tabs>
        <w:spacing w:after="360" w:line="360" w:lineRule="auto"/>
        <w:ind w:left="737" w:hanging="737"/>
        <w:jc w:val="both"/>
        <w:rPr>
          <w:rFonts w:ascii="Arial" w:hAnsi="Arial" w:cs="Arial"/>
          <w:sz w:val="28"/>
          <w:szCs w:val="28"/>
          <w:lang w:val="en-GB"/>
        </w:rPr>
      </w:pPr>
      <w:r w:rsidRPr="00DF68FF">
        <w:rPr>
          <w:rFonts w:ascii="Arial" w:hAnsi="Arial" w:cs="Arial"/>
          <w:b/>
          <w:bCs/>
          <w:sz w:val="28"/>
          <w:szCs w:val="28"/>
          <w:lang w:val="en-GB"/>
        </w:rPr>
        <w:lastRenderedPageBreak/>
        <w:t>§9</w:t>
      </w:r>
      <w:r w:rsidRPr="00DF68FF">
        <w:rPr>
          <w:rFonts w:ascii="Arial" w:hAnsi="Arial" w:cs="Arial"/>
          <w:b/>
          <w:bCs/>
          <w:sz w:val="28"/>
          <w:szCs w:val="28"/>
          <w:lang w:val="en-GB"/>
        </w:rPr>
        <w:tab/>
      </w:r>
      <w:r w:rsidRPr="00DF68FF">
        <w:rPr>
          <w:rFonts w:ascii="Arial" w:hAnsi="Arial" w:cs="Arial"/>
          <w:b/>
          <w:bCs/>
          <w:spacing w:val="-1"/>
          <w:sz w:val="28"/>
          <w:szCs w:val="28"/>
          <w:lang w:val="en-GB"/>
        </w:rPr>
        <w:t>Fun</w:t>
      </w:r>
      <w:r w:rsidRPr="00DF68FF">
        <w:rPr>
          <w:rFonts w:ascii="Arial" w:hAnsi="Arial" w:cs="Arial"/>
          <w:b/>
          <w:bCs/>
          <w:sz w:val="28"/>
          <w:szCs w:val="28"/>
          <w:lang w:val="en-GB"/>
        </w:rPr>
        <w:t>ct</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on</w:t>
      </w:r>
      <w:r w:rsidRPr="00DF68FF">
        <w:rPr>
          <w:rFonts w:ascii="Arial" w:hAnsi="Arial" w:cs="Arial"/>
          <w:b/>
          <w:bCs/>
          <w:sz w:val="28"/>
          <w:szCs w:val="28"/>
          <w:lang w:val="en-GB"/>
        </w:rPr>
        <w:t>al</w:t>
      </w:r>
      <w:r w:rsidRPr="00DF68FF">
        <w:rPr>
          <w:rFonts w:ascii="Arial" w:hAnsi="Arial" w:cs="Arial"/>
          <w:b/>
          <w:bCs/>
          <w:spacing w:val="2"/>
          <w:sz w:val="28"/>
          <w:szCs w:val="28"/>
          <w:lang w:val="en-GB"/>
        </w:rPr>
        <w:t xml:space="preserve"> </w:t>
      </w:r>
      <w:r w:rsidRPr="00DF68FF">
        <w:rPr>
          <w:rFonts w:ascii="Arial" w:hAnsi="Arial" w:cs="Arial"/>
          <w:b/>
          <w:bCs/>
          <w:spacing w:val="-1"/>
          <w:sz w:val="28"/>
          <w:szCs w:val="28"/>
          <w:lang w:val="en-GB"/>
        </w:rPr>
        <w:t>p</w:t>
      </w:r>
      <w:r w:rsidRPr="00DF68FF">
        <w:rPr>
          <w:rFonts w:ascii="Arial" w:hAnsi="Arial" w:cs="Arial"/>
          <w:b/>
          <w:bCs/>
          <w:spacing w:val="1"/>
          <w:sz w:val="28"/>
          <w:szCs w:val="28"/>
          <w:lang w:val="en-GB"/>
        </w:rPr>
        <w:t>r</w:t>
      </w:r>
      <w:r w:rsidRPr="00DF68FF">
        <w:rPr>
          <w:rFonts w:ascii="Arial" w:hAnsi="Arial" w:cs="Arial"/>
          <w:b/>
          <w:bCs/>
          <w:spacing w:val="-1"/>
          <w:sz w:val="28"/>
          <w:szCs w:val="28"/>
          <w:lang w:val="en-GB"/>
        </w:rPr>
        <w:t>o</w:t>
      </w:r>
      <w:r w:rsidRPr="00DF68FF">
        <w:rPr>
          <w:rFonts w:ascii="Arial" w:hAnsi="Arial" w:cs="Arial"/>
          <w:b/>
          <w:bCs/>
          <w:spacing w:val="-2"/>
          <w:sz w:val="28"/>
          <w:szCs w:val="28"/>
          <w:lang w:val="en-GB"/>
        </w:rPr>
        <w:t>f</w:t>
      </w:r>
      <w:r w:rsidRPr="00DF68FF">
        <w:rPr>
          <w:rFonts w:ascii="Arial" w:hAnsi="Arial" w:cs="Arial"/>
          <w:b/>
          <w:bCs/>
          <w:spacing w:val="1"/>
          <w:sz w:val="28"/>
          <w:szCs w:val="28"/>
          <w:lang w:val="en-GB"/>
        </w:rPr>
        <w:t>il</w:t>
      </w:r>
      <w:r w:rsidRPr="00DF68FF">
        <w:rPr>
          <w:rFonts w:ascii="Arial" w:hAnsi="Arial" w:cs="Arial"/>
          <w:b/>
          <w:bCs/>
          <w:sz w:val="28"/>
          <w:szCs w:val="28"/>
          <w:lang w:val="en-GB"/>
        </w:rPr>
        <w:t>e</w:t>
      </w:r>
      <w:r w:rsidRPr="00DF68FF">
        <w:rPr>
          <w:rFonts w:ascii="Arial" w:hAnsi="Arial" w:cs="Arial"/>
          <w:b/>
          <w:bCs/>
          <w:spacing w:val="-4"/>
          <w:sz w:val="28"/>
          <w:szCs w:val="28"/>
          <w:lang w:val="en-GB"/>
        </w:rPr>
        <w:t xml:space="preserve"> </w:t>
      </w:r>
      <w:r w:rsidRPr="00DF68FF">
        <w:rPr>
          <w:rFonts w:ascii="Arial" w:hAnsi="Arial" w:cs="Arial"/>
          <w:b/>
          <w:bCs/>
          <w:spacing w:val="-1"/>
          <w:sz w:val="28"/>
          <w:szCs w:val="28"/>
          <w:lang w:val="en-GB"/>
        </w:rPr>
        <w:t>o</w:t>
      </w:r>
      <w:r w:rsidRPr="00DF68FF">
        <w:rPr>
          <w:rFonts w:ascii="Arial" w:hAnsi="Arial" w:cs="Arial"/>
          <w:b/>
          <w:bCs/>
          <w:sz w:val="28"/>
          <w:szCs w:val="28"/>
          <w:lang w:val="en-GB"/>
        </w:rPr>
        <w:t>f</w:t>
      </w:r>
      <w:r w:rsidRPr="00DF68FF">
        <w:rPr>
          <w:rFonts w:ascii="Arial" w:hAnsi="Arial" w:cs="Arial"/>
          <w:b/>
          <w:bCs/>
          <w:spacing w:val="1"/>
          <w:sz w:val="28"/>
          <w:szCs w:val="28"/>
          <w:lang w:val="en-GB"/>
        </w:rPr>
        <w:t xml:space="preserve"> </w:t>
      </w:r>
      <w:r w:rsidRPr="00DF68FF">
        <w:rPr>
          <w:rFonts w:ascii="Arial" w:hAnsi="Arial" w:cs="Arial"/>
          <w:b/>
          <w:bCs/>
          <w:spacing w:val="-1"/>
          <w:sz w:val="28"/>
          <w:szCs w:val="28"/>
          <w:lang w:val="en-GB"/>
        </w:rPr>
        <w:t>Bod</w:t>
      </w:r>
      <w:r w:rsidRPr="00DF68FF">
        <w:rPr>
          <w:rFonts w:ascii="Arial" w:hAnsi="Arial" w:cs="Arial"/>
          <w:b/>
          <w:bCs/>
          <w:spacing w:val="1"/>
          <w:sz w:val="28"/>
          <w:szCs w:val="28"/>
          <w:lang w:val="en-GB"/>
        </w:rPr>
        <w:t>i</w:t>
      </w:r>
      <w:r w:rsidRPr="00DF68FF">
        <w:rPr>
          <w:rFonts w:ascii="Arial" w:hAnsi="Arial" w:cs="Arial"/>
          <w:b/>
          <w:bCs/>
          <w:sz w:val="28"/>
          <w:szCs w:val="28"/>
          <w:lang w:val="en-GB"/>
        </w:rPr>
        <w:t>es</w:t>
      </w:r>
      <w:r w:rsidRPr="00DF68FF">
        <w:rPr>
          <w:rFonts w:ascii="Arial" w:hAnsi="Arial" w:cs="Arial"/>
          <w:b/>
          <w:bCs/>
          <w:spacing w:val="1"/>
          <w:sz w:val="28"/>
          <w:szCs w:val="28"/>
          <w:lang w:val="en-GB"/>
        </w:rPr>
        <w:t xml:space="preserve"> </w:t>
      </w:r>
      <w:r w:rsidRPr="00DF68FF">
        <w:rPr>
          <w:rFonts w:ascii="Arial" w:hAnsi="Arial" w:cs="Arial"/>
          <w:b/>
          <w:bCs/>
          <w:spacing w:val="-1"/>
          <w:sz w:val="28"/>
          <w:szCs w:val="28"/>
          <w:lang w:val="en-GB"/>
        </w:rPr>
        <w:t>o</w:t>
      </w:r>
      <w:r w:rsidRPr="00DF68FF">
        <w:rPr>
          <w:rFonts w:ascii="Arial" w:hAnsi="Arial" w:cs="Arial"/>
          <w:b/>
          <w:bCs/>
          <w:sz w:val="28"/>
          <w:szCs w:val="28"/>
          <w:lang w:val="en-GB"/>
        </w:rPr>
        <w:t>f</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t</w:t>
      </w:r>
      <w:r w:rsidRPr="00DF68FF">
        <w:rPr>
          <w:rFonts w:ascii="Arial" w:hAnsi="Arial" w:cs="Arial"/>
          <w:b/>
          <w:bCs/>
          <w:spacing w:val="-1"/>
          <w:sz w:val="28"/>
          <w:szCs w:val="28"/>
          <w:lang w:val="en-GB"/>
        </w:rPr>
        <w:t>h</w:t>
      </w:r>
      <w:r w:rsidRPr="00DF68FF">
        <w:rPr>
          <w:rFonts w:ascii="Arial" w:hAnsi="Arial" w:cs="Arial"/>
          <w:b/>
          <w:bCs/>
          <w:sz w:val="28"/>
          <w:szCs w:val="28"/>
          <w:lang w:val="en-GB"/>
        </w:rPr>
        <w:t>e</w:t>
      </w:r>
      <w:r w:rsidRPr="00DF68FF">
        <w:rPr>
          <w:rFonts w:ascii="Arial" w:hAnsi="Arial" w:cs="Arial"/>
          <w:b/>
          <w:bCs/>
          <w:spacing w:val="1"/>
          <w:sz w:val="28"/>
          <w:szCs w:val="28"/>
          <w:lang w:val="en-GB"/>
        </w:rPr>
        <w:t xml:space="preserve"> </w:t>
      </w:r>
      <w:r w:rsidRPr="00DF68FF">
        <w:rPr>
          <w:rFonts w:ascii="Arial" w:hAnsi="Arial" w:cs="Arial"/>
          <w:b/>
          <w:bCs/>
          <w:spacing w:val="-3"/>
          <w:sz w:val="28"/>
          <w:szCs w:val="28"/>
          <w:lang w:val="en-GB"/>
        </w:rPr>
        <w:t>A</w:t>
      </w:r>
      <w:r w:rsidRPr="00DF68FF">
        <w:rPr>
          <w:rFonts w:ascii="Arial" w:hAnsi="Arial" w:cs="Arial"/>
          <w:b/>
          <w:bCs/>
          <w:sz w:val="28"/>
          <w:szCs w:val="28"/>
          <w:lang w:val="en-GB"/>
        </w:rPr>
        <w:t>ss</w:t>
      </w:r>
      <w:r w:rsidRPr="00DF68FF">
        <w:rPr>
          <w:rFonts w:ascii="Arial" w:hAnsi="Arial" w:cs="Arial"/>
          <w:b/>
          <w:bCs/>
          <w:spacing w:val="-1"/>
          <w:sz w:val="28"/>
          <w:szCs w:val="28"/>
          <w:lang w:val="en-GB"/>
        </w:rPr>
        <w:t>o</w:t>
      </w:r>
      <w:r w:rsidRPr="00DF68FF">
        <w:rPr>
          <w:rFonts w:ascii="Arial" w:hAnsi="Arial" w:cs="Arial"/>
          <w:b/>
          <w:bCs/>
          <w:sz w:val="28"/>
          <w:szCs w:val="28"/>
          <w:lang w:val="en-GB"/>
        </w:rPr>
        <w:t>c</w:t>
      </w:r>
      <w:r w:rsidRPr="00DF68FF">
        <w:rPr>
          <w:rFonts w:ascii="Arial" w:hAnsi="Arial" w:cs="Arial"/>
          <w:b/>
          <w:bCs/>
          <w:spacing w:val="1"/>
          <w:sz w:val="28"/>
          <w:szCs w:val="28"/>
          <w:lang w:val="en-GB"/>
        </w:rPr>
        <w:t>i</w:t>
      </w:r>
      <w:r w:rsidRPr="00DF68FF">
        <w:rPr>
          <w:rFonts w:ascii="Arial" w:hAnsi="Arial" w:cs="Arial"/>
          <w:b/>
          <w:bCs/>
          <w:sz w:val="28"/>
          <w:szCs w:val="28"/>
          <w:lang w:val="en-GB"/>
        </w:rPr>
        <w:t>at</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o</w:t>
      </w:r>
      <w:r w:rsidRPr="00DF68FF">
        <w:rPr>
          <w:rFonts w:ascii="Arial" w:hAnsi="Arial" w:cs="Arial"/>
          <w:b/>
          <w:bCs/>
          <w:sz w:val="28"/>
          <w:szCs w:val="28"/>
          <w:lang w:val="en-GB"/>
        </w:rPr>
        <w:t>n</w:t>
      </w:r>
    </w:p>
    <w:p w14:paraId="0BF63FA0" w14:textId="77777777" w:rsidR="00CB557C" w:rsidRPr="00CB557C" w:rsidRDefault="00D47A43" w:rsidP="004F3AC6">
      <w:pPr>
        <w:pStyle w:val="Listenabsatz"/>
        <w:numPr>
          <w:ilvl w:val="0"/>
          <w:numId w:val="8"/>
        </w:numPr>
        <w:spacing w:after="240" w:line="360" w:lineRule="auto"/>
        <w:ind w:left="737" w:hanging="397"/>
        <w:contextualSpacing w:val="0"/>
        <w:jc w:val="both"/>
        <w:rPr>
          <w:rFonts w:ascii="Arial" w:hAnsi="Arial" w:cs="Arial"/>
          <w:lang w:val="en-GB"/>
        </w:rPr>
      </w:pPr>
      <w:r w:rsidRPr="00CB557C">
        <w:rPr>
          <w:rFonts w:ascii="Arial" w:hAnsi="Arial" w:cs="Arial"/>
          <w:b/>
          <w:bCs/>
          <w:spacing w:val="-3"/>
          <w:lang w:val="en-GB"/>
        </w:rPr>
        <w:t>T</w:t>
      </w:r>
      <w:r w:rsidRPr="00CB557C">
        <w:rPr>
          <w:rFonts w:ascii="Arial" w:hAnsi="Arial" w:cs="Arial"/>
          <w:b/>
          <w:bCs/>
          <w:spacing w:val="-1"/>
          <w:lang w:val="en-GB"/>
        </w:rPr>
        <w:t>h</w:t>
      </w:r>
      <w:r w:rsidRPr="00CB557C">
        <w:rPr>
          <w:rFonts w:ascii="Arial" w:hAnsi="Arial" w:cs="Arial"/>
          <w:b/>
          <w:bCs/>
          <w:lang w:val="en-GB"/>
        </w:rPr>
        <w:t>e</w:t>
      </w:r>
      <w:r w:rsidRPr="00CB557C">
        <w:rPr>
          <w:rFonts w:ascii="Arial" w:hAnsi="Arial" w:cs="Arial"/>
          <w:b/>
          <w:bCs/>
          <w:spacing w:val="-2"/>
          <w:lang w:val="en-GB"/>
        </w:rPr>
        <w:t xml:space="preserve"> </w:t>
      </w:r>
      <w:r w:rsidRPr="00CB557C">
        <w:rPr>
          <w:rFonts w:ascii="Arial" w:hAnsi="Arial" w:cs="Arial"/>
          <w:b/>
          <w:bCs/>
          <w:spacing w:val="1"/>
          <w:lang w:val="en-GB"/>
        </w:rPr>
        <w:t>G</w:t>
      </w:r>
      <w:r w:rsidRPr="00CB557C">
        <w:rPr>
          <w:rFonts w:ascii="Arial" w:hAnsi="Arial" w:cs="Arial"/>
          <w:b/>
          <w:bCs/>
          <w:spacing w:val="-1"/>
          <w:lang w:val="en-GB"/>
        </w:rPr>
        <w:t>ene</w:t>
      </w:r>
      <w:r w:rsidRPr="00CB557C">
        <w:rPr>
          <w:rFonts w:ascii="Arial" w:hAnsi="Arial" w:cs="Arial"/>
          <w:b/>
          <w:bCs/>
          <w:lang w:val="en-GB"/>
        </w:rPr>
        <w:t>r</w:t>
      </w:r>
      <w:r w:rsidRPr="00CB557C">
        <w:rPr>
          <w:rFonts w:ascii="Arial" w:hAnsi="Arial" w:cs="Arial"/>
          <w:b/>
          <w:bCs/>
          <w:spacing w:val="-3"/>
          <w:lang w:val="en-GB"/>
        </w:rPr>
        <w:t>a</w:t>
      </w:r>
      <w:r w:rsidRPr="00CB557C">
        <w:rPr>
          <w:rFonts w:ascii="Arial" w:hAnsi="Arial" w:cs="Arial"/>
          <w:b/>
          <w:bCs/>
          <w:lang w:val="en-GB"/>
        </w:rPr>
        <w:t>l</w:t>
      </w:r>
      <w:r w:rsidRPr="00CB557C">
        <w:rPr>
          <w:rFonts w:ascii="Arial" w:hAnsi="Arial" w:cs="Arial"/>
          <w:b/>
          <w:bCs/>
          <w:spacing w:val="5"/>
          <w:lang w:val="en-GB"/>
        </w:rPr>
        <w:t xml:space="preserve"> </w:t>
      </w:r>
      <w:r w:rsidRPr="00CB557C">
        <w:rPr>
          <w:rFonts w:ascii="Arial" w:hAnsi="Arial" w:cs="Arial"/>
          <w:b/>
          <w:bCs/>
          <w:spacing w:val="-8"/>
          <w:lang w:val="en-GB"/>
        </w:rPr>
        <w:t>A</w:t>
      </w:r>
      <w:r w:rsidRPr="00CB557C">
        <w:rPr>
          <w:rFonts w:ascii="Arial" w:hAnsi="Arial" w:cs="Arial"/>
          <w:b/>
          <w:bCs/>
          <w:spacing w:val="-1"/>
          <w:lang w:val="en-GB"/>
        </w:rPr>
        <w:t>sse</w:t>
      </w:r>
      <w:r w:rsidRPr="00CB557C">
        <w:rPr>
          <w:rFonts w:ascii="Arial" w:hAnsi="Arial" w:cs="Arial"/>
          <w:b/>
          <w:bCs/>
          <w:spacing w:val="3"/>
          <w:lang w:val="en-GB"/>
        </w:rPr>
        <w:t>m</w:t>
      </w:r>
      <w:r w:rsidRPr="00CB557C">
        <w:rPr>
          <w:rFonts w:ascii="Arial" w:hAnsi="Arial" w:cs="Arial"/>
          <w:b/>
          <w:bCs/>
          <w:spacing w:val="-1"/>
          <w:lang w:val="en-GB"/>
        </w:rPr>
        <w:t>b</w:t>
      </w:r>
      <w:r w:rsidRPr="00CB557C">
        <w:rPr>
          <w:rFonts w:ascii="Arial" w:hAnsi="Arial" w:cs="Arial"/>
          <w:b/>
          <w:bCs/>
          <w:spacing w:val="1"/>
          <w:lang w:val="en-GB"/>
        </w:rPr>
        <w:t>l</w:t>
      </w:r>
      <w:r w:rsidRPr="00CB557C">
        <w:rPr>
          <w:rFonts w:ascii="Arial" w:hAnsi="Arial" w:cs="Arial"/>
          <w:b/>
          <w:bCs/>
          <w:lang w:val="en-GB"/>
        </w:rPr>
        <w:t>y</w:t>
      </w:r>
      <w:r w:rsidRPr="00CB557C">
        <w:rPr>
          <w:rFonts w:ascii="Arial" w:hAnsi="Arial" w:cs="Arial"/>
          <w:b/>
          <w:bCs/>
          <w:spacing w:val="-4"/>
          <w:lang w:val="en-GB"/>
        </w:rPr>
        <w:t xml:space="preserve"> </w:t>
      </w:r>
    </w:p>
    <w:p w14:paraId="00F396C0" w14:textId="77777777" w:rsidR="00CB557C" w:rsidRPr="00CB557C" w:rsidRDefault="00D47A43" w:rsidP="004F3AC6">
      <w:pPr>
        <w:pStyle w:val="Listenabsatz"/>
        <w:numPr>
          <w:ilvl w:val="0"/>
          <w:numId w:val="9"/>
        </w:numPr>
        <w:spacing w:after="120" w:line="360" w:lineRule="auto"/>
        <w:ind w:left="1021" w:hanging="284"/>
        <w:contextualSpacing w:val="0"/>
        <w:jc w:val="both"/>
        <w:rPr>
          <w:rFonts w:ascii="Arial" w:hAnsi="Arial" w:cs="Arial"/>
          <w:lang w:val="en-GB"/>
        </w:rPr>
      </w:pPr>
      <w:r w:rsidRPr="00CB557C">
        <w:rPr>
          <w:rFonts w:ascii="Arial" w:hAnsi="Arial" w:cs="Arial"/>
          <w:spacing w:val="2"/>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18"/>
          <w:lang w:val="en-GB"/>
        </w:rPr>
        <w:t xml:space="preserve"> </w:t>
      </w:r>
      <w:r w:rsidRPr="00CB557C">
        <w:rPr>
          <w:rFonts w:ascii="Arial" w:hAnsi="Arial" w:cs="Arial"/>
          <w:spacing w:val="1"/>
          <w:lang w:val="en-GB"/>
        </w:rPr>
        <w:t>G</w:t>
      </w:r>
      <w:r w:rsidRPr="00CB557C">
        <w:rPr>
          <w:rFonts w:ascii="Arial" w:hAnsi="Arial" w:cs="Arial"/>
          <w:spacing w:val="-1"/>
          <w:lang w:val="en-GB"/>
        </w:rPr>
        <w:t>en</w:t>
      </w:r>
      <w:r w:rsidRPr="00CB557C">
        <w:rPr>
          <w:rFonts w:ascii="Arial" w:hAnsi="Arial" w:cs="Arial"/>
          <w:spacing w:val="-3"/>
          <w:lang w:val="en-GB"/>
        </w:rPr>
        <w:t>e</w:t>
      </w:r>
      <w:r w:rsidRPr="00CB557C">
        <w:rPr>
          <w:rFonts w:ascii="Arial" w:hAnsi="Arial" w:cs="Arial"/>
          <w:spacing w:val="1"/>
          <w:lang w:val="en-GB"/>
        </w:rPr>
        <w:t>r</w:t>
      </w:r>
      <w:r w:rsidRPr="00CB557C">
        <w:rPr>
          <w:rFonts w:ascii="Arial" w:hAnsi="Arial" w:cs="Arial"/>
          <w:spacing w:val="-1"/>
          <w:lang w:val="en-GB"/>
        </w:rPr>
        <w:t>a</w:t>
      </w:r>
      <w:r w:rsidRPr="00CB557C">
        <w:rPr>
          <w:rFonts w:ascii="Arial" w:hAnsi="Arial" w:cs="Arial"/>
          <w:lang w:val="en-GB"/>
        </w:rPr>
        <w:t>l</w:t>
      </w:r>
      <w:r w:rsidRPr="00CB557C">
        <w:rPr>
          <w:rFonts w:ascii="Arial" w:hAnsi="Arial" w:cs="Arial"/>
          <w:spacing w:val="17"/>
          <w:lang w:val="en-GB"/>
        </w:rPr>
        <w:t xml:space="preserve"> </w:t>
      </w:r>
      <w:r w:rsidRPr="00CB557C">
        <w:rPr>
          <w:rFonts w:ascii="Arial" w:hAnsi="Arial" w:cs="Arial"/>
          <w:spacing w:val="-1"/>
          <w:lang w:val="en-GB"/>
        </w:rPr>
        <w:t>A</w:t>
      </w:r>
      <w:r w:rsidRPr="00CB557C">
        <w:rPr>
          <w:rFonts w:ascii="Arial" w:hAnsi="Arial" w:cs="Arial"/>
          <w:lang w:val="en-GB"/>
        </w:rPr>
        <w:t>ss</w:t>
      </w:r>
      <w:r w:rsidRPr="00CB557C">
        <w:rPr>
          <w:rFonts w:ascii="Arial" w:hAnsi="Arial" w:cs="Arial"/>
          <w:spacing w:val="-1"/>
          <w:lang w:val="en-GB"/>
        </w:rPr>
        <w:t>e</w:t>
      </w:r>
      <w:r w:rsidRPr="00CB557C">
        <w:rPr>
          <w:rFonts w:ascii="Arial" w:hAnsi="Arial" w:cs="Arial"/>
          <w:spacing w:val="1"/>
          <w:lang w:val="en-GB"/>
        </w:rPr>
        <w:t>m</w:t>
      </w:r>
      <w:r w:rsidRPr="00CB557C">
        <w:rPr>
          <w:rFonts w:ascii="Arial" w:hAnsi="Arial" w:cs="Arial"/>
          <w:spacing w:val="-1"/>
          <w:lang w:val="en-GB"/>
        </w:rPr>
        <w:t>bl</w:t>
      </w:r>
      <w:r w:rsidRPr="00CB557C">
        <w:rPr>
          <w:rFonts w:ascii="Arial" w:hAnsi="Arial" w:cs="Arial"/>
          <w:lang w:val="en-GB"/>
        </w:rPr>
        <w:t>y</w:t>
      </w:r>
      <w:r w:rsidRPr="00CB557C">
        <w:rPr>
          <w:rFonts w:ascii="Arial" w:hAnsi="Arial" w:cs="Arial"/>
          <w:spacing w:val="15"/>
          <w:lang w:val="en-GB"/>
        </w:rPr>
        <w:t xml:space="preserve"> </w:t>
      </w:r>
      <w:r w:rsidRPr="00CB557C">
        <w:rPr>
          <w:rFonts w:ascii="Arial" w:hAnsi="Arial" w:cs="Arial"/>
          <w:spacing w:val="1"/>
          <w:lang w:val="en-GB"/>
        </w:rPr>
        <w:t>i</w:t>
      </w:r>
      <w:r w:rsidRPr="00CB557C">
        <w:rPr>
          <w:rFonts w:ascii="Arial" w:hAnsi="Arial" w:cs="Arial"/>
          <w:lang w:val="en-GB"/>
        </w:rPr>
        <w:t>s</w:t>
      </w:r>
      <w:r w:rsidRPr="00CB557C">
        <w:rPr>
          <w:rFonts w:ascii="Arial" w:hAnsi="Arial" w:cs="Arial"/>
          <w:spacing w:val="18"/>
          <w:lang w:val="en-GB"/>
        </w:rPr>
        <w:t xml:space="preserve"> </w:t>
      </w:r>
      <w:r w:rsidRPr="00CB557C">
        <w:rPr>
          <w:rFonts w:ascii="Arial" w:hAnsi="Arial" w:cs="Arial"/>
          <w:lang w:val="en-GB"/>
        </w:rPr>
        <w:t>c</w:t>
      </w:r>
      <w:r w:rsidRPr="00CB557C">
        <w:rPr>
          <w:rFonts w:ascii="Arial" w:hAnsi="Arial" w:cs="Arial"/>
          <w:spacing w:val="-1"/>
          <w:lang w:val="en-GB"/>
        </w:rPr>
        <w:t>on</w:t>
      </w:r>
      <w:r w:rsidRPr="00CB557C">
        <w:rPr>
          <w:rFonts w:ascii="Arial" w:hAnsi="Arial" w:cs="Arial"/>
          <w:spacing w:val="-3"/>
          <w:lang w:val="en-GB"/>
        </w:rPr>
        <w:t>v</w:t>
      </w:r>
      <w:r w:rsidRPr="00CB557C">
        <w:rPr>
          <w:rFonts w:ascii="Arial" w:hAnsi="Arial" w:cs="Arial"/>
          <w:spacing w:val="-1"/>
          <w:lang w:val="en-GB"/>
        </w:rPr>
        <w:t>ene</w:t>
      </w:r>
      <w:r w:rsidRPr="00CB557C">
        <w:rPr>
          <w:rFonts w:ascii="Arial" w:hAnsi="Arial" w:cs="Arial"/>
          <w:lang w:val="en-GB"/>
        </w:rPr>
        <w:t>d</w:t>
      </w:r>
      <w:r w:rsidRPr="00CB557C">
        <w:rPr>
          <w:rFonts w:ascii="Arial" w:hAnsi="Arial" w:cs="Arial"/>
          <w:spacing w:val="18"/>
          <w:lang w:val="en-GB"/>
        </w:rPr>
        <w:t xml:space="preserve"> </w:t>
      </w:r>
      <w:r w:rsidRPr="00CB557C">
        <w:rPr>
          <w:rFonts w:ascii="Arial" w:hAnsi="Arial" w:cs="Arial"/>
          <w:spacing w:val="-1"/>
          <w:lang w:val="en-GB"/>
        </w:rPr>
        <w:t>a</w:t>
      </w:r>
      <w:r w:rsidRPr="00CB557C">
        <w:rPr>
          <w:rFonts w:ascii="Arial" w:hAnsi="Arial" w:cs="Arial"/>
          <w:lang w:val="en-GB"/>
        </w:rPr>
        <w:t>t</w:t>
      </w:r>
      <w:r w:rsidRPr="00CB557C">
        <w:rPr>
          <w:rFonts w:ascii="Arial" w:hAnsi="Arial" w:cs="Arial"/>
          <w:spacing w:val="21"/>
          <w:lang w:val="en-GB"/>
        </w:rPr>
        <w:t xml:space="preserve"> </w:t>
      </w:r>
      <w:r w:rsidRPr="00CB557C">
        <w:rPr>
          <w:rFonts w:ascii="Arial" w:hAnsi="Arial" w:cs="Arial"/>
          <w:spacing w:val="-1"/>
          <w:lang w:val="en-GB"/>
        </w:rPr>
        <w:t>lea</w:t>
      </w:r>
      <w:r w:rsidRPr="00CB557C">
        <w:rPr>
          <w:rFonts w:ascii="Arial" w:hAnsi="Arial" w:cs="Arial"/>
          <w:lang w:val="en-GB"/>
        </w:rPr>
        <w:t>st</w:t>
      </w:r>
      <w:r w:rsidRPr="00CB557C">
        <w:rPr>
          <w:rFonts w:ascii="Arial" w:hAnsi="Arial" w:cs="Arial"/>
          <w:spacing w:val="19"/>
          <w:lang w:val="en-GB"/>
        </w:rPr>
        <w:t xml:space="preserve"> </w:t>
      </w:r>
      <w:r w:rsidRPr="00CB557C">
        <w:rPr>
          <w:rFonts w:ascii="Arial" w:hAnsi="Arial" w:cs="Arial"/>
          <w:spacing w:val="-1"/>
          <w:lang w:val="en-GB"/>
        </w:rPr>
        <w:t>e</w:t>
      </w:r>
      <w:r w:rsidRPr="00CB557C">
        <w:rPr>
          <w:rFonts w:ascii="Arial" w:hAnsi="Arial" w:cs="Arial"/>
          <w:spacing w:val="-3"/>
          <w:lang w:val="en-GB"/>
        </w:rPr>
        <w:t>v</w:t>
      </w:r>
      <w:r w:rsidRPr="00CB557C">
        <w:rPr>
          <w:rFonts w:ascii="Arial" w:hAnsi="Arial" w:cs="Arial"/>
          <w:spacing w:val="2"/>
          <w:lang w:val="en-GB"/>
        </w:rPr>
        <w:t>e</w:t>
      </w:r>
      <w:r w:rsidRPr="00CB557C">
        <w:rPr>
          <w:rFonts w:ascii="Arial" w:hAnsi="Arial" w:cs="Arial"/>
          <w:spacing w:val="1"/>
          <w:lang w:val="en-GB"/>
        </w:rPr>
        <w:t>r</w:t>
      </w:r>
      <w:r w:rsidRPr="00CB557C">
        <w:rPr>
          <w:rFonts w:ascii="Arial" w:hAnsi="Arial" w:cs="Arial"/>
          <w:lang w:val="en-GB"/>
        </w:rPr>
        <w:t>y</w:t>
      </w:r>
      <w:r w:rsidRPr="00CB557C">
        <w:rPr>
          <w:rFonts w:ascii="Arial" w:hAnsi="Arial" w:cs="Arial"/>
          <w:spacing w:val="18"/>
          <w:lang w:val="en-GB"/>
        </w:rPr>
        <w:t xml:space="preserve"> </w:t>
      </w:r>
      <w:r w:rsidRPr="00CB557C">
        <w:rPr>
          <w:rFonts w:ascii="Arial" w:hAnsi="Arial" w:cs="Arial"/>
          <w:spacing w:val="-3"/>
          <w:lang w:val="en-GB"/>
        </w:rPr>
        <w:t>y</w:t>
      </w:r>
      <w:r w:rsidRPr="00CB557C">
        <w:rPr>
          <w:rFonts w:ascii="Arial" w:hAnsi="Arial" w:cs="Arial"/>
          <w:spacing w:val="-1"/>
          <w:lang w:val="en-GB"/>
        </w:rPr>
        <w:t>ea</w:t>
      </w:r>
      <w:r w:rsidRPr="00CB557C">
        <w:rPr>
          <w:rFonts w:ascii="Arial" w:hAnsi="Arial" w:cs="Arial"/>
          <w:lang w:val="en-GB"/>
        </w:rPr>
        <w:t>r</w:t>
      </w:r>
      <w:r w:rsidRPr="00CB557C">
        <w:rPr>
          <w:rFonts w:ascii="Arial" w:hAnsi="Arial" w:cs="Arial"/>
          <w:spacing w:val="19"/>
          <w:lang w:val="en-GB"/>
        </w:rPr>
        <w:t xml:space="preserve"> </w:t>
      </w:r>
      <w:r w:rsidRPr="00CB557C">
        <w:rPr>
          <w:rFonts w:ascii="Arial" w:hAnsi="Arial" w:cs="Arial"/>
          <w:spacing w:val="-1"/>
          <w:lang w:val="en-GB"/>
        </w:rPr>
        <w:t>b</w:t>
      </w:r>
      <w:r w:rsidRPr="00CB557C">
        <w:rPr>
          <w:rFonts w:ascii="Arial" w:hAnsi="Arial" w:cs="Arial"/>
          <w:lang w:val="en-GB"/>
        </w:rPr>
        <w:t>y</w:t>
      </w:r>
      <w:r w:rsidRPr="00CB557C">
        <w:rPr>
          <w:rFonts w:ascii="Arial" w:hAnsi="Arial" w:cs="Arial"/>
          <w:spacing w:val="18"/>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18"/>
          <w:lang w:val="en-GB"/>
        </w:rPr>
        <w:t xml:space="preserve"> </w:t>
      </w:r>
      <w:r w:rsidRPr="00CB557C">
        <w:rPr>
          <w:rFonts w:ascii="Arial" w:hAnsi="Arial" w:cs="Arial"/>
          <w:spacing w:val="1"/>
          <w:lang w:val="en-GB"/>
        </w:rPr>
        <w:t>E</w:t>
      </w:r>
      <w:r w:rsidRPr="00CB557C">
        <w:rPr>
          <w:rFonts w:ascii="Arial" w:hAnsi="Arial" w:cs="Arial"/>
          <w:spacing w:val="-3"/>
          <w:lang w:val="en-GB"/>
        </w:rPr>
        <w:t>x</w:t>
      </w:r>
      <w:r w:rsidRPr="00CB557C">
        <w:rPr>
          <w:rFonts w:ascii="Arial" w:hAnsi="Arial" w:cs="Arial"/>
          <w:spacing w:val="-1"/>
          <w:lang w:val="en-GB"/>
        </w:rPr>
        <w:t>e</w:t>
      </w:r>
      <w:r w:rsidRPr="00CB557C">
        <w:rPr>
          <w:rFonts w:ascii="Arial" w:hAnsi="Arial" w:cs="Arial"/>
          <w:lang w:val="en-GB"/>
        </w:rPr>
        <w:t>c</w:t>
      </w:r>
      <w:r w:rsidRPr="00CB557C">
        <w:rPr>
          <w:rFonts w:ascii="Arial" w:hAnsi="Arial" w:cs="Arial"/>
          <w:spacing w:val="-1"/>
          <w:lang w:val="en-GB"/>
        </w:rPr>
        <w:t>u</w:t>
      </w:r>
      <w:r w:rsidRPr="00CB557C">
        <w:rPr>
          <w:rFonts w:ascii="Arial" w:hAnsi="Arial" w:cs="Arial"/>
          <w:spacing w:val="1"/>
          <w:lang w:val="en-GB"/>
        </w:rPr>
        <w:t>t</w:t>
      </w:r>
      <w:r w:rsidRPr="00CB557C">
        <w:rPr>
          <w:rFonts w:ascii="Arial" w:hAnsi="Arial" w:cs="Arial"/>
          <w:spacing w:val="-1"/>
          <w:lang w:val="en-GB"/>
        </w:rPr>
        <w:t>i</w:t>
      </w:r>
      <w:r w:rsidRPr="00CB557C">
        <w:rPr>
          <w:rFonts w:ascii="Arial" w:hAnsi="Arial" w:cs="Arial"/>
          <w:spacing w:val="-3"/>
          <w:lang w:val="en-GB"/>
        </w:rPr>
        <w:t>v</w:t>
      </w:r>
      <w:r w:rsidRPr="00CB557C">
        <w:rPr>
          <w:rFonts w:ascii="Arial" w:hAnsi="Arial" w:cs="Arial"/>
          <w:lang w:val="en-GB"/>
        </w:rPr>
        <w:t>e</w:t>
      </w:r>
      <w:r w:rsidRPr="00CB557C">
        <w:rPr>
          <w:rFonts w:ascii="Arial" w:hAnsi="Arial" w:cs="Arial"/>
          <w:spacing w:val="20"/>
          <w:lang w:val="en-GB"/>
        </w:rPr>
        <w:t xml:space="preserve"> </w:t>
      </w:r>
      <w:r w:rsidRPr="00CB557C">
        <w:rPr>
          <w:rFonts w:ascii="Arial" w:hAnsi="Arial" w:cs="Arial"/>
          <w:spacing w:val="-1"/>
          <w:lang w:val="en-GB"/>
        </w:rPr>
        <w:t>Co</w:t>
      </w:r>
      <w:r w:rsidRPr="00CB557C">
        <w:rPr>
          <w:rFonts w:ascii="Arial" w:hAnsi="Arial" w:cs="Arial"/>
          <w:spacing w:val="1"/>
          <w:lang w:val="en-GB"/>
        </w:rPr>
        <w:t>mm</w:t>
      </w:r>
      <w:r w:rsidRPr="00CB557C">
        <w:rPr>
          <w:rFonts w:ascii="Arial" w:hAnsi="Arial" w:cs="Arial"/>
          <w:spacing w:val="-1"/>
          <w:lang w:val="en-GB"/>
        </w:rPr>
        <w:t>i</w:t>
      </w:r>
      <w:r w:rsidRPr="00CB557C">
        <w:rPr>
          <w:rFonts w:ascii="Arial" w:hAnsi="Arial" w:cs="Arial"/>
          <w:spacing w:val="1"/>
          <w:lang w:val="en-GB"/>
        </w:rPr>
        <w:t>tt</w:t>
      </w:r>
      <w:r w:rsidRPr="00CB557C">
        <w:rPr>
          <w:rFonts w:ascii="Arial" w:hAnsi="Arial" w:cs="Arial"/>
          <w:spacing w:val="-1"/>
          <w:lang w:val="en-GB"/>
        </w:rPr>
        <w:t>e</w:t>
      </w:r>
      <w:r w:rsidRPr="00CB557C">
        <w:rPr>
          <w:rFonts w:ascii="Arial" w:hAnsi="Arial" w:cs="Arial"/>
          <w:lang w:val="en-GB"/>
        </w:rPr>
        <w:t xml:space="preserve">e </w:t>
      </w:r>
      <w:r w:rsidRPr="00CB557C">
        <w:rPr>
          <w:rFonts w:ascii="Arial" w:hAnsi="Arial" w:cs="Arial"/>
          <w:spacing w:val="-1"/>
          <w:lang w:val="en-GB"/>
        </w:rPr>
        <w:t>a</w:t>
      </w:r>
      <w:r w:rsidRPr="00CB557C">
        <w:rPr>
          <w:rFonts w:ascii="Arial" w:hAnsi="Arial" w:cs="Arial"/>
          <w:lang w:val="en-GB"/>
        </w:rPr>
        <w:t xml:space="preserve">t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 xml:space="preserve">e </w:t>
      </w:r>
      <w:r w:rsidRPr="00CB557C">
        <w:rPr>
          <w:rFonts w:ascii="Arial" w:hAnsi="Arial" w:cs="Arial"/>
          <w:spacing w:val="-1"/>
          <w:lang w:val="en-GB"/>
        </w:rPr>
        <w:t>SI</w:t>
      </w:r>
      <w:r w:rsidRPr="00CB557C">
        <w:rPr>
          <w:rFonts w:ascii="Arial" w:hAnsi="Arial" w:cs="Arial"/>
          <w:spacing w:val="1"/>
          <w:lang w:val="en-GB"/>
        </w:rPr>
        <w:t>O</w:t>
      </w:r>
      <w:r w:rsidRPr="00CB557C">
        <w:rPr>
          <w:rFonts w:ascii="Arial" w:hAnsi="Arial" w:cs="Arial"/>
          <w:spacing w:val="-1"/>
          <w:lang w:val="en-GB"/>
        </w:rPr>
        <w:t>PE</w:t>
      </w:r>
      <w:r w:rsidRPr="00CB557C">
        <w:rPr>
          <w:rFonts w:ascii="Arial" w:hAnsi="Arial" w:cs="Arial"/>
          <w:lang w:val="en-GB"/>
        </w:rPr>
        <w:t xml:space="preserve">N </w:t>
      </w:r>
      <w:r w:rsidRPr="00CB557C">
        <w:rPr>
          <w:rFonts w:ascii="Arial" w:hAnsi="Arial" w:cs="Arial"/>
          <w:spacing w:val="-1"/>
          <w:lang w:val="en-GB"/>
        </w:rPr>
        <w:t>Annua</w:t>
      </w:r>
      <w:r w:rsidRPr="00CB557C">
        <w:rPr>
          <w:rFonts w:ascii="Arial" w:hAnsi="Arial" w:cs="Arial"/>
          <w:lang w:val="en-GB"/>
        </w:rPr>
        <w:t xml:space="preserve">l </w:t>
      </w:r>
      <w:r w:rsidRPr="00CB557C">
        <w:rPr>
          <w:rFonts w:ascii="Arial" w:hAnsi="Arial" w:cs="Arial"/>
          <w:spacing w:val="1"/>
          <w:lang w:val="en-GB"/>
        </w:rPr>
        <w:t>G</w:t>
      </w:r>
      <w:r w:rsidRPr="00CB557C">
        <w:rPr>
          <w:rFonts w:ascii="Arial" w:hAnsi="Arial" w:cs="Arial"/>
          <w:spacing w:val="-1"/>
          <w:lang w:val="en-GB"/>
        </w:rPr>
        <w:t>en</w:t>
      </w:r>
      <w:r w:rsidRPr="00CB557C">
        <w:rPr>
          <w:rFonts w:ascii="Arial" w:hAnsi="Arial" w:cs="Arial"/>
          <w:spacing w:val="-3"/>
          <w:lang w:val="en-GB"/>
        </w:rPr>
        <w:t>e</w:t>
      </w:r>
      <w:r w:rsidRPr="00CB557C">
        <w:rPr>
          <w:rFonts w:ascii="Arial" w:hAnsi="Arial" w:cs="Arial"/>
          <w:spacing w:val="1"/>
          <w:lang w:val="en-GB"/>
        </w:rPr>
        <w:t>r</w:t>
      </w:r>
      <w:r w:rsidRPr="00CB557C">
        <w:rPr>
          <w:rFonts w:ascii="Arial" w:hAnsi="Arial" w:cs="Arial"/>
          <w:spacing w:val="-1"/>
          <w:lang w:val="en-GB"/>
        </w:rPr>
        <w:t>a</w:t>
      </w:r>
      <w:r w:rsidRPr="00CB557C">
        <w:rPr>
          <w:rFonts w:ascii="Arial" w:hAnsi="Arial" w:cs="Arial"/>
          <w:lang w:val="en-GB"/>
        </w:rPr>
        <w:t xml:space="preserve">l </w:t>
      </w:r>
      <w:r w:rsidRPr="00CB557C">
        <w:rPr>
          <w:rFonts w:ascii="Arial" w:hAnsi="Arial" w:cs="Arial"/>
          <w:spacing w:val="-4"/>
          <w:lang w:val="en-GB"/>
        </w:rPr>
        <w:t>M</w:t>
      </w:r>
      <w:r w:rsidRPr="00CB557C">
        <w:rPr>
          <w:rFonts w:ascii="Arial" w:hAnsi="Arial" w:cs="Arial"/>
          <w:spacing w:val="-1"/>
          <w:lang w:val="en-GB"/>
        </w:rPr>
        <w:t>ee</w:t>
      </w:r>
      <w:r w:rsidRPr="00CB557C">
        <w:rPr>
          <w:rFonts w:ascii="Arial" w:hAnsi="Arial" w:cs="Arial"/>
          <w:spacing w:val="1"/>
          <w:lang w:val="en-GB"/>
        </w:rPr>
        <w:t>t</w:t>
      </w:r>
      <w:r w:rsidRPr="00CB557C">
        <w:rPr>
          <w:rFonts w:ascii="Arial" w:hAnsi="Arial" w:cs="Arial"/>
          <w:spacing w:val="-1"/>
          <w:lang w:val="en-GB"/>
        </w:rPr>
        <w:t>in</w:t>
      </w:r>
      <w:r w:rsidRPr="00CB557C">
        <w:rPr>
          <w:rFonts w:ascii="Arial" w:hAnsi="Arial" w:cs="Arial"/>
          <w:lang w:val="en-GB"/>
        </w:rPr>
        <w:t xml:space="preserve">g </w:t>
      </w:r>
      <w:r w:rsidRPr="00CB557C">
        <w:rPr>
          <w:rFonts w:ascii="Arial" w:hAnsi="Arial" w:cs="Arial"/>
          <w:spacing w:val="1"/>
          <w:lang w:val="en-GB"/>
        </w:rPr>
        <w:t>(</w:t>
      </w:r>
      <w:r w:rsidRPr="00CB557C">
        <w:rPr>
          <w:rFonts w:ascii="Arial" w:hAnsi="Arial" w:cs="Arial"/>
          <w:spacing w:val="-3"/>
          <w:lang w:val="en-GB"/>
        </w:rPr>
        <w:t>A</w:t>
      </w:r>
      <w:r w:rsidRPr="00CB557C">
        <w:rPr>
          <w:rFonts w:ascii="Arial" w:hAnsi="Arial" w:cs="Arial"/>
          <w:spacing w:val="-2"/>
          <w:lang w:val="en-GB"/>
        </w:rPr>
        <w:t>G</w:t>
      </w:r>
      <w:r w:rsidRPr="00CB557C">
        <w:rPr>
          <w:rFonts w:ascii="Arial" w:hAnsi="Arial" w:cs="Arial"/>
          <w:spacing w:val="-4"/>
          <w:lang w:val="en-GB"/>
        </w:rPr>
        <w:t>M</w:t>
      </w:r>
      <w:r w:rsidRPr="00CB557C">
        <w:rPr>
          <w:rFonts w:ascii="Arial" w:hAnsi="Arial" w:cs="Arial"/>
          <w:spacing w:val="1"/>
          <w:lang w:val="en-GB"/>
        </w:rPr>
        <w:t>).</w:t>
      </w:r>
      <w:r w:rsidR="005D5F2E" w:rsidRPr="00CB557C">
        <w:rPr>
          <w:rFonts w:ascii="Arial" w:hAnsi="Arial" w:cs="Arial"/>
          <w:spacing w:val="1"/>
          <w:lang w:val="en-GB"/>
        </w:rPr>
        <w:t xml:space="preserve"> </w:t>
      </w:r>
      <w:r w:rsidRPr="00CB557C">
        <w:rPr>
          <w:rFonts w:ascii="Arial" w:hAnsi="Arial" w:cs="Arial"/>
          <w:spacing w:val="2"/>
          <w:lang w:val="en-GB"/>
        </w:rPr>
        <w:t>T</w:t>
      </w:r>
      <w:r w:rsidRPr="00CB557C">
        <w:rPr>
          <w:rFonts w:ascii="Arial" w:hAnsi="Arial" w:cs="Arial"/>
          <w:spacing w:val="-1"/>
          <w:lang w:val="en-GB"/>
        </w:rPr>
        <w:t>h</w:t>
      </w:r>
      <w:r w:rsidRPr="00CB557C">
        <w:rPr>
          <w:rFonts w:ascii="Arial" w:hAnsi="Arial" w:cs="Arial"/>
          <w:lang w:val="en-GB"/>
        </w:rPr>
        <w:t xml:space="preserve">e </w:t>
      </w:r>
      <w:r w:rsidRPr="00CB557C">
        <w:rPr>
          <w:rFonts w:ascii="Arial" w:hAnsi="Arial" w:cs="Arial"/>
          <w:spacing w:val="-1"/>
          <w:lang w:val="en-GB"/>
        </w:rPr>
        <w:t>in</w:t>
      </w:r>
      <w:r w:rsidRPr="00CB557C">
        <w:rPr>
          <w:rFonts w:ascii="Arial" w:hAnsi="Arial" w:cs="Arial"/>
          <w:spacing w:val="-3"/>
          <w:lang w:val="en-GB"/>
        </w:rPr>
        <w:t>v</w:t>
      </w:r>
      <w:r w:rsidRPr="00CB557C">
        <w:rPr>
          <w:rFonts w:ascii="Arial" w:hAnsi="Arial" w:cs="Arial"/>
          <w:spacing w:val="-1"/>
          <w:lang w:val="en-GB"/>
        </w:rPr>
        <w:t>i</w:t>
      </w:r>
      <w:r w:rsidRPr="00CB557C">
        <w:rPr>
          <w:rFonts w:ascii="Arial" w:hAnsi="Arial" w:cs="Arial"/>
          <w:spacing w:val="1"/>
          <w:lang w:val="en-GB"/>
        </w:rPr>
        <w:t>t</w:t>
      </w:r>
      <w:r w:rsidRPr="00CB557C">
        <w:rPr>
          <w:rFonts w:ascii="Arial" w:hAnsi="Arial" w:cs="Arial"/>
          <w:spacing w:val="-1"/>
          <w:lang w:val="en-GB"/>
        </w:rPr>
        <w:t>a</w:t>
      </w:r>
      <w:r w:rsidRPr="00CB557C">
        <w:rPr>
          <w:rFonts w:ascii="Arial" w:hAnsi="Arial" w:cs="Arial"/>
          <w:spacing w:val="1"/>
          <w:lang w:val="en-GB"/>
        </w:rPr>
        <w:t>t</w:t>
      </w:r>
      <w:r w:rsidRPr="00CB557C">
        <w:rPr>
          <w:rFonts w:ascii="Arial" w:hAnsi="Arial" w:cs="Arial"/>
          <w:spacing w:val="-1"/>
          <w:lang w:val="en-GB"/>
        </w:rPr>
        <w:t>io</w:t>
      </w:r>
      <w:r w:rsidRPr="00CB557C">
        <w:rPr>
          <w:rFonts w:ascii="Arial" w:hAnsi="Arial" w:cs="Arial"/>
          <w:lang w:val="en-GB"/>
        </w:rPr>
        <w:t xml:space="preserve">n </w:t>
      </w:r>
      <w:r w:rsidRPr="00CB557C">
        <w:rPr>
          <w:rFonts w:ascii="Arial" w:hAnsi="Arial" w:cs="Arial"/>
          <w:spacing w:val="1"/>
          <w:lang w:val="en-GB"/>
        </w:rPr>
        <w:t>m</w:t>
      </w:r>
      <w:r w:rsidRPr="00CB557C">
        <w:rPr>
          <w:rFonts w:ascii="Arial" w:hAnsi="Arial" w:cs="Arial"/>
          <w:spacing w:val="-1"/>
          <w:lang w:val="en-GB"/>
        </w:rPr>
        <w:t>u</w:t>
      </w:r>
      <w:r w:rsidRPr="00CB557C">
        <w:rPr>
          <w:rFonts w:ascii="Arial" w:hAnsi="Arial" w:cs="Arial"/>
          <w:spacing w:val="-3"/>
          <w:lang w:val="en-GB"/>
        </w:rPr>
        <w:t>s</w:t>
      </w:r>
      <w:r w:rsidRPr="00CB557C">
        <w:rPr>
          <w:rFonts w:ascii="Arial" w:hAnsi="Arial" w:cs="Arial"/>
          <w:lang w:val="en-GB"/>
        </w:rPr>
        <w:t xml:space="preserve">t </w:t>
      </w:r>
      <w:r w:rsidRPr="00CB557C">
        <w:rPr>
          <w:rFonts w:ascii="Arial" w:hAnsi="Arial" w:cs="Arial"/>
          <w:spacing w:val="-1"/>
          <w:lang w:val="en-GB"/>
        </w:rPr>
        <w:t>in</w:t>
      </w:r>
      <w:r w:rsidRPr="00CB557C">
        <w:rPr>
          <w:rFonts w:ascii="Arial" w:hAnsi="Arial" w:cs="Arial"/>
          <w:lang w:val="en-GB"/>
        </w:rPr>
        <w:t xml:space="preserve">clude an </w:t>
      </w:r>
      <w:r w:rsidRPr="00CB557C">
        <w:rPr>
          <w:rFonts w:ascii="Arial" w:hAnsi="Arial" w:cs="Arial"/>
          <w:spacing w:val="-1"/>
          <w:lang w:val="en-GB"/>
        </w:rPr>
        <w:t>a</w:t>
      </w:r>
      <w:r w:rsidRPr="00CB557C">
        <w:rPr>
          <w:rFonts w:ascii="Arial" w:hAnsi="Arial" w:cs="Arial"/>
          <w:spacing w:val="2"/>
          <w:lang w:val="en-GB"/>
        </w:rPr>
        <w:t>g</w:t>
      </w:r>
      <w:r w:rsidRPr="00CB557C">
        <w:rPr>
          <w:rFonts w:ascii="Arial" w:hAnsi="Arial" w:cs="Arial"/>
          <w:spacing w:val="-1"/>
          <w:lang w:val="en-GB"/>
        </w:rPr>
        <w:t>end</w:t>
      </w:r>
      <w:r w:rsidRPr="00CB557C">
        <w:rPr>
          <w:rFonts w:ascii="Arial" w:hAnsi="Arial" w:cs="Arial"/>
          <w:lang w:val="en-GB"/>
        </w:rPr>
        <w:t>a</w:t>
      </w:r>
      <w:r w:rsidRPr="00CB557C">
        <w:rPr>
          <w:rFonts w:ascii="Arial" w:hAnsi="Arial" w:cs="Arial"/>
          <w:spacing w:val="2"/>
          <w:lang w:val="en-GB"/>
        </w:rPr>
        <w:t xml:space="preserve">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4"/>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i</w:t>
      </w:r>
      <w:r w:rsidRPr="00CB557C">
        <w:rPr>
          <w:rFonts w:ascii="Arial" w:hAnsi="Arial" w:cs="Arial"/>
          <w:spacing w:val="1"/>
          <w:lang w:val="en-GB"/>
        </w:rPr>
        <w:t>t</w:t>
      </w:r>
      <w:r w:rsidRPr="00CB557C">
        <w:rPr>
          <w:rFonts w:ascii="Arial" w:hAnsi="Arial" w:cs="Arial"/>
          <w:spacing w:val="-3"/>
          <w:lang w:val="en-GB"/>
        </w:rPr>
        <w:t>e</w:t>
      </w:r>
      <w:r w:rsidRPr="00CB557C">
        <w:rPr>
          <w:rFonts w:ascii="Arial" w:hAnsi="Arial" w:cs="Arial"/>
          <w:spacing w:val="1"/>
          <w:lang w:val="en-GB"/>
        </w:rPr>
        <w:t>m</w:t>
      </w:r>
      <w:r w:rsidRPr="00CB557C">
        <w:rPr>
          <w:rFonts w:ascii="Arial" w:hAnsi="Arial" w:cs="Arial"/>
          <w:lang w:val="en-GB"/>
        </w:rPr>
        <w:t xml:space="preserve">s </w:t>
      </w:r>
      <w:r w:rsidR="00D607EE" w:rsidRPr="00CB557C">
        <w:rPr>
          <w:rFonts w:ascii="Arial" w:hAnsi="Arial" w:cs="Arial"/>
          <w:lang w:val="en-GB"/>
        </w:rPr>
        <w:t xml:space="preserve">and </w:t>
      </w:r>
      <w:r w:rsidR="00D607EE" w:rsidRPr="00CB557C">
        <w:rPr>
          <w:rFonts w:ascii="Arial" w:hAnsi="Arial" w:cs="Arial"/>
          <w:spacing w:val="1"/>
          <w:lang w:val="en-GB"/>
        </w:rPr>
        <w:t xml:space="preserve">all necessary supporting information or documents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spacing w:val="-3"/>
          <w:lang w:val="en-GB"/>
        </w:rPr>
        <w:t>a</w:t>
      </w:r>
      <w:r w:rsidRPr="00CB557C">
        <w:rPr>
          <w:rFonts w:ascii="Arial" w:hAnsi="Arial" w:cs="Arial"/>
          <w:lang w:val="en-GB"/>
        </w:rPr>
        <w:t>t</w:t>
      </w:r>
      <w:r w:rsidRPr="00CB557C">
        <w:rPr>
          <w:rFonts w:ascii="Arial" w:hAnsi="Arial" w:cs="Arial"/>
          <w:spacing w:val="4"/>
          <w:lang w:val="en-GB"/>
        </w:rPr>
        <w:t xml:space="preserve"> </w:t>
      </w:r>
      <w:r w:rsidRPr="00CB557C">
        <w:rPr>
          <w:rFonts w:ascii="Arial" w:hAnsi="Arial" w:cs="Arial"/>
          <w:lang w:val="en-GB"/>
        </w:rPr>
        <w:t>s</w:t>
      </w:r>
      <w:r w:rsidRPr="00CB557C">
        <w:rPr>
          <w:rFonts w:ascii="Arial" w:hAnsi="Arial" w:cs="Arial"/>
          <w:spacing w:val="-1"/>
          <w:lang w:val="en-GB"/>
        </w:rPr>
        <w:t>houl</w:t>
      </w:r>
      <w:r w:rsidRPr="00CB557C">
        <w:rPr>
          <w:rFonts w:ascii="Arial" w:hAnsi="Arial" w:cs="Arial"/>
          <w:lang w:val="en-GB"/>
        </w:rPr>
        <w:t>d</w:t>
      </w:r>
      <w:r w:rsidRPr="00CB557C">
        <w:rPr>
          <w:rFonts w:ascii="Arial" w:hAnsi="Arial" w:cs="Arial"/>
          <w:spacing w:val="2"/>
          <w:lang w:val="en-GB"/>
        </w:rPr>
        <w:t xml:space="preserve"> </w:t>
      </w:r>
      <w:r w:rsidRPr="00CB557C">
        <w:rPr>
          <w:rFonts w:ascii="Arial" w:hAnsi="Arial" w:cs="Arial"/>
          <w:spacing w:val="-1"/>
          <w:lang w:val="en-GB"/>
        </w:rPr>
        <w:t>b</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di</w:t>
      </w:r>
      <w:r w:rsidRPr="00CB557C">
        <w:rPr>
          <w:rFonts w:ascii="Arial" w:hAnsi="Arial" w:cs="Arial"/>
          <w:lang w:val="en-GB"/>
        </w:rPr>
        <w:t>sc</w:t>
      </w:r>
      <w:r w:rsidRPr="00CB557C">
        <w:rPr>
          <w:rFonts w:ascii="Arial" w:hAnsi="Arial" w:cs="Arial"/>
          <w:spacing w:val="-1"/>
          <w:lang w:val="en-GB"/>
        </w:rPr>
        <w:t>u</w:t>
      </w:r>
      <w:r w:rsidRPr="00CB557C">
        <w:rPr>
          <w:rFonts w:ascii="Arial" w:hAnsi="Arial" w:cs="Arial"/>
          <w:lang w:val="en-GB"/>
        </w:rPr>
        <w:t>ss</w:t>
      </w:r>
      <w:r w:rsidRPr="00CB557C">
        <w:rPr>
          <w:rFonts w:ascii="Arial" w:hAnsi="Arial" w:cs="Arial"/>
          <w:spacing w:val="-1"/>
          <w:lang w:val="en-GB"/>
        </w:rPr>
        <w:t>e</w:t>
      </w:r>
      <w:r w:rsidRPr="00CB557C">
        <w:rPr>
          <w:rFonts w:ascii="Arial" w:hAnsi="Arial" w:cs="Arial"/>
          <w:lang w:val="en-GB"/>
        </w:rPr>
        <w:t>d</w:t>
      </w:r>
      <w:r w:rsidRPr="00CB557C">
        <w:rPr>
          <w:rFonts w:ascii="Arial" w:hAnsi="Arial" w:cs="Arial"/>
          <w:spacing w:val="2"/>
          <w:lang w:val="en-GB"/>
        </w:rPr>
        <w:t xml:space="preserve"> </w:t>
      </w:r>
      <w:r w:rsidRPr="00CB557C">
        <w:rPr>
          <w:rFonts w:ascii="Arial" w:hAnsi="Arial" w:cs="Arial"/>
          <w:spacing w:val="-3"/>
          <w:lang w:val="en-GB"/>
        </w:rPr>
        <w:t>a</w:t>
      </w:r>
      <w:r w:rsidRPr="00CB557C">
        <w:rPr>
          <w:rFonts w:ascii="Arial" w:hAnsi="Arial" w:cs="Arial"/>
          <w:lang w:val="en-GB"/>
        </w:rPr>
        <w:t>s</w:t>
      </w:r>
      <w:r w:rsidRPr="00CB557C">
        <w:rPr>
          <w:rFonts w:ascii="Arial" w:hAnsi="Arial" w:cs="Arial"/>
          <w:spacing w:val="2"/>
          <w:lang w:val="en-GB"/>
        </w:rPr>
        <w:t xml:space="preserve"> </w:t>
      </w:r>
      <w:r w:rsidRPr="00CB557C">
        <w:rPr>
          <w:rFonts w:ascii="Arial" w:hAnsi="Arial" w:cs="Arial"/>
          <w:spacing w:val="-4"/>
          <w:lang w:val="en-GB"/>
        </w:rPr>
        <w:t>w</w:t>
      </w:r>
      <w:r w:rsidRPr="00CB557C">
        <w:rPr>
          <w:rFonts w:ascii="Arial" w:hAnsi="Arial" w:cs="Arial"/>
          <w:spacing w:val="-1"/>
          <w:lang w:val="en-GB"/>
        </w:rPr>
        <w:t>e</w:t>
      </w:r>
      <w:r w:rsidRPr="00CB557C">
        <w:rPr>
          <w:rFonts w:ascii="Arial" w:hAnsi="Arial" w:cs="Arial"/>
          <w:spacing w:val="1"/>
          <w:lang w:val="en-GB"/>
        </w:rPr>
        <w:t>l</w:t>
      </w:r>
      <w:r w:rsidRPr="00CB557C">
        <w:rPr>
          <w:rFonts w:ascii="Arial" w:hAnsi="Arial" w:cs="Arial"/>
          <w:lang w:val="en-GB"/>
        </w:rPr>
        <w:t>l</w:t>
      </w:r>
      <w:r w:rsidRPr="00CB557C">
        <w:rPr>
          <w:rFonts w:ascii="Arial" w:hAnsi="Arial" w:cs="Arial"/>
          <w:spacing w:val="2"/>
          <w:lang w:val="en-GB"/>
        </w:rPr>
        <w:t xml:space="preserve"> </w:t>
      </w:r>
      <w:r w:rsidRPr="00CB557C">
        <w:rPr>
          <w:rFonts w:ascii="Arial" w:hAnsi="Arial" w:cs="Arial"/>
          <w:spacing w:val="-1"/>
          <w:lang w:val="en-GB"/>
        </w:rPr>
        <w:t>a</w:t>
      </w:r>
      <w:r w:rsidRPr="00CB557C">
        <w:rPr>
          <w:rFonts w:ascii="Arial" w:hAnsi="Arial" w:cs="Arial"/>
          <w:lang w:val="en-GB"/>
        </w:rPr>
        <w:t>s</w:t>
      </w:r>
      <w:r w:rsidRPr="00CB557C">
        <w:rPr>
          <w:rFonts w:ascii="Arial" w:hAnsi="Arial" w:cs="Arial"/>
          <w:spacing w:val="2"/>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pla</w:t>
      </w:r>
      <w:r w:rsidRPr="00CB557C">
        <w:rPr>
          <w:rFonts w:ascii="Arial" w:hAnsi="Arial" w:cs="Arial"/>
          <w:lang w:val="en-GB"/>
        </w:rPr>
        <w:t>ce</w:t>
      </w:r>
      <w:r w:rsidRPr="00CB557C">
        <w:rPr>
          <w:rFonts w:ascii="Arial" w:hAnsi="Arial" w:cs="Arial"/>
          <w:spacing w:val="2"/>
          <w:lang w:val="en-GB"/>
        </w:rPr>
        <w:t xml:space="preserve"> </w:t>
      </w:r>
      <w:r w:rsidRPr="00CB557C">
        <w:rPr>
          <w:rFonts w:ascii="Arial" w:hAnsi="Arial" w:cs="Arial"/>
          <w:spacing w:val="-1"/>
          <w:lang w:val="en-GB"/>
        </w:rPr>
        <w:t>an</w:t>
      </w:r>
      <w:r w:rsidRPr="00CB557C">
        <w:rPr>
          <w:rFonts w:ascii="Arial" w:hAnsi="Arial" w:cs="Arial"/>
          <w:lang w:val="en-GB"/>
        </w:rPr>
        <w:t>d</w:t>
      </w:r>
      <w:r w:rsidRPr="00CB557C">
        <w:rPr>
          <w:rFonts w:ascii="Arial" w:hAnsi="Arial" w:cs="Arial"/>
          <w:spacing w:val="2"/>
          <w:lang w:val="en-GB"/>
        </w:rPr>
        <w:t xml:space="preserve"> </w:t>
      </w:r>
      <w:r w:rsidRPr="00CB557C">
        <w:rPr>
          <w:rFonts w:ascii="Arial" w:hAnsi="Arial" w:cs="Arial"/>
          <w:spacing w:val="1"/>
          <w:lang w:val="en-GB"/>
        </w:rPr>
        <w:t>t</w:t>
      </w:r>
      <w:r w:rsidRPr="00CB557C">
        <w:rPr>
          <w:rFonts w:ascii="Arial" w:hAnsi="Arial" w:cs="Arial"/>
          <w:spacing w:val="-1"/>
          <w:lang w:val="en-GB"/>
        </w:rPr>
        <w:t>i</w:t>
      </w:r>
      <w:r w:rsidRPr="00CB557C">
        <w:rPr>
          <w:rFonts w:ascii="Arial" w:hAnsi="Arial" w:cs="Arial"/>
          <w:spacing w:val="1"/>
          <w:lang w:val="en-GB"/>
        </w:rPr>
        <w:t>m</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4"/>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 xml:space="preserve">e </w:t>
      </w:r>
      <w:r w:rsidRPr="00CB557C">
        <w:rPr>
          <w:rFonts w:ascii="Arial" w:hAnsi="Arial" w:cs="Arial"/>
          <w:spacing w:val="1"/>
          <w:lang w:val="en-GB"/>
        </w:rPr>
        <w:t>m</w:t>
      </w:r>
      <w:r w:rsidRPr="00CB557C">
        <w:rPr>
          <w:rFonts w:ascii="Arial" w:hAnsi="Arial" w:cs="Arial"/>
          <w:spacing w:val="-1"/>
          <w:lang w:val="en-GB"/>
        </w:rPr>
        <w:t>ee</w:t>
      </w:r>
      <w:r w:rsidRPr="00CB557C">
        <w:rPr>
          <w:rFonts w:ascii="Arial" w:hAnsi="Arial" w:cs="Arial"/>
          <w:spacing w:val="1"/>
          <w:lang w:val="en-GB"/>
        </w:rPr>
        <w:t>t</w:t>
      </w:r>
      <w:r w:rsidRPr="00CB557C">
        <w:rPr>
          <w:rFonts w:ascii="Arial" w:hAnsi="Arial" w:cs="Arial"/>
          <w:spacing w:val="-1"/>
          <w:lang w:val="en-GB"/>
        </w:rPr>
        <w:t>i</w:t>
      </w:r>
      <w:r w:rsidRPr="00CB557C">
        <w:rPr>
          <w:rFonts w:ascii="Arial" w:hAnsi="Arial" w:cs="Arial"/>
          <w:spacing w:val="-3"/>
          <w:lang w:val="en-GB"/>
        </w:rPr>
        <w:t>n</w:t>
      </w:r>
      <w:r w:rsidRPr="00CB557C">
        <w:rPr>
          <w:rFonts w:ascii="Arial" w:hAnsi="Arial" w:cs="Arial"/>
          <w:spacing w:val="2"/>
          <w:lang w:val="en-GB"/>
        </w:rPr>
        <w:t>g</w:t>
      </w:r>
      <w:r w:rsidRPr="00CB557C">
        <w:rPr>
          <w:rFonts w:ascii="Arial" w:hAnsi="Arial" w:cs="Arial"/>
          <w:lang w:val="en-GB"/>
        </w:rPr>
        <w:t>.</w:t>
      </w:r>
      <w:r w:rsidRPr="00CB557C">
        <w:rPr>
          <w:rFonts w:ascii="Arial" w:hAnsi="Arial" w:cs="Arial"/>
          <w:spacing w:val="5"/>
          <w:lang w:val="en-GB"/>
        </w:rPr>
        <w:t xml:space="preserve"> </w:t>
      </w:r>
      <w:r w:rsidRPr="00CB557C">
        <w:rPr>
          <w:rFonts w:ascii="Arial" w:hAnsi="Arial" w:cs="Arial"/>
          <w:spacing w:val="-1"/>
          <w:lang w:val="en-GB"/>
        </w:rPr>
        <w:t>Ea</w:t>
      </w:r>
      <w:r w:rsidRPr="00CB557C">
        <w:rPr>
          <w:rFonts w:ascii="Arial" w:hAnsi="Arial" w:cs="Arial"/>
          <w:lang w:val="en-GB"/>
        </w:rPr>
        <w:t>ch</w:t>
      </w:r>
      <w:r w:rsidRPr="00CB557C">
        <w:rPr>
          <w:rFonts w:ascii="Arial" w:hAnsi="Arial" w:cs="Arial"/>
          <w:spacing w:val="1"/>
          <w:lang w:val="en-GB"/>
        </w:rPr>
        <w:t xml:space="preserve"> G</w:t>
      </w:r>
      <w:r w:rsidRPr="00CB557C">
        <w:rPr>
          <w:rFonts w:ascii="Arial" w:hAnsi="Arial" w:cs="Arial"/>
          <w:spacing w:val="-1"/>
          <w:lang w:val="en-GB"/>
        </w:rPr>
        <w:t>ene</w:t>
      </w:r>
      <w:r w:rsidRPr="00CB557C">
        <w:rPr>
          <w:rFonts w:ascii="Arial" w:hAnsi="Arial" w:cs="Arial"/>
          <w:spacing w:val="1"/>
          <w:lang w:val="en-GB"/>
        </w:rPr>
        <w:t>r</w:t>
      </w:r>
      <w:r w:rsidRPr="00CB557C">
        <w:rPr>
          <w:rFonts w:ascii="Arial" w:hAnsi="Arial" w:cs="Arial"/>
          <w:spacing w:val="-1"/>
          <w:lang w:val="en-GB"/>
        </w:rPr>
        <w:t>a</w:t>
      </w:r>
      <w:r w:rsidRPr="00CB557C">
        <w:rPr>
          <w:rFonts w:ascii="Arial" w:hAnsi="Arial" w:cs="Arial"/>
          <w:lang w:val="en-GB"/>
        </w:rPr>
        <w:t xml:space="preserve">l </w:t>
      </w:r>
      <w:r w:rsidRPr="00CB557C">
        <w:rPr>
          <w:rFonts w:ascii="Arial" w:hAnsi="Arial" w:cs="Arial"/>
          <w:spacing w:val="-1"/>
          <w:lang w:val="en-GB"/>
        </w:rPr>
        <w:t>A</w:t>
      </w:r>
      <w:r w:rsidRPr="00CB557C">
        <w:rPr>
          <w:rFonts w:ascii="Arial" w:hAnsi="Arial" w:cs="Arial"/>
          <w:lang w:val="en-GB"/>
        </w:rPr>
        <w:t>ss</w:t>
      </w:r>
      <w:r w:rsidRPr="00CB557C">
        <w:rPr>
          <w:rFonts w:ascii="Arial" w:hAnsi="Arial" w:cs="Arial"/>
          <w:spacing w:val="-1"/>
          <w:lang w:val="en-GB"/>
        </w:rPr>
        <w:t>e</w:t>
      </w:r>
      <w:r w:rsidRPr="00CB557C">
        <w:rPr>
          <w:rFonts w:ascii="Arial" w:hAnsi="Arial" w:cs="Arial"/>
          <w:spacing w:val="1"/>
          <w:lang w:val="en-GB"/>
        </w:rPr>
        <w:t>m</w:t>
      </w:r>
      <w:r w:rsidRPr="00CB557C">
        <w:rPr>
          <w:rFonts w:ascii="Arial" w:hAnsi="Arial" w:cs="Arial"/>
          <w:spacing w:val="-1"/>
          <w:lang w:val="en-GB"/>
        </w:rPr>
        <w:t>bl</w:t>
      </w:r>
      <w:r w:rsidRPr="00CB557C">
        <w:rPr>
          <w:rFonts w:ascii="Arial" w:hAnsi="Arial" w:cs="Arial"/>
          <w:lang w:val="en-GB"/>
        </w:rPr>
        <w:t>y</w:t>
      </w:r>
      <w:r w:rsidRPr="00CB557C">
        <w:rPr>
          <w:rFonts w:ascii="Arial" w:hAnsi="Arial" w:cs="Arial"/>
          <w:spacing w:val="1"/>
          <w:lang w:val="en-GB"/>
        </w:rPr>
        <w:t xml:space="preserve"> </w:t>
      </w:r>
      <w:r w:rsidRPr="00CB557C">
        <w:rPr>
          <w:rFonts w:ascii="Arial" w:hAnsi="Arial" w:cs="Arial"/>
          <w:lang w:val="en-GB"/>
        </w:rPr>
        <w:t>s</w:t>
      </w:r>
      <w:r w:rsidRPr="00CB557C">
        <w:rPr>
          <w:rFonts w:ascii="Arial" w:hAnsi="Arial" w:cs="Arial"/>
          <w:spacing w:val="-1"/>
          <w:lang w:val="en-GB"/>
        </w:rPr>
        <w:t>hal</w:t>
      </w:r>
      <w:r w:rsidRPr="00CB557C">
        <w:rPr>
          <w:rFonts w:ascii="Arial" w:hAnsi="Arial" w:cs="Arial"/>
          <w:lang w:val="en-GB"/>
        </w:rPr>
        <w:t>l</w:t>
      </w:r>
      <w:r w:rsidRPr="00CB557C">
        <w:rPr>
          <w:rFonts w:ascii="Arial" w:hAnsi="Arial" w:cs="Arial"/>
          <w:spacing w:val="3"/>
          <w:lang w:val="en-GB"/>
        </w:rPr>
        <w:t xml:space="preserve"> </w:t>
      </w:r>
      <w:r w:rsidRPr="00CB557C">
        <w:rPr>
          <w:rFonts w:ascii="Arial" w:hAnsi="Arial" w:cs="Arial"/>
          <w:spacing w:val="-1"/>
          <w:lang w:val="en-GB"/>
        </w:rPr>
        <w:t>b</w:t>
      </w:r>
      <w:r w:rsidRPr="00CB557C">
        <w:rPr>
          <w:rFonts w:ascii="Arial" w:hAnsi="Arial" w:cs="Arial"/>
          <w:lang w:val="en-GB"/>
        </w:rPr>
        <w:t>e</w:t>
      </w:r>
      <w:r w:rsidRPr="00CB557C">
        <w:rPr>
          <w:rFonts w:ascii="Arial" w:hAnsi="Arial" w:cs="Arial"/>
          <w:spacing w:val="3"/>
          <w:lang w:val="en-GB"/>
        </w:rPr>
        <w:t xml:space="preserve"> </w:t>
      </w:r>
      <w:r w:rsidRPr="00CB557C">
        <w:rPr>
          <w:rFonts w:ascii="Arial" w:hAnsi="Arial" w:cs="Arial"/>
          <w:spacing w:val="-1"/>
          <w:lang w:val="en-GB"/>
        </w:rPr>
        <w:t>announ</w:t>
      </w:r>
      <w:r w:rsidRPr="00CB557C">
        <w:rPr>
          <w:rFonts w:ascii="Arial" w:hAnsi="Arial" w:cs="Arial"/>
          <w:lang w:val="en-GB"/>
        </w:rPr>
        <w:t>c</w:t>
      </w:r>
      <w:r w:rsidRPr="00CB557C">
        <w:rPr>
          <w:rFonts w:ascii="Arial" w:hAnsi="Arial" w:cs="Arial"/>
          <w:spacing w:val="-1"/>
          <w:lang w:val="en-GB"/>
        </w:rPr>
        <w:t>e</w:t>
      </w:r>
      <w:r w:rsidRPr="00CB557C">
        <w:rPr>
          <w:rFonts w:ascii="Arial" w:hAnsi="Arial" w:cs="Arial"/>
          <w:lang w:val="en-GB"/>
        </w:rPr>
        <w:t>d</w:t>
      </w:r>
      <w:r w:rsidRPr="00CB557C">
        <w:rPr>
          <w:rFonts w:ascii="Arial" w:hAnsi="Arial" w:cs="Arial"/>
          <w:spacing w:val="3"/>
          <w:lang w:val="en-GB"/>
        </w:rPr>
        <w:t xml:space="preserve"> </w:t>
      </w:r>
      <w:r w:rsidRPr="00CB557C">
        <w:rPr>
          <w:rFonts w:ascii="Arial" w:hAnsi="Arial" w:cs="Arial"/>
          <w:spacing w:val="1"/>
          <w:lang w:val="en-GB"/>
        </w:rPr>
        <w:t>t</w:t>
      </w:r>
      <w:r w:rsidRPr="00CB557C">
        <w:rPr>
          <w:rFonts w:ascii="Arial" w:hAnsi="Arial" w:cs="Arial"/>
          <w:lang w:val="en-GB"/>
        </w:rPr>
        <w:t>o</w:t>
      </w:r>
      <w:r w:rsidRPr="00CB557C">
        <w:rPr>
          <w:rFonts w:ascii="Arial" w:hAnsi="Arial" w:cs="Arial"/>
          <w:spacing w:val="3"/>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 xml:space="preserve">e </w:t>
      </w:r>
      <w:r w:rsidRPr="00CB557C">
        <w:rPr>
          <w:rFonts w:ascii="Arial" w:hAnsi="Arial" w:cs="Arial"/>
          <w:spacing w:val="1"/>
          <w:lang w:val="en-GB"/>
        </w:rPr>
        <w:t>m</w:t>
      </w:r>
      <w:r w:rsidRPr="00CB557C">
        <w:rPr>
          <w:rFonts w:ascii="Arial" w:hAnsi="Arial" w:cs="Arial"/>
          <w:spacing w:val="-1"/>
          <w:lang w:val="en-GB"/>
        </w:rPr>
        <w:t>e</w:t>
      </w:r>
      <w:r w:rsidRPr="00CB557C">
        <w:rPr>
          <w:rFonts w:ascii="Arial" w:hAnsi="Arial" w:cs="Arial"/>
          <w:spacing w:val="1"/>
          <w:lang w:val="en-GB"/>
        </w:rPr>
        <w:t>m</w:t>
      </w:r>
      <w:r w:rsidRPr="00CB557C">
        <w:rPr>
          <w:rFonts w:ascii="Arial" w:hAnsi="Arial" w:cs="Arial"/>
          <w:spacing w:val="-1"/>
          <w:lang w:val="en-GB"/>
        </w:rPr>
        <w:t>b</w:t>
      </w:r>
      <w:r w:rsidRPr="00CB557C">
        <w:rPr>
          <w:rFonts w:ascii="Arial" w:hAnsi="Arial" w:cs="Arial"/>
          <w:spacing w:val="-3"/>
          <w:lang w:val="en-GB"/>
        </w:rPr>
        <w:t>e</w:t>
      </w:r>
      <w:r w:rsidRPr="00CB557C">
        <w:rPr>
          <w:rFonts w:ascii="Arial" w:hAnsi="Arial" w:cs="Arial"/>
          <w:spacing w:val="1"/>
          <w:lang w:val="en-GB"/>
        </w:rPr>
        <w:t>r</w:t>
      </w:r>
      <w:r w:rsidRPr="00CB557C">
        <w:rPr>
          <w:rFonts w:ascii="Arial" w:hAnsi="Arial" w:cs="Arial"/>
          <w:lang w:val="en-GB"/>
        </w:rPr>
        <w:t>s</w:t>
      </w:r>
      <w:r w:rsidRPr="00CB557C">
        <w:rPr>
          <w:rFonts w:ascii="Arial" w:hAnsi="Arial" w:cs="Arial"/>
          <w:spacing w:val="32"/>
          <w:lang w:val="en-GB"/>
        </w:rPr>
        <w:t xml:space="preserve"> </w:t>
      </w:r>
      <w:r w:rsidRPr="00CB557C">
        <w:rPr>
          <w:rFonts w:ascii="Arial" w:hAnsi="Arial" w:cs="Arial"/>
          <w:spacing w:val="-1"/>
          <w:lang w:val="en-GB"/>
        </w:rPr>
        <w:t>i</w:t>
      </w:r>
      <w:r w:rsidRPr="00CB557C">
        <w:rPr>
          <w:rFonts w:ascii="Arial" w:hAnsi="Arial" w:cs="Arial"/>
          <w:lang w:val="en-GB"/>
        </w:rPr>
        <w:t>n</w:t>
      </w:r>
      <w:r w:rsidRPr="00CB557C">
        <w:rPr>
          <w:rFonts w:ascii="Arial" w:hAnsi="Arial" w:cs="Arial"/>
          <w:spacing w:val="30"/>
          <w:lang w:val="en-GB"/>
        </w:rPr>
        <w:t xml:space="preserve"> </w:t>
      </w:r>
      <w:r w:rsidRPr="00CB557C">
        <w:rPr>
          <w:rFonts w:ascii="Arial" w:hAnsi="Arial" w:cs="Arial"/>
          <w:spacing w:val="-4"/>
          <w:lang w:val="en-GB"/>
        </w:rPr>
        <w:t>w</w:t>
      </w:r>
      <w:r w:rsidRPr="00CB557C">
        <w:rPr>
          <w:rFonts w:ascii="Arial" w:hAnsi="Arial" w:cs="Arial"/>
          <w:spacing w:val="1"/>
          <w:lang w:val="en-GB"/>
        </w:rPr>
        <w:t>r</w:t>
      </w:r>
      <w:r w:rsidRPr="00CB557C">
        <w:rPr>
          <w:rFonts w:ascii="Arial" w:hAnsi="Arial" w:cs="Arial"/>
          <w:spacing w:val="-1"/>
          <w:lang w:val="en-GB"/>
        </w:rPr>
        <w:t>i</w:t>
      </w:r>
      <w:r w:rsidRPr="00CB557C">
        <w:rPr>
          <w:rFonts w:ascii="Arial" w:hAnsi="Arial" w:cs="Arial"/>
          <w:spacing w:val="1"/>
          <w:lang w:val="en-GB"/>
        </w:rPr>
        <w:t>t</w:t>
      </w:r>
      <w:r w:rsidRPr="00CB557C">
        <w:rPr>
          <w:rFonts w:ascii="Arial" w:hAnsi="Arial" w:cs="Arial"/>
          <w:spacing w:val="-1"/>
          <w:lang w:val="en-GB"/>
        </w:rPr>
        <w:t>in</w:t>
      </w:r>
      <w:r w:rsidRPr="00CB557C">
        <w:rPr>
          <w:rFonts w:ascii="Arial" w:hAnsi="Arial" w:cs="Arial"/>
          <w:lang w:val="en-GB"/>
        </w:rPr>
        <w:t>g</w:t>
      </w:r>
      <w:r w:rsidRPr="00CB557C">
        <w:rPr>
          <w:rFonts w:ascii="Arial" w:hAnsi="Arial" w:cs="Arial"/>
          <w:spacing w:val="34"/>
          <w:lang w:val="en-GB"/>
        </w:rPr>
        <w:t xml:space="preserve"> </w:t>
      </w:r>
      <w:r w:rsidRPr="00CB557C">
        <w:rPr>
          <w:rFonts w:ascii="Arial" w:hAnsi="Arial" w:cs="Arial"/>
          <w:spacing w:val="-1"/>
          <w:lang w:val="en-GB"/>
        </w:rPr>
        <w:t>b</w:t>
      </w:r>
      <w:r w:rsidRPr="00CB557C">
        <w:rPr>
          <w:rFonts w:ascii="Arial" w:hAnsi="Arial" w:cs="Arial"/>
          <w:lang w:val="en-GB"/>
        </w:rPr>
        <w:t>y</w:t>
      </w:r>
      <w:r w:rsidRPr="00CB557C">
        <w:rPr>
          <w:rFonts w:ascii="Arial" w:hAnsi="Arial" w:cs="Arial"/>
          <w:spacing w:val="30"/>
          <w:lang w:val="en-GB"/>
        </w:rPr>
        <w:t xml:space="preserve"> </w:t>
      </w:r>
      <w:r w:rsidRPr="00CB557C">
        <w:rPr>
          <w:rFonts w:ascii="Arial" w:hAnsi="Arial" w:cs="Arial"/>
          <w:spacing w:val="-3"/>
          <w:lang w:val="en-GB"/>
        </w:rPr>
        <w:t>a</w:t>
      </w:r>
      <w:r w:rsidRPr="00CB557C">
        <w:rPr>
          <w:rFonts w:ascii="Arial" w:hAnsi="Arial" w:cs="Arial"/>
          <w:spacing w:val="-1"/>
          <w:lang w:val="en-GB"/>
        </w:rPr>
        <w:t>n</w:t>
      </w:r>
      <w:r w:rsidRPr="00CB557C">
        <w:rPr>
          <w:rFonts w:ascii="Arial" w:hAnsi="Arial" w:cs="Arial"/>
          <w:lang w:val="en-GB"/>
        </w:rPr>
        <w:t>y</w:t>
      </w:r>
      <w:r w:rsidRPr="00CB557C">
        <w:rPr>
          <w:rFonts w:ascii="Arial" w:hAnsi="Arial" w:cs="Arial"/>
          <w:spacing w:val="30"/>
          <w:lang w:val="en-GB"/>
        </w:rPr>
        <w:t xml:space="preserve"> </w:t>
      </w:r>
      <w:r w:rsidRPr="00CB557C">
        <w:rPr>
          <w:rFonts w:ascii="Arial" w:hAnsi="Arial" w:cs="Arial"/>
          <w:spacing w:val="-1"/>
          <w:lang w:val="en-GB"/>
        </w:rPr>
        <w:t>le</w:t>
      </w:r>
      <w:r w:rsidRPr="00CB557C">
        <w:rPr>
          <w:rFonts w:ascii="Arial" w:hAnsi="Arial" w:cs="Arial"/>
          <w:spacing w:val="2"/>
          <w:lang w:val="en-GB"/>
        </w:rPr>
        <w:t>g</w:t>
      </w:r>
      <w:r w:rsidRPr="00CB557C">
        <w:rPr>
          <w:rFonts w:ascii="Arial" w:hAnsi="Arial" w:cs="Arial"/>
          <w:spacing w:val="-1"/>
          <w:lang w:val="en-GB"/>
        </w:rPr>
        <w:t>a</w:t>
      </w:r>
      <w:r w:rsidRPr="00CB557C">
        <w:rPr>
          <w:rFonts w:ascii="Arial" w:hAnsi="Arial" w:cs="Arial"/>
          <w:lang w:val="en-GB"/>
        </w:rPr>
        <w:t>l</w:t>
      </w:r>
      <w:r w:rsidRPr="00CB557C">
        <w:rPr>
          <w:rFonts w:ascii="Arial" w:hAnsi="Arial" w:cs="Arial"/>
          <w:spacing w:val="31"/>
          <w:lang w:val="en-GB"/>
        </w:rPr>
        <w:t xml:space="preserve"> </w:t>
      </w:r>
      <w:r w:rsidRPr="00CB557C">
        <w:rPr>
          <w:rFonts w:ascii="Arial" w:hAnsi="Arial" w:cs="Arial"/>
          <w:spacing w:val="1"/>
          <w:lang w:val="en-GB"/>
        </w:rPr>
        <w:t>m</w:t>
      </w:r>
      <w:r w:rsidRPr="00CB557C">
        <w:rPr>
          <w:rFonts w:ascii="Arial" w:hAnsi="Arial" w:cs="Arial"/>
          <w:spacing w:val="-1"/>
          <w:lang w:val="en-GB"/>
        </w:rPr>
        <w:t>ean</w:t>
      </w:r>
      <w:r w:rsidRPr="00CB557C">
        <w:rPr>
          <w:rFonts w:ascii="Arial" w:hAnsi="Arial" w:cs="Arial"/>
          <w:lang w:val="en-GB"/>
        </w:rPr>
        <w:t>s (including electronic transmission)</w:t>
      </w:r>
      <w:r w:rsidRPr="00CB557C">
        <w:rPr>
          <w:rFonts w:ascii="Arial" w:hAnsi="Arial" w:cs="Arial"/>
          <w:spacing w:val="30"/>
          <w:lang w:val="en-GB"/>
        </w:rPr>
        <w:t xml:space="preserve"> </w:t>
      </w:r>
      <w:r w:rsidRPr="00CB557C">
        <w:rPr>
          <w:rFonts w:ascii="Arial" w:hAnsi="Arial" w:cs="Arial"/>
          <w:spacing w:val="-1"/>
          <w:lang w:val="en-GB"/>
        </w:rPr>
        <w:t>b</w:t>
      </w:r>
      <w:r w:rsidRPr="00CB557C">
        <w:rPr>
          <w:rFonts w:ascii="Arial" w:hAnsi="Arial" w:cs="Arial"/>
          <w:lang w:val="en-GB"/>
        </w:rPr>
        <w:t>y</w:t>
      </w:r>
      <w:r w:rsidRPr="00CB557C">
        <w:rPr>
          <w:rFonts w:ascii="Arial" w:hAnsi="Arial" w:cs="Arial"/>
          <w:spacing w:val="30"/>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30"/>
          <w:lang w:val="en-GB"/>
        </w:rPr>
        <w:t xml:space="preserve"> </w:t>
      </w:r>
      <w:r w:rsidRPr="00CB557C">
        <w:rPr>
          <w:rFonts w:ascii="Arial" w:hAnsi="Arial" w:cs="Arial"/>
          <w:spacing w:val="-1"/>
          <w:lang w:val="en-GB"/>
        </w:rPr>
        <w:t>E</w:t>
      </w:r>
      <w:r w:rsidRPr="00CB557C">
        <w:rPr>
          <w:rFonts w:ascii="Arial" w:hAnsi="Arial" w:cs="Arial"/>
          <w:spacing w:val="-3"/>
          <w:lang w:val="en-GB"/>
        </w:rPr>
        <w:t>x</w:t>
      </w:r>
      <w:r w:rsidRPr="00CB557C">
        <w:rPr>
          <w:rFonts w:ascii="Arial" w:hAnsi="Arial" w:cs="Arial"/>
          <w:spacing w:val="-1"/>
          <w:lang w:val="en-GB"/>
        </w:rPr>
        <w:t>e</w:t>
      </w:r>
      <w:r w:rsidRPr="00CB557C">
        <w:rPr>
          <w:rFonts w:ascii="Arial" w:hAnsi="Arial" w:cs="Arial"/>
          <w:lang w:val="en-GB"/>
        </w:rPr>
        <w:t>c</w:t>
      </w:r>
      <w:r w:rsidRPr="00CB557C">
        <w:rPr>
          <w:rFonts w:ascii="Arial" w:hAnsi="Arial" w:cs="Arial"/>
          <w:spacing w:val="-1"/>
          <w:lang w:val="en-GB"/>
        </w:rPr>
        <w:t>u</w:t>
      </w:r>
      <w:r w:rsidRPr="00CB557C">
        <w:rPr>
          <w:rFonts w:ascii="Arial" w:hAnsi="Arial" w:cs="Arial"/>
          <w:spacing w:val="1"/>
          <w:lang w:val="en-GB"/>
        </w:rPr>
        <w:t>t</w:t>
      </w:r>
      <w:r w:rsidRPr="00CB557C">
        <w:rPr>
          <w:rFonts w:ascii="Arial" w:hAnsi="Arial" w:cs="Arial"/>
          <w:spacing w:val="-1"/>
          <w:lang w:val="en-GB"/>
        </w:rPr>
        <w:t>i</w:t>
      </w:r>
      <w:r w:rsidRPr="00CB557C">
        <w:rPr>
          <w:rFonts w:ascii="Arial" w:hAnsi="Arial" w:cs="Arial"/>
          <w:spacing w:val="-3"/>
          <w:lang w:val="en-GB"/>
        </w:rPr>
        <w:t>v</w:t>
      </w:r>
      <w:r w:rsidRPr="00CB557C">
        <w:rPr>
          <w:rFonts w:ascii="Arial" w:hAnsi="Arial" w:cs="Arial"/>
          <w:lang w:val="en-GB"/>
        </w:rPr>
        <w:t>e</w:t>
      </w:r>
      <w:r w:rsidRPr="00CB557C">
        <w:rPr>
          <w:rFonts w:ascii="Arial" w:hAnsi="Arial" w:cs="Arial"/>
          <w:spacing w:val="32"/>
          <w:lang w:val="en-GB"/>
        </w:rPr>
        <w:t xml:space="preserve"> </w:t>
      </w:r>
      <w:r w:rsidRPr="00CB557C">
        <w:rPr>
          <w:rFonts w:ascii="Arial" w:hAnsi="Arial" w:cs="Arial"/>
          <w:spacing w:val="-1"/>
          <w:lang w:val="en-GB"/>
        </w:rPr>
        <w:t>Co</w:t>
      </w:r>
      <w:r w:rsidRPr="00CB557C">
        <w:rPr>
          <w:rFonts w:ascii="Arial" w:hAnsi="Arial" w:cs="Arial"/>
          <w:spacing w:val="1"/>
          <w:lang w:val="en-GB"/>
        </w:rPr>
        <w:t>mm</w:t>
      </w:r>
      <w:r w:rsidRPr="00CB557C">
        <w:rPr>
          <w:rFonts w:ascii="Arial" w:hAnsi="Arial" w:cs="Arial"/>
          <w:spacing w:val="-1"/>
          <w:lang w:val="en-GB"/>
        </w:rPr>
        <w:t>i</w:t>
      </w:r>
      <w:r w:rsidRPr="00CB557C">
        <w:rPr>
          <w:rFonts w:ascii="Arial" w:hAnsi="Arial" w:cs="Arial"/>
          <w:spacing w:val="1"/>
          <w:lang w:val="en-GB"/>
        </w:rPr>
        <w:t>tt</w:t>
      </w:r>
      <w:r w:rsidRPr="00CB557C">
        <w:rPr>
          <w:rFonts w:ascii="Arial" w:hAnsi="Arial" w:cs="Arial"/>
          <w:spacing w:val="-1"/>
          <w:lang w:val="en-GB"/>
        </w:rPr>
        <w:t>e</w:t>
      </w:r>
      <w:r w:rsidRPr="00CB557C">
        <w:rPr>
          <w:rFonts w:ascii="Arial" w:hAnsi="Arial" w:cs="Arial"/>
          <w:lang w:val="en-GB"/>
        </w:rPr>
        <w:t>e</w:t>
      </w:r>
      <w:r w:rsidRPr="00CB557C">
        <w:rPr>
          <w:rFonts w:ascii="Arial" w:hAnsi="Arial" w:cs="Arial"/>
          <w:spacing w:val="32"/>
          <w:lang w:val="en-GB"/>
        </w:rPr>
        <w:t xml:space="preserve"> </w:t>
      </w:r>
      <w:r w:rsidRPr="00CB557C">
        <w:rPr>
          <w:rFonts w:ascii="Arial" w:hAnsi="Arial" w:cs="Arial"/>
          <w:spacing w:val="-1"/>
          <w:lang w:val="en-GB"/>
        </w:rPr>
        <w:t>n</w:t>
      </w:r>
      <w:r w:rsidRPr="00CB557C">
        <w:rPr>
          <w:rFonts w:ascii="Arial" w:hAnsi="Arial" w:cs="Arial"/>
          <w:spacing w:val="-3"/>
          <w:lang w:val="en-GB"/>
        </w:rPr>
        <w:t>o</w:t>
      </w:r>
      <w:r w:rsidRPr="00CB557C">
        <w:rPr>
          <w:rFonts w:ascii="Arial" w:hAnsi="Arial" w:cs="Arial"/>
          <w:lang w:val="en-GB"/>
        </w:rPr>
        <w:t>t</w:t>
      </w:r>
      <w:r w:rsidRPr="00CB557C">
        <w:rPr>
          <w:rFonts w:ascii="Arial" w:hAnsi="Arial" w:cs="Arial"/>
          <w:spacing w:val="33"/>
          <w:lang w:val="en-GB"/>
        </w:rPr>
        <w:t xml:space="preserve"> </w:t>
      </w:r>
      <w:r w:rsidRPr="00CB557C">
        <w:rPr>
          <w:rFonts w:ascii="Arial" w:hAnsi="Arial" w:cs="Arial"/>
          <w:spacing w:val="-1"/>
          <w:lang w:val="en-GB"/>
        </w:rPr>
        <w:t>la</w:t>
      </w:r>
      <w:r w:rsidRPr="00CB557C">
        <w:rPr>
          <w:rFonts w:ascii="Arial" w:hAnsi="Arial" w:cs="Arial"/>
          <w:spacing w:val="1"/>
          <w:lang w:val="en-GB"/>
        </w:rPr>
        <w:t>t</w:t>
      </w:r>
      <w:r w:rsidRPr="00CB557C">
        <w:rPr>
          <w:rFonts w:ascii="Arial" w:hAnsi="Arial" w:cs="Arial"/>
          <w:spacing w:val="-3"/>
          <w:lang w:val="en-GB"/>
        </w:rPr>
        <w:t>e</w:t>
      </w:r>
      <w:r w:rsidRPr="00CB557C">
        <w:rPr>
          <w:rFonts w:ascii="Arial" w:hAnsi="Arial" w:cs="Arial"/>
          <w:lang w:val="en-GB"/>
        </w:rPr>
        <w:t>r</w:t>
      </w:r>
      <w:r w:rsidRPr="00CB557C">
        <w:rPr>
          <w:rFonts w:ascii="Arial" w:hAnsi="Arial" w:cs="Arial"/>
          <w:spacing w:val="31"/>
          <w:lang w:val="en-GB"/>
        </w:rPr>
        <w:t xml:space="preserve"> </w:t>
      </w:r>
      <w:r w:rsidRPr="00CB557C">
        <w:rPr>
          <w:rFonts w:ascii="Arial" w:hAnsi="Arial" w:cs="Arial"/>
          <w:spacing w:val="1"/>
          <w:lang w:val="en-GB"/>
        </w:rPr>
        <w:t>t</w:t>
      </w:r>
      <w:r w:rsidRPr="00CB557C">
        <w:rPr>
          <w:rFonts w:ascii="Arial" w:hAnsi="Arial" w:cs="Arial"/>
          <w:spacing w:val="-1"/>
          <w:lang w:val="en-GB"/>
        </w:rPr>
        <w:t>ha</w:t>
      </w:r>
      <w:r w:rsidRPr="00CB557C">
        <w:rPr>
          <w:rFonts w:ascii="Arial" w:hAnsi="Arial" w:cs="Arial"/>
          <w:lang w:val="en-GB"/>
        </w:rPr>
        <w:t xml:space="preserve">n two </w:t>
      </w:r>
      <w:r w:rsidRPr="00CB557C">
        <w:rPr>
          <w:rFonts w:ascii="Arial" w:hAnsi="Arial" w:cs="Arial"/>
          <w:spacing w:val="-4"/>
          <w:lang w:val="en-GB"/>
        </w:rPr>
        <w:t>w</w:t>
      </w:r>
      <w:r w:rsidRPr="00CB557C">
        <w:rPr>
          <w:rFonts w:ascii="Arial" w:hAnsi="Arial" w:cs="Arial"/>
          <w:spacing w:val="-1"/>
          <w:lang w:val="en-GB"/>
        </w:rPr>
        <w:t>ee</w:t>
      </w:r>
      <w:r w:rsidRPr="00CB557C">
        <w:rPr>
          <w:rFonts w:ascii="Arial" w:hAnsi="Arial" w:cs="Arial"/>
          <w:spacing w:val="2"/>
          <w:lang w:val="en-GB"/>
        </w:rPr>
        <w:t>k</w:t>
      </w:r>
      <w:r w:rsidRPr="00CB557C">
        <w:rPr>
          <w:rFonts w:ascii="Arial" w:hAnsi="Arial" w:cs="Arial"/>
          <w:lang w:val="en-GB"/>
        </w:rPr>
        <w:t>s</w:t>
      </w:r>
      <w:r w:rsidRPr="00CB557C">
        <w:rPr>
          <w:rFonts w:ascii="Arial" w:hAnsi="Arial" w:cs="Arial"/>
          <w:spacing w:val="1"/>
          <w:lang w:val="en-GB"/>
        </w:rPr>
        <w:t xml:space="preserve"> </w:t>
      </w:r>
      <w:r w:rsidRPr="00CB557C">
        <w:rPr>
          <w:rFonts w:ascii="Arial" w:hAnsi="Arial" w:cs="Arial"/>
          <w:spacing w:val="-1"/>
          <w:lang w:val="en-GB"/>
        </w:rPr>
        <w:t>b</w:t>
      </w:r>
      <w:r w:rsidRPr="00CB557C">
        <w:rPr>
          <w:rFonts w:ascii="Arial" w:hAnsi="Arial" w:cs="Arial"/>
          <w:spacing w:val="-3"/>
          <w:lang w:val="en-GB"/>
        </w:rPr>
        <w:t>e</w:t>
      </w:r>
      <w:r w:rsidRPr="00CB557C">
        <w:rPr>
          <w:rFonts w:ascii="Arial" w:hAnsi="Arial" w:cs="Arial"/>
          <w:spacing w:val="1"/>
          <w:lang w:val="en-GB"/>
        </w:rPr>
        <w:t>f</w:t>
      </w:r>
      <w:r w:rsidRPr="00CB557C">
        <w:rPr>
          <w:rFonts w:ascii="Arial" w:hAnsi="Arial" w:cs="Arial"/>
          <w:spacing w:val="-1"/>
          <w:lang w:val="en-GB"/>
        </w:rPr>
        <w:t>o</w:t>
      </w:r>
      <w:r w:rsidRPr="00CB557C">
        <w:rPr>
          <w:rFonts w:ascii="Arial" w:hAnsi="Arial" w:cs="Arial"/>
          <w:spacing w:val="1"/>
          <w:lang w:val="en-GB"/>
        </w:rPr>
        <w:t>r</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e</w:t>
      </w:r>
      <w:r w:rsidRPr="00CB557C">
        <w:rPr>
          <w:rFonts w:ascii="Arial" w:hAnsi="Arial" w:cs="Arial"/>
          <w:spacing w:val="-3"/>
          <w:lang w:val="en-GB"/>
        </w:rPr>
        <w:t>v</w:t>
      </w:r>
      <w:r w:rsidRPr="00CB557C">
        <w:rPr>
          <w:rFonts w:ascii="Arial" w:hAnsi="Arial" w:cs="Arial"/>
          <w:spacing w:val="-1"/>
          <w:lang w:val="en-GB"/>
        </w:rPr>
        <w:t>en</w:t>
      </w:r>
      <w:r w:rsidRPr="00CB557C">
        <w:rPr>
          <w:rFonts w:ascii="Arial" w:hAnsi="Arial" w:cs="Arial"/>
          <w:spacing w:val="1"/>
          <w:lang w:val="en-GB"/>
        </w:rPr>
        <w:t>t</w:t>
      </w:r>
      <w:r w:rsidRPr="00CB557C">
        <w:rPr>
          <w:rFonts w:ascii="Arial" w:hAnsi="Arial" w:cs="Arial"/>
          <w:lang w:val="en-GB"/>
        </w:rPr>
        <w:t>.</w:t>
      </w:r>
      <w:r w:rsidR="00D84819" w:rsidRPr="00CB557C">
        <w:rPr>
          <w:rFonts w:ascii="Arial" w:hAnsi="Arial" w:cs="Arial"/>
          <w:lang w:val="en-GB"/>
        </w:rPr>
        <w:t xml:space="preserve"> A virtual (Web based) General Assembly may alternatively be convened if deemed necessary by the Executive Committee and electronic voting</w:t>
      </w:r>
      <w:r w:rsidR="00E11473" w:rsidRPr="00CB557C">
        <w:rPr>
          <w:rFonts w:ascii="Arial" w:hAnsi="Arial"/>
        </w:rPr>
        <w:t xml:space="preserve"> </w:t>
      </w:r>
      <w:r w:rsidR="00E11473" w:rsidRPr="00CB557C">
        <w:rPr>
          <w:rFonts w:ascii="Arial" w:hAnsi="Arial" w:cs="Arial"/>
          <w:lang w:val="en-GB"/>
        </w:rPr>
        <w:t>by any means permitted by applicable law, including but not limited to electronic, internet, or email-based alternatives,</w:t>
      </w:r>
      <w:r w:rsidR="00D84819" w:rsidRPr="00CB557C">
        <w:rPr>
          <w:rFonts w:ascii="Arial" w:hAnsi="Arial" w:cs="Arial"/>
          <w:lang w:val="en-GB"/>
        </w:rPr>
        <w:t xml:space="preserve"> is accepted as an adequate mean to take necessary decisions in a timely manner. It follows the same rules as outlined above. </w:t>
      </w:r>
      <w:r w:rsidR="00E11473" w:rsidRPr="00CB557C">
        <w:rPr>
          <w:rFonts w:ascii="Arial" w:hAnsi="Arial" w:cs="Arial"/>
          <w:lang w:val="en-GB"/>
        </w:rPr>
        <w:t>Voting procedures will be conducted in a manner providing for secrecy of the ballots and allowing one vote per person only.</w:t>
      </w:r>
    </w:p>
    <w:p w14:paraId="1BEAEB04" w14:textId="77777777" w:rsidR="00743AE5" w:rsidRPr="00CB557C" w:rsidRDefault="00D47A43" w:rsidP="004F3AC6">
      <w:pPr>
        <w:pStyle w:val="Listenabsatz"/>
        <w:numPr>
          <w:ilvl w:val="0"/>
          <w:numId w:val="9"/>
        </w:numPr>
        <w:spacing w:after="120" w:line="360" w:lineRule="auto"/>
        <w:ind w:left="1021" w:hanging="284"/>
        <w:contextualSpacing w:val="0"/>
        <w:jc w:val="both"/>
        <w:rPr>
          <w:rFonts w:ascii="Arial" w:hAnsi="Arial" w:cs="Arial"/>
          <w:lang w:val="en-GB"/>
        </w:rPr>
      </w:pPr>
      <w:r w:rsidRPr="00CB557C">
        <w:rPr>
          <w:rFonts w:ascii="Arial" w:hAnsi="Arial" w:cs="Arial"/>
          <w:spacing w:val="2"/>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b/>
          <w:bCs/>
          <w:spacing w:val="-6"/>
          <w:lang w:val="en-GB"/>
        </w:rPr>
        <w:t>A</w:t>
      </w:r>
      <w:r w:rsidRPr="00CB557C">
        <w:rPr>
          <w:rFonts w:ascii="Arial" w:hAnsi="Arial" w:cs="Arial"/>
          <w:b/>
          <w:bCs/>
          <w:spacing w:val="-1"/>
          <w:lang w:val="en-GB"/>
        </w:rPr>
        <w:t>d</w:t>
      </w:r>
      <w:r w:rsidRPr="00CB557C">
        <w:rPr>
          <w:rFonts w:ascii="Arial" w:hAnsi="Arial" w:cs="Arial"/>
          <w:b/>
          <w:bCs/>
          <w:lang w:val="en-GB"/>
        </w:rPr>
        <w:t>m</w:t>
      </w:r>
      <w:r w:rsidRPr="00CB557C">
        <w:rPr>
          <w:rFonts w:ascii="Arial" w:hAnsi="Arial" w:cs="Arial"/>
          <w:b/>
          <w:bCs/>
          <w:spacing w:val="1"/>
          <w:lang w:val="en-GB"/>
        </w:rPr>
        <w:t>i</w:t>
      </w:r>
      <w:r w:rsidRPr="00CB557C">
        <w:rPr>
          <w:rFonts w:ascii="Arial" w:hAnsi="Arial" w:cs="Arial"/>
          <w:b/>
          <w:bCs/>
          <w:spacing w:val="-1"/>
          <w:lang w:val="en-GB"/>
        </w:rPr>
        <w:t>n</w:t>
      </w:r>
      <w:r w:rsidRPr="00CB557C">
        <w:rPr>
          <w:rFonts w:ascii="Arial" w:hAnsi="Arial" w:cs="Arial"/>
          <w:b/>
          <w:bCs/>
          <w:spacing w:val="1"/>
          <w:lang w:val="en-GB"/>
        </w:rPr>
        <w:t>i</w:t>
      </w:r>
      <w:r w:rsidRPr="00CB557C">
        <w:rPr>
          <w:rFonts w:ascii="Arial" w:hAnsi="Arial" w:cs="Arial"/>
          <w:b/>
          <w:bCs/>
          <w:spacing w:val="-1"/>
          <w:lang w:val="en-GB"/>
        </w:rPr>
        <w:t>s</w:t>
      </w:r>
      <w:r w:rsidRPr="00CB557C">
        <w:rPr>
          <w:rFonts w:ascii="Arial" w:hAnsi="Arial" w:cs="Arial"/>
          <w:b/>
          <w:bCs/>
          <w:spacing w:val="-2"/>
          <w:lang w:val="en-GB"/>
        </w:rPr>
        <w:t>t</w:t>
      </w:r>
      <w:r w:rsidRPr="00CB557C">
        <w:rPr>
          <w:rFonts w:ascii="Arial" w:hAnsi="Arial" w:cs="Arial"/>
          <w:b/>
          <w:bCs/>
          <w:lang w:val="en-GB"/>
        </w:rPr>
        <w:t>r</w:t>
      </w:r>
      <w:r w:rsidRPr="00CB557C">
        <w:rPr>
          <w:rFonts w:ascii="Arial" w:hAnsi="Arial" w:cs="Arial"/>
          <w:b/>
          <w:bCs/>
          <w:spacing w:val="-1"/>
          <w:lang w:val="en-GB"/>
        </w:rPr>
        <w:t>a</w:t>
      </w:r>
      <w:r w:rsidRPr="00CB557C">
        <w:rPr>
          <w:rFonts w:ascii="Arial" w:hAnsi="Arial" w:cs="Arial"/>
          <w:b/>
          <w:bCs/>
          <w:spacing w:val="-2"/>
          <w:lang w:val="en-GB"/>
        </w:rPr>
        <w:t>t</w:t>
      </w:r>
      <w:r w:rsidRPr="00CB557C">
        <w:rPr>
          <w:rFonts w:ascii="Arial" w:hAnsi="Arial" w:cs="Arial"/>
          <w:b/>
          <w:bCs/>
          <w:spacing w:val="1"/>
          <w:lang w:val="en-GB"/>
        </w:rPr>
        <w:t>i</w:t>
      </w:r>
      <w:r w:rsidRPr="00CB557C">
        <w:rPr>
          <w:rFonts w:ascii="Arial" w:hAnsi="Arial" w:cs="Arial"/>
          <w:b/>
          <w:bCs/>
          <w:spacing w:val="-3"/>
          <w:lang w:val="en-GB"/>
        </w:rPr>
        <w:t>v</w:t>
      </w:r>
      <w:r w:rsidRPr="00CB557C">
        <w:rPr>
          <w:rFonts w:ascii="Arial" w:hAnsi="Arial" w:cs="Arial"/>
          <w:b/>
          <w:bCs/>
          <w:lang w:val="en-GB"/>
        </w:rPr>
        <w:t>e</w:t>
      </w:r>
      <w:r w:rsidRPr="00CB557C">
        <w:rPr>
          <w:rFonts w:ascii="Arial" w:hAnsi="Arial" w:cs="Arial"/>
          <w:b/>
          <w:bCs/>
          <w:spacing w:val="1"/>
          <w:lang w:val="en-GB"/>
        </w:rPr>
        <w:t xml:space="preserve"> </w:t>
      </w:r>
      <w:r w:rsidRPr="00CB557C">
        <w:rPr>
          <w:rFonts w:ascii="Arial" w:hAnsi="Arial" w:cs="Arial"/>
          <w:b/>
          <w:bCs/>
          <w:spacing w:val="-1"/>
          <w:lang w:val="en-GB"/>
        </w:rPr>
        <w:t>Du</w:t>
      </w:r>
      <w:r w:rsidRPr="00CB557C">
        <w:rPr>
          <w:rFonts w:ascii="Arial" w:hAnsi="Arial" w:cs="Arial"/>
          <w:b/>
          <w:bCs/>
          <w:spacing w:val="-2"/>
          <w:lang w:val="en-GB"/>
        </w:rPr>
        <w:t>t</w:t>
      </w:r>
      <w:r w:rsidRPr="00CB557C">
        <w:rPr>
          <w:rFonts w:ascii="Arial" w:hAnsi="Arial" w:cs="Arial"/>
          <w:b/>
          <w:bCs/>
          <w:spacing w:val="1"/>
          <w:lang w:val="en-GB"/>
        </w:rPr>
        <w:t>i</w:t>
      </w:r>
      <w:r w:rsidRPr="00CB557C">
        <w:rPr>
          <w:rFonts w:ascii="Arial" w:hAnsi="Arial" w:cs="Arial"/>
          <w:b/>
          <w:bCs/>
          <w:spacing w:val="-1"/>
          <w:lang w:val="en-GB"/>
        </w:rPr>
        <w:t>e</w:t>
      </w:r>
      <w:r w:rsidRPr="00CB557C">
        <w:rPr>
          <w:rFonts w:ascii="Arial" w:hAnsi="Arial" w:cs="Arial"/>
          <w:b/>
          <w:bCs/>
          <w:lang w:val="en-GB"/>
        </w:rPr>
        <w:t>s</w:t>
      </w:r>
      <w:r w:rsidRPr="00CB557C">
        <w:rPr>
          <w:rFonts w:ascii="Arial" w:hAnsi="Arial" w:cs="Arial"/>
          <w:b/>
          <w:bCs/>
          <w:spacing w:val="1"/>
          <w:lang w:val="en-GB"/>
        </w:rPr>
        <w:t xml:space="preserve"> </w:t>
      </w:r>
      <w:r w:rsidRPr="00CB557C">
        <w:rPr>
          <w:rFonts w:ascii="Arial" w:hAnsi="Arial" w:cs="Arial"/>
          <w:spacing w:val="-3"/>
          <w:lang w:val="en-GB"/>
        </w:rPr>
        <w:t>o</w:t>
      </w:r>
      <w:r w:rsidRPr="00CB557C">
        <w:rPr>
          <w:rFonts w:ascii="Arial" w:hAnsi="Arial" w:cs="Arial"/>
          <w:lang w:val="en-GB"/>
        </w:rPr>
        <w:t xml:space="preserve">f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G</w:t>
      </w:r>
      <w:r w:rsidRPr="00CB557C">
        <w:rPr>
          <w:rFonts w:ascii="Arial" w:hAnsi="Arial" w:cs="Arial"/>
          <w:spacing w:val="-1"/>
          <w:lang w:val="en-GB"/>
        </w:rPr>
        <w:t>ene</w:t>
      </w:r>
      <w:r w:rsidRPr="00CB557C">
        <w:rPr>
          <w:rFonts w:ascii="Arial" w:hAnsi="Arial" w:cs="Arial"/>
          <w:spacing w:val="1"/>
          <w:lang w:val="en-GB"/>
        </w:rPr>
        <w:t>r</w:t>
      </w:r>
      <w:r w:rsidRPr="00CB557C">
        <w:rPr>
          <w:rFonts w:ascii="Arial" w:hAnsi="Arial" w:cs="Arial"/>
          <w:spacing w:val="-1"/>
          <w:lang w:val="en-GB"/>
        </w:rPr>
        <w:t>a</w:t>
      </w:r>
      <w:r w:rsidRPr="00CB557C">
        <w:rPr>
          <w:rFonts w:ascii="Arial" w:hAnsi="Arial" w:cs="Arial"/>
          <w:lang w:val="en-GB"/>
        </w:rPr>
        <w:t>l</w:t>
      </w:r>
      <w:r w:rsidRPr="00CB557C">
        <w:rPr>
          <w:rFonts w:ascii="Arial" w:hAnsi="Arial" w:cs="Arial"/>
          <w:spacing w:val="-2"/>
          <w:lang w:val="en-GB"/>
        </w:rPr>
        <w:t xml:space="preserve"> </w:t>
      </w:r>
      <w:r w:rsidRPr="00CB557C">
        <w:rPr>
          <w:rFonts w:ascii="Arial" w:hAnsi="Arial" w:cs="Arial"/>
          <w:spacing w:val="-1"/>
          <w:lang w:val="en-GB"/>
        </w:rPr>
        <w:t>A</w:t>
      </w:r>
      <w:r w:rsidRPr="00CB557C">
        <w:rPr>
          <w:rFonts w:ascii="Arial" w:hAnsi="Arial" w:cs="Arial"/>
          <w:lang w:val="en-GB"/>
        </w:rPr>
        <w:t>ss</w:t>
      </w:r>
      <w:r w:rsidRPr="00CB557C">
        <w:rPr>
          <w:rFonts w:ascii="Arial" w:hAnsi="Arial" w:cs="Arial"/>
          <w:spacing w:val="-3"/>
          <w:lang w:val="en-GB"/>
        </w:rPr>
        <w:t>e</w:t>
      </w:r>
      <w:r w:rsidRPr="00CB557C">
        <w:rPr>
          <w:rFonts w:ascii="Arial" w:hAnsi="Arial" w:cs="Arial"/>
          <w:spacing w:val="1"/>
          <w:lang w:val="en-GB"/>
        </w:rPr>
        <w:t>m</w:t>
      </w:r>
      <w:r w:rsidRPr="00CB557C">
        <w:rPr>
          <w:rFonts w:ascii="Arial" w:hAnsi="Arial" w:cs="Arial"/>
          <w:spacing w:val="-1"/>
          <w:lang w:val="en-GB"/>
        </w:rPr>
        <w:t>bl</w:t>
      </w:r>
      <w:r w:rsidRPr="00CB557C">
        <w:rPr>
          <w:rFonts w:ascii="Arial" w:hAnsi="Arial" w:cs="Arial"/>
          <w:lang w:val="en-GB"/>
        </w:rPr>
        <w:t>y</w:t>
      </w:r>
      <w:r w:rsidRPr="00CB557C">
        <w:rPr>
          <w:rFonts w:ascii="Arial" w:hAnsi="Arial" w:cs="Arial"/>
          <w:spacing w:val="-1"/>
          <w:lang w:val="en-GB"/>
        </w:rPr>
        <w:t xml:space="preserve"> a</w:t>
      </w:r>
      <w:r w:rsidRPr="00CB557C">
        <w:rPr>
          <w:rFonts w:ascii="Arial" w:hAnsi="Arial" w:cs="Arial"/>
          <w:lang w:val="en-GB"/>
        </w:rPr>
        <w:t xml:space="preserve">t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1"/>
          <w:lang w:val="en-GB"/>
        </w:rPr>
        <w:t xml:space="preserve"> </w:t>
      </w:r>
      <w:r w:rsidR="00475F1C" w:rsidRPr="00CB557C">
        <w:rPr>
          <w:rFonts w:ascii="Arial" w:hAnsi="Arial" w:cs="Arial"/>
          <w:spacing w:val="-1"/>
          <w:lang w:val="en-GB"/>
        </w:rPr>
        <w:t>Annua</w:t>
      </w:r>
      <w:r w:rsidR="00475F1C" w:rsidRPr="00CB557C">
        <w:rPr>
          <w:rFonts w:ascii="Arial" w:hAnsi="Arial" w:cs="Arial"/>
          <w:lang w:val="en-GB"/>
        </w:rPr>
        <w:t>l</w:t>
      </w:r>
      <w:r w:rsidR="00475F1C" w:rsidRPr="00CB557C">
        <w:rPr>
          <w:rFonts w:ascii="Arial" w:hAnsi="Arial" w:cs="Arial"/>
          <w:spacing w:val="-2"/>
          <w:lang w:val="en-GB"/>
        </w:rPr>
        <w:t xml:space="preserve"> or Spring SIOPEN </w:t>
      </w:r>
      <w:r w:rsidR="00475F1C" w:rsidRPr="00CB557C">
        <w:rPr>
          <w:rFonts w:ascii="Arial" w:hAnsi="Arial" w:cs="Arial"/>
          <w:spacing w:val="-4"/>
          <w:lang w:val="en-GB"/>
        </w:rPr>
        <w:t>M</w:t>
      </w:r>
      <w:r w:rsidR="00475F1C" w:rsidRPr="00CB557C">
        <w:rPr>
          <w:rFonts w:ascii="Arial" w:hAnsi="Arial" w:cs="Arial"/>
          <w:spacing w:val="-1"/>
          <w:lang w:val="en-GB"/>
        </w:rPr>
        <w:t>ee</w:t>
      </w:r>
      <w:r w:rsidR="00475F1C" w:rsidRPr="00CB557C">
        <w:rPr>
          <w:rFonts w:ascii="Arial" w:hAnsi="Arial" w:cs="Arial"/>
          <w:spacing w:val="1"/>
          <w:lang w:val="en-GB"/>
        </w:rPr>
        <w:t>t</w:t>
      </w:r>
      <w:r w:rsidR="00475F1C" w:rsidRPr="00CB557C">
        <w:rPr>
          <w:rFonts w:ascii="Arial" w:hAnsi="Arial" w:cs="Arial"/>
          <w:spacing w:val="-1"/>
          <w:lang w:val="en-GB"/>
        </w:rPr>
        <w:t>in</w:t>
      </w:r>
      <w:r w:rsidR="00475F1C" w:rsidRPr="00CB557C">
        <w:rPr>
          <w:rFonts w:ascii="Arial" w:hAnsi="Arial" w:cs="Arial"/>
          <w:lang w:val="en-GB"/>
        </w:rPr>
        <w:t>g</w:t>
      </w:r>
      <w:r w:rsidR="00475F1C" w:rsidRPr="00CB557C">
        <w:rPr>
          <w:rFonts w:ascii="Arial" w:hAnsi="Arial" w:cs="Arial"/>
          <w:spacing w:val="-3"/>
          <w:lang w:val="en-GB"/>
        </w:rPr>
        <w:t xml:space="preserve"> or alternatively </w:t>
      </w:r>
      <w:r w:rsidR="00F3253A" w:rsidRPr="00CB557C">
        <w:rPr>
          <w:rFonts w:ascii="Arial" w:hAnsi="Arial" w:cs="Arial"/>
          <w:spacing w:val="-3"/>
          <w:lang w:val="en-GB"/>
        </w:rPr>
        <w:t xml:space="preserve">in a </w:t>
      </w:r>
      <w:r w:rsidR="0055769F" w:rsidRPr="00CB557C">
        <w:rPr>
          <w:rFonts w:ascii="Arial" w:hAnsi="Arial" w:cs="Arial"/>
          <w:spacing w:val="-3"/>
          <w:lang w:val="en-GB"/>
        </w:rPr>
        <w:t xml:space="preserve">virtual </w:t>
      </w:r>
      <w:r w:rsidR="00F3253A" w:rsidRPr="00CB557C">
        <w:rPr>
          <w:rFonts w:ascii="Arial" w:hAnsi="Arial" w:cs="Arial"/>
          <w:spacing w:val="-3"/>
          <w:lang w:val="en-GB"/>
        </w:rPr>
        <w:t xml:space="preserve">General Assembly </w:t>
      </w:r>
      <w:r w:rsidR="0055769F" w:rsidRPr="00CB557C">
        <w:rPr>
          <w:rFonts w:ascii="Arial" w:hAnsi="Arial" w:cs="Arial"/>
          <w:spacing w:val="-3"/>
          <w:lang w:val="en-GB"/>
        </w:rPr>
        <w:t xml:space="preserve">meeting including an </w:t>
      </w:r>
      <w:r w:rsidR="00475F1C" w:rsidRPr="00CB557C">
        <w:rPr>
          <w:rFonts w:ascii="Arial" w:hAnsi="Arial" w:cs="Arial"/>
          <w:spacing w:val="-3"/>
          <w:lang w:val="en-GB"/>
        </w:rPr>
        <w:t xml:space="preserve">electronic voting procedure </w:t>
      </w:r>
      <w:r w:rsidRPr="00CB557C">
        <w:rPr>
          <w:rFonts w:ascii="Arial" w:hAnsi="Arial" w:cs="Arial"/>
          <w:spacing w:val="-1"/>
          <w:lang w:val="en-GB"/>
        </w:rPr>
        <w:t>a</w:t>
      </w:r>
      <w:r w:rsidRPr="00CB557C">
        <w:rPr>
          <w:rFonts w:ascii="Arial" w:hAnsi="Arial" w:cs="Arial"/>
          <w:spacing w:val="1"/>
          <w:lang w:val="en-GB"/>
        </w:rPr>
        <w:t>r</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spacing w:val="-1"/>
          <w:lang w:val="en-GB"/>
        </w:rPr>
        <w:t>ap</w:t>
      </w:r>
      <w:r w:rsidRPr="00CB557C">
        <w:rPr>
          <w:rFonts w:ascii="Arial" w:hAnsi="Arial" w:cs="Arial"/>
          <w:spacing w:val="-3"/>
          <w:lang w:val="en-GB"/>
        </w:rPr>
        <w:t>p</w:t>
      </w:r>
      <w:r w:rsidRPr="00CB557C">
        <w:rPr>
          <w:rFonts w:ascii="Arial" w:hAnsi="Arial" w:cs="Arial"/>
          <w:spacing w:val="1"/>
          <w:lang w:val="en-GB"/>
        </w:rPr>
        <w:t>r</w:t>
      </w:r>
      <w:r w:rsidRPr="00CB557C">
        <w:rPr>
          <w:rFonts w:ascii="Arial" w:hAnsi="Arial" w:cs="Arial"/>
          <w:spacing w:val="-1"/>
          <w:lang w:val="en-GB"/>
        </w:rPr>
        <w:t>o</w:t>
      </w:r>
      <w:r w:rsidRPr="00CB557C">
        <w:rPr>
          <w:rFonts w:ascii="Arial" w:hAnsi="Arial" w:cs="Arial"/>
          <w:spacing w:val="-3"/>
          <w:lang w:val="en-GB"/>
        </w:rPr>
        <w:t>v</w:t>
      </w:r>
      <w:r w:rsidRPr="00CB557C">
        <w:rPr>
          <w:rFonts w:ascii="Arial" w:hAnsi="Arial" w:cs="Arial"/>
          <w:spacing w:val="-1"/>
          <w:lang w:val="en-GB"/>
        </w:rPr>
        <w:t>a</w:t>
      </w:r>
      <w:r w:rsidRPr="00CB557C">
        <w:rPr>
          <w:rFonts w:ascii="Arial" w:hAnsi="Arial" w:cs="Arial"/>
          <w:lang w:val="en-GB"/>
        </w:rPr>
        <w:t xml:space="preserve">l </w:t>
      </w:r>
      <w:r w:rsidRPr="00CB557C">
        <w:rPr>
          <w:rFonts w:ascii="Arial" w:hAnsi="Arial" w:cs="Arial"/>
          <w:spacing w:val="-1"/>
          <w:lang w:val="en-GB"/>
        </w:rPr>
        <w:t>o</w:t>
      </w:r>
      <w:r w:rsidRPr="00CB557C">
        <w:rPr>
          <w:rFonts w:ascii="Arial" w:hAnsi="Arial" w:cs="Arial"/>
          <w:spacing w:val="1"/>
          <w:lang w:val="en-GB"/>
        </w:rPr>
        <w:t>f</w:t>
      </w:r>
      <w:r w:rsidRPr="00CB557C">
        <w:rPr>
          <w:rFonts w:ascii="Arial" w:hAnsi="Arial" w:cs="Arial"/>
          <w:lang w:val="en-GB"/>
        </w:rPr>
        <w:t xml:space="preserve">: </w:t>
      </w:r>
    </w:p>
    <w:p w14:paraId="1E46B2D3" w14:textId="77777777" w:rsidR="00743AE5" w:rsidRPr="00743AE5" w:rsidRDefault="00D47A43" w:rsidP="004F3AC6">
      <w:pPr>
        <w:pStyle w:val="Listenabsatz"/>
        <w:numPr>
          <w:ilvl w:val="0"/>
          <w:numId w:val="15"/>
        </w:numPr>
        <w:spacing w:after="0" w:line="360" w:lineRule="auto"/>
        <w:ind w:left="1587" w:right="6" w:hanging="113"/>
        <w:contextualSpacing w:val="0"/>
        <w:jc w:val="both"/>
        <w:rPr>
          <w:rFonts w:ascii="Arial" w:hAnsi="Arial" w:cs="Arial"/>
          <w:spacing w:val="1"/>
          <w:lang w:val="en-GB"/>
        </w:rPr>
      </w:pPr>
      <w:r w:rsidRPr="00743AE5">
        <w:rPr>
          <w:rFonts w:ascii="Arial" w:hAnsi="Arial" w:cs="Arial"/>
          <w:spacing w:val="-1"/>
          <w:lang w:val="en-GB"/>
        </w:rPr>
        <w:t>Chan</w:t>
      </w:r>
      <w:r w:rsidRPr="00743AE5">
        <w:rPr>
          <w:rFonts w:ascii="Arial" w:hAnsi="Arial" w:cs="Arial"/>
          <w:spacing w:val="2"/>
          <w:lang w:val="en-GB"/>
        </w:rPr>
        <w:t>g</w:t>
      </w:r>
      <w:r w:rsidRPr="00743AE5">
        <w:rPr>
          <w:rFonts w:ascii="Arial" w:hAnsi="Arial" w:cs="Arial"/>
          <w:spacing w:val="-1"/>
          <w:lang w:val="en-GB"/>
        </w:rPr>
        <w:t>e</w:t>
      </w:r>
      <w:r w:rsidRPr="00743AE5">
        <w:rPr>
          <w:rFonts w:ascii="Arial" w:hAnsi="Arial" w:cs="Arial"/>
          <w:lang w:val="en-GB"/>
        </w:rPr>
        <w:t>s</w:t>
      </w:r>
      <w:r w:rsidRPr="00743AE5">
        <w:rPr>
          <w:rFonts w:ascii="Arial" w:hAnsi="Arial" w:cs="Arial"/>
          <w:spacing w:val="-1"/>
          <w:lang w:val="en-GB"/>
        </w:rPr>
        <w:t xml:space="preserve"> </w:t>
      </w:r>
      <w:r w:rsidRPr="00743AE5">
        <w:rPr>
          <w:rFonts w:ascii="Arial" w:hAnsi="Arial" w:cs="Arial"/>
          <w:spacing w:val="-4"/>
          <w:lang w:val="en-GB"/>
        </w:rPr>
        <w:t>w</w:t>
      </w:r>
      <w:r w:rsidRPr="00743AE5">
        <w:rPr>
          <w:rFonts w:ascii="Arial" w:hAnsi="Arial" w:cs="Arial"/>
          <w:spacing w:val="-1"/>
          <w:lang w:val="en-GB"/>
        </w:rPr>
        <w:t>i</w:t>
      </w:r>
      <w:r w:rsidRPr="00743AE5">
        <w:rPr>
          <w:rFonts w:ascii="Arial" w:hAnsi="Arial" w:cs="Arial"/>
          <w:spacing w:val="1"/>
          <w:lang w:val="en-GB"/>
        </w:rPr>
        <w:t>t</w:t>
      </w:r>
      <w:r w:rsidRPr="00743AE5">
        <w:rPr>
          <w:rFonts w:ascii="Arial" w:hAnsi="Arial" w:cs="Arial"/>
          <w:spacing w:val="-1"/>
          <w:lang w:val="en-GB"/>
        </w:rPr>
        <w:t>hi</w:t>
      </w:r>
      <w:r w:rsidRPr="00743AE5">
        <w:rPr>
          <w:rFonts w:ascii="Arial" w:hAnsi="Arial" w:cs="Arial"/>
          <w:lang w:val="en-GB"/>
        </w:rPr>
        <w:t>n</w:t>
      </w:r>
      <w:r w:rsidRPr="00743AE5">
        <w:rPr>
          <w:rFonts w:ascii="Arial" w:hAnsi="Arial" w:cs="Arial"/>
          <w:spacing w:val="1"/>
          <w:lang w:val="en-GB"/>
        </w:rPr>
        <w:t xml:space="preserve"> t</w:t>
      </w:r>
      <w:r w:rsidRPr="00743AE5">
        <w:rPr>
          <w:rFonts w:ascii="Arial" w:hAnsi="Arial" w:cs="Arial"/>
          <w:spacing w:val="-1"/>
          <w:lang w:val="en-GB"/>
        </w:rPr>
        <w:t>h</w:t>
      </w:r>
      <w:r w:rsidRPr="00743AE5">
        <w:rPr>
          <w:rFonts w:ascii="Arial" w:hAnsi="Arial" w:cs="Arial"/>
          <w:lang w:val="en-GB"/>
        </w:rPr>
        <w:t>e</w:t>
      </w:r>
      <w:r w:rsidRPr="00743AE5">
        <w:rPr>
          <w:rFonts w:ascii="Arial" w:hAnsi="Arial" w:cs="Arial"/>
          <w:spacing w:val="1"/>
          <w:lang w:val="en-GB"/>
        </w:rPr>
        <w:t xml:space="preserve"> </w:t>
      </w:r>
      <w:r w:rsidRPr="00743AE5">
        <w:rPr>
          <w:rFonts w:ascii="Arial" w:hAnsi="Arial" w:cs="Arial"/>
          <w:spacing w:val="-1"/>
          <w:lang w:val="en-GB"/>
        </w:rPr>
        <w:t>Boa</w:t>
      </w:r>
      <w:r w:rsidRPr="00743AE5">
        <w:rPr>
          <w:rFonts w:ascii="Arial" w:hAnsi="Arial" w:cs="Arial"/>
          <w:spacing w:val="-2"/>
          <w:lang w:val="en-GB"/>
        </w:rPr>
        <w:t>r</w:t>
      </w:r>
      <w:r w:rsidRPr="00743AE5">
        <w:rPr>
          <w:rFonts w:ascii="Arial" w:hAnsi="Arial" w:cs="Arial"/>
          <w:spacing w:val="-1"/>
          <w:lang w:val="en-GB"/>
        </w:rPr>
        <w:t>d</w:t>
      </w:r>
      <w:r w:rsidRPr="00743AE5">
        <w:rPr>
          <w:rFonts w:ascii="Arial" w:hAnsi="Arial" w:cs="Arial"/>
          <w:lang w:val="en-GB"/>
        </w:rPr>
        <w:t>;</w:t>
      </w:r>
    </w:p>
    <w:p w14:paraId="19471ABD" w14:textId="77777777" w:rsidR="00743AE5" w:rsidRPr="00743AE5" w:rsidRDefault="00D47A43" w:rsidP="004F3AC6">
      <w:pPr>
        <w:pStyle w:val="Listenabsatz"/>
        <w:numPr>
          <w:ilvl w:val="0"/>
          <w:numId w:val="15"/>
        </w:numPr>
        <w:spacing w:after="0" w:line="360" w:lineRule="auto"/>
        <w:ind w:left="1587" w:right="6" w:hanging="113"/>
        <w:contextualSpacing w:val="0"/>
        <w:jc w:val="both"/>
        <w:rPr>
          <w:rFonts w:ascii="Arial" w:hAnsi="Arial" w:cs="Arial"/>
          <w:spacing w:val="1"/>
          <w:lang w:val="en-GB"/>
        </w:rPr>
      </w:pPr>
      <w:r w:rsidRPr="00743AE5">
        <w:rPr>
          <w:rFonts w:ascii="Arial" w:hAnsi="Arial" w:cs="Arial"/>
          <w:spacing w:val="-1"/>
          <w:lang w:val="en-GB"/>
        </w:rPr>
        <w:t>Chan</w:t>
      </w:r>
      <w:r w:rsidRPr="00743AE5">
        <w:rPr>
          <w:rFonts w:ascii="Arial" w:hAnsi="Arial" w:cs="Arial"/>
          <w:spacing w:val="2"/>
          <w:lang w:val="en-GB"/>
        </w:rPr>
        <w:t>g</w:t>
      </w:r>
      <w:r w:rsidRPr="00743AE5">
        <w:rPr>
          <w:rFonts w:ascii="Arial" w:hAnsi="Arial" w:cs="Arial"/>
          <w:spacing w:val="-1"/>
          <w:lang w:val="en-GB"/>
        </w:rPr>
        <w:t>e</w:t>
      </w:r>
      <w:r w:rsidRPr="00743AE5">
        <w:rPr>
          <w:rFonts w:ascii="Arial" w:hAnsi="Arial" w:cs="Arial"/>
          <w:lang w:val="en-GB"/>
        </w:rPr>
        <w:t>s</w:t>
      </w:r>
      <w:r w:rsidRPr="00743AE5">
        <w:rPr>
          <w:rFonts w:ascii="Arial" w:hAnsi="Arial" w:cs="Arial"/>
          <w:spacing w:val="-1"/>
          <w:lang w:val="en-GB"/>
        </w:rPr>
        <w:t xml:space="preserve"> </w:t>
      </w:r>
      <w:r w:rsidRPr="00743AE5">
        <w:rPr>
          <w:rFonts w:ascii="Arial" w:hAnsi="Arial" w:cs="Arial"/>
          <w:spacing w:val="-4"/>
          <w:lang w:val="en-GB"/>
        </w:rPr>
        <w:t>w</w:t>
      </w:r>
      <w:r w:rsidRPr="00743AE5">
        <w:rPr>
          <w:rFonts w:ascii="Arial" w:hAnsi="Arial" w:cs="Arial"/>
          <w:spacing w:val="-1"/>
          <w:lang w:val="en-GB"/>
        </w:rPr>
        <w:t>i</w:t>
      </w:r>
      <w:r w:rsidRPr="00743AE5">
        <w:rPr>
          <w:rFonts w:ascii="Arial" w:hAnsi="Arial" w:cs="Arial"/>
          <w:spacing w:val="1"/>
          <w:lang w:val="en-GB"/>
        </w:rPr>
        <w:t>t</w:t>
      </w:r>
      <w:r w:rsidRPr="00743AE5">
        <w:rPr>
          <w:rFonts w:ascii="Arial" w:hAnsi="Arial" w:cs="Arial"/>
          <w:spacing w:val="-1"/>
          <w:lang w:val="en-GB"/>
        </w:rPr>
        <w:t>hi</w:t>
      </w:r>
      <w:r w:rsidRPr="00743AE5">
        <w:rPr>
          <w:rFonts w:ascii="Arial" w:hAnsi="Arial" w:cs="Arial"/>
          <w:lang w:val="en-GB"/>
        </w:rPr>
        <w:t>n</w:t>
      </w:r>
      <w:r w:rsidRPr="00743AE5">
        <w:rPr>
          <w:rFonts w:ascii="Arial" w:hAnsi="Arial" w:cs="Arial"/>
          <w:spacing w:val="1"/>
          <w:lang w:val="en-GB"/>
        </w:rPr>
        <w:t xml:space="preserve"> t</w:t>
      </w:r>
      <w:r w:rsidRPr="00743AE5">
        <w:rPr>
          <w:rFonts w:ascii="Arial" w:hAnsi="Arial" w:cs="Arial"/>
          <w:spacing w:val="-1"/>
          <w:lang w:val="en-GB"/>
        </w:rPr>
        <w:t>h</w:t>
      </w:r>
      <w:r w:rsidRPr="00743AE5">
        <w:rPr>
          <w:rFonts w:ascii="Arial" w:hAnsi="Arial" w:cs="Arial"/>
          <w:lang w:val="en-GB"/>
        </w:rPr>
        <w:t>e</w:t>
      </w:r>
      <w:r w:rsidRPr="00743AE5">
        <w:rPr>
          <w:rFonts w:ascii="Arial" w:hAnsi="Arial" w:cs="Arial"/>
          <w:spacing w:val="1"/>
          <w:lang w:val="en-GB"/>
        </w:rPr>
        <w:t xml:space="preserve"> </w:t>
      </w:r>
      <w:r w:rsidRPr="00743AE5">
        <w:rPr>
          <w:rFonts w:ascii="Arial" w:hAnsi="Arial" w:cs="Arial"/>
          <w:spacing w:val="-1"/>
          <w:lang w:val="en-GB"/>
        </w:rPr>
        <w:t>E</w:t>
      </w:r>
      <w:r w:rsidRPr="00743AE5">
        <w:rPr>
          <w:rFonts w:ascii="Arial" w:hAnsi="Arial" w:cs="Arial"/>
          <w:spacing w:val="-3"/>
          <w:lang w:val="en-GB"/>
        </w:rPr>
        <w:t>x</w:t>
      </w:r>
      <w:r w:rsidRPr="00743AE5">
        <w:rPr>
          <w:rFonts w:ascii="Arial" w:hAnsi="Arial" w:cs="Arial"/>
          <w:spacing w:val="-1"/>
          <w:lang w:val="en-GB"/>
        </w:rPr>
        <w:t>e</w:t>
      </w:r>
      <w:r w:rsidRPr="00743AE5">
        <w:rPr>
          <w:rFonts w:ascii="Arial" w:hAnsi="Arial" w:cs="Arial"/>
          <w:lang w:val="en-GB"/>
        </w:rPr>
        <w:t>c</w:t>
      </w:r>
      <w:r w:rsidRPr="00743AE5">
        <w:rPr>
          <w:rFonts w:ascii="Arial" w:hAnsi="Arial" w:cs="Arial"/>
          <w:spacing w:val="-1"/>
          <w:lang w:val="en-GB"/>
        </w:rPr>
        <w:t>u</w:t>
      </w:r>
      <w:r w:rsidRPr="00743AE5">
        <w:rPr>
          <w:rFonts w:ascii="Arial" w:hAnsi="Arial" w:cs="Arial"/>
          <w:spacing w:val="1"/>
          <w:lang w:val="en-GB"/>
        </w:rPr>
        <w:t>t</w:t>
      </w:r>
      <w:r w:rsidRPr="00743AE5">
        <w:rPr>
          <w:rFonts w:ascii="Arial" w:hAnsi="Arial" w:cs="Arial"/>
          <w:spacing w:val="-1"/>
          <w:lang w:val="en-GB"/>
        </w:rPr>
        <w:t>i</w:t>
      </w:r>
      <w:r w:rsidRPr="00743AE5">
        <w:rPr>
          <w:rFonts w:ascii="Arial" w:hAnsi="Arial" w:cs="Arial"/>
          <w:spacing w:val="-3"/>
          <w:lang w:val="en-GB"/>
        </w:rPr>
        <w:t>v</w:t>
      </w:r>
      <w:r w:rsidRPr="00743AE5">
        <w:rPr>
          <w:rFonts w:ascii="Arial" w:hAnsi="Arial" w:cs="Arial"/>
          <w:lang w:val="en-GB"/>
        </w:rPr>
        <w:t>e</w:t>
      </w:r>
      <w:r w:rsidRPr="00743AE5">
        <w:rPr>
          <w:rFonts w:ascii="Arial" w:hAnsi="Arial" w:cs="Arial"/>
          <w:spacing w:val="1"/>
          <w:lang w:val="en-GB"/>
        </w:rPr>
        <w:t xml:space="preserve"> </w:t>
      </w:r>
      <w:r w:rsidRPr="00743AE5">
        <w:rPr>
          <w:rFonts w:ascii="Arial" w:hAnsi="Arial" w:cs="Arial"/>
          <w:spacing w:val="-1"/>
          <w:lang w:val="en-GB"/>
        </w:rPr>
        <w:t>Co</w:t>
      </w:r>
      <w:r w:rsidRPr="00743AE5">
        <w:rPr>
          <w:rFonts w:ascii="Arial" w:hAnsi="Arial" w:cs="Arial"/>
          <w:spacing w:val="1"/>
          <w:lang w:val="en-GB"/>
        </w:rPr>
        <w:t>mm</w:t>
      </w:r>
      <w:r w:rsidRPr="00743AE5">
        <w:rPr>
          <w:rFonts w:ascii="Arial" w:hAnsi="Arial" w:cs="Arial"/>
          <w:spacing w:val="-1"/>
          <w:lang w:val="en-GB"/>
        </w:rPr>
        <w:t>it</w:t>
      </w:r>
      <w:r w:rsidRPr="00743AE5">
        <w:rPr>
          <w:rFonts w:ascii="Arial" w:hAnsi="Arial" w:cs="Arial"/>
          <w:spacing w:val="1"/>
          <w:lang w:val="en-GB"/>
        </w:rPr>
        <w:t>t</w:t>
      </w:r>
      <w:r w:rsidRPr="00743AE5">
        <w:rPr>
          <w:rFonts w:ascii="Arial" w:hAnsi="Arial" w:cs="Arial"/>
          <w:spacing w:val="-1"/>
          <w:lang w:val="en-GB"/>
        </w:rPr>
        <w:t>ee</w:t>
      </w:r>
      <w:r w:rsidRPr="00743AE5">
        <w:rPr>
          <w:rFonts w:ascii="Arial" w:hAnsi="Arial" w:cs="Arial"/>
          <w:lang w:val="en-GB"/>
        </w:rPr>
        <w:t>;</w:t>
      </w:r>
    </w:p>
    <w:p w14:paraId="57D98AD4" w14:textId="77777777" w:rsidR="00743AE5" w:rsidRPr="00743AE5" w:rsidRDefault="00D47A43" w:rsidP="004F3AC6">
      <w:pPr>
        <w:pStyle w:val="Listenabsatz"/>
        <w:numPr>
          <w:ilvl w:val="0"/>
          <w:numId w:val="15"/>
        </w:numPr>
        <w:spacing w:after="0" w:line="360" w:lineRule="auto"/>
        <w:ind w:left="1587" w:right="6" w:hanging="113"/>
        <w:contextualSpacing w:val="0"/>
        <w:jc w:val="both"/>
        <w:rPr>
          <w:rFonts w:ascii="Arial" w:hAnsi="Arial" w:cs="Arial"/>
          <w:spacing w:val="1"/>
          <w:lang w:val="en-GB"/>
        </w:rPr>
      </w:pPr>
      <w:r w:rsidRPr="00743AE5">
        <w:rPr>
          <w:rFonts w:ascii="Arial" w:hAnsi="Arial" w:cs="Arial"/>
          <w:lang w:val="en-GB"/>
        </w:rPr>
        <w:t>Approval of the new members</w:t>
      </w:r>
    </w:p>
    <w:p w14:paraId="4FAFD81F" w14:textId="77777777" w:rsidR="00743AE5" w:rsidRPr="009301F2" w:rsidRDefault="00D47A43" w:rsidP="004F3AC6">
      <w:pPr>
        <w:pStyle w:val="Listenabsatz"/>
        <w:numPr>
          <w:ilvl w:val="0"/>
          <w:numId w:val="15"/>
        </w:numPr>
        <w:spacing w:after="0" w:line="360" w:lineRule="auto"/>
        <w:ind w:left="1587" w:right="6" w:hanging="113"/>
        <w:contextualSpacing w:val="0"/>
        <w:jc w:val="both"/>
        <w:rPr>
          <w:rFonts w:ascii="Arial" w:hAnsi="Arial" w:cs="Arial"/>
          <w:spacing w:val="1"/>
          <w:lang w:val="en-GB"/>
        </w:rPr>
      </w:pPr>
      <w:r w:rsidRPr="00743AE5">
        <w:rPr>
          <w:rFonts w:ascii="Arial" w:hAnsi="Arial" w:cs="Arial"/>
          <w:spacing w:val="-1"/>
          <w:lang w:val="en-GB"/>
        </w:rPr>
        <w:t>App</w:t>
      </w:r>
      <w:r w:rsidRPr="00743AE5">
        <w:rPr>
          <w:rFonts w:ascii="Arial" w:hAnsi="Arial" w:cs="Arial"/>
          <w:spacing w:val="1"/>
          <w:lang w:val="en-GB"/>
        </w:rPr>
        <w:t>r</w:t>
      </w:r>
      <w:r w:rsidRPr="00743AE5">
        <w:rPr>
          <w:rFonts w:ascii="Arial" w:hAnsi="Arial" w:cs="Arial"/>
          <w:spacing w:val="-1"/>
          <w:lang w:val="en-GB"/>
        </w:rPr>
        <w:t>o</w:t>
      </w:r>
      <w:r w:rsidRPr="00743AE5">
        <w:rPr>
          <w:rFonts w:ascii="Arial" w:hAnsi="Arial" w:cs="Arial"/>
          <w:spacing w:val="-3"/>
          <w:lang w:val="en-GB"/>
        </w:rPr>
        <w:t>v</w:t>
      </w:r>
      <w:r w:rsidRPr="00743AE5">
        <w:rPr>
          <w:rFonts w:ascii="Arial" w:hAnsi="Arial" w:cs="Arial"/>
          <w:spacing w:val="-1"/>
          <w:lang w:val="en-GB"/>
        </w:rPr>
        <w:t>a</w:t>
      </w:r>
      <w:r w:rsidRPr="00743AE5">
        <w:rPr>
          <w:rFonts w:ascii="Arial" w:hAnsi="Arial" w:cs="Arial"/>
          <w:lang w:val="en-GB"/>
        </w:rPr>
        <w:t xml:space="preserve">l </w:t>
      </w:r>
      <w:r w:rsidRPr="00743AE5">
        <w:rPr>
          <w:rFonts w:ascii="Arial" w:hAnsi="Arial" w:cs="Arial"/>
          <w:spacing w:val="-1"/>
          <w:lang w:val="en-GB"/>
        </w:rPr>
        <w:t>o</w:t>
      </w:r>
      <w:r w:rsidRPr="00743AE5">
        <w:rPr>
          <w:rFonts w:ascii="Arial" w:hAnsi="Arial" w:cs="Arial"/>
          <w:lang w:val="en-GB"/>
        </w:rPr>
        <w:t xml:space="preserve">f </w:t>
      </w:r>
      <w:r w:rsidRPr="00743AE5">
        <w:rPr>
          <w:rFonts w:ascii="Arial" w:hAnsi="Arial" w:cs="Arial"/>
          <w:spacing w:val="1"/>
          <w:lang w:val="en-GB"/>
        </w:rPr>
        <w:t>t</w:t>
      </w:r>
      <w:r w:rsidRPr="00743AE5">
        <w:rPr>
          <w:rFonts w:ascii="Arial" w:hAnsi="Arial" w:cs="Arial"/>
          <w:spacing w:val="-1"/>
          <w:lang w:val="en-GB"/>
        </w:rPr>
        <w:t>h</w:t>
      </w:r>
      <w:r w:rsidRPr="00743AE5">
        <w:rPr>
          <w:rFonts w:ascii="Arial" w:hAnsi="Arial" w:cs="Arial"/>
          <w:lang w:val="en-GB"/>
        </w:rPr>
        <w:t xml:space="preserve">e </w:t>
      </w:r>
      <w:r w:rsidRPr="00743AE5">
        <w:rPr>
          <w:rFonts w:ascii="Arial" w:hAnsi="Arial" w:cs="Arial"/>
          <w:spacing w:val="-1"/>
          <w:lang w:val="en-GB"/>
        </w:rPr>
        <w:t>ann</w:t>
      </w:r>
      <w:r w:rsidRPr="00743AE5">
        <w:rPr>
          <w:rFonts w:ascii="Arial" w:hAnsi="Arial" w:cs="Arial"/>
          <w:spacing w:val="-3"/>
          <w:lang w:val="en-GB"/>
        </w:rPr>
        <w:t>u</w:t>
      </w:r>
      <w:r w:rsidRPr="00743AE5">
        <w:rPr>
          <w:rFonts w:ascii="Arial" w:hAnsi="Arial" w:cs="Arial"/>
          <w:spacing w:val="-1"/>
          <w:lang w:val="en-GB"/>
        </w:rPr>
        <w:t>a</w:t>
      </w:r>
      <w:r w:rsidRPr="00743AE5">
        <w:rPr>
          <w:rFonts w:ascii="Arial" w:hAnsi="Arial" w:cs="Arial"/>
          <w:lang w:val="en-GB"/>
        </w:rPr>
        <w:t xml:space="preserve">l </w:t>
      </w:r>
      <w:r w:rsidRPr="00743AE5">
        <w:rPr>
          <w:rFonts w:ascii="Arial" w:hAnsi="Arial" w:cs="Arial"/>
          <w:spacing w:val="-1"/>
          <w:lang w:val="en-GB"/>
        </w:rPr>
        <w:t>A</w:t>
      </w:r>
      <w:r w:rsidRPr="00743AE5">
        <w:rPr>
          <w:rFonts w:ascii="Arial" w:hAnsi="Arial" w:cs="Arial"/>
          <w:lang w:val="en-GB"/>
        </w:rPr>
        <w:t>c</w:t>
      </w:r>
      <w:r w:rsidRPr="00743AE5">
        <w:rPr>
          <w:rFonts w:ascii="Arial" w:hAnsi="Arial" w:cs="Arial"/>
          <w:spacing w:val="1"/>
          <w:lang w:val="en-GB"/>
        </w:rPr>
        <w:t>t</w:t>
      </w:r>
      <w:r w:rsidRPr="00743AE5">
        <w:rPr>
          <w:rFonts w:ascii="Arial" w:hAnsi="Arial" w:cs="Arial"/>
          <w:spacing w:val="-1"/>
          <w:lang w:val="en-GB"/>
        </w:rPr>
        <w:t>i</w:t>
      </w:r>
      <w:r w:rsidRPr="00743AE5">
        <w:rPr>
          <w:rFonts w:ascii="Arial" w:hAnsi="Arial" w:cs="Arial"/>
          <w:spacing w:val="-3"/>
          <w:lang w:val="en-GB"/>
        </w:rPr>
        <w:t>v</w:t>
      </w:r>
      <w:r w:rsidRPr="00743AE5">
        <w:rPr>
          <w:rFonts w:ascii="Arial" w:hAnsi="Arial" w:cs="Arial"/>
          <w:spacing w:val="-1"/>
          <w:lang w:val="en-GB"/>
        </w:rPr>
        <w:t>i</w:t>
      </w:r>
      <w:r w:rsidRPr="00743AE5">
        <w:rPr>
          <w:rFonts w:ascii="Arial" w:hAnsi="Arial" w:cs="Arial"/>
          <w:spacing w:val="1"/>
          <w:lang w:val="en-GB"/>
        </w:rPr>
        <w:t>t</w:t>
      </w:r>
      <w:r w:rsidRPr="00743AE5">
        <w:rPr>
          <w:rFonts w:ascii="Arial" w:hAnsi="Arial" w:cs="Arial"/>
          <w:spacing w:val="-1"/>
          <w:lang w:val="en-GB"/>
        </w:rPr>
        <w:t>ie</w:t>
      </w:r>
      <w:r w:rsidRPr="00743AE5">
        <w:rPr>
          <w:rFonts w:ascii="Arial" w:hAnsi="Arial" w:cs="Arial"/>
          <w:lang w:val="en-GB"/>
        </w:rPr>
        <w:t xml:space="preserve">s </w:t>
      </w:r>
      <w:r w:rsidRPr="00743AE5">
        <w:rPr>
          <w:rFonts w:ascii="Arial" w:hAnsi="Arial" w:cs="Arial"/>
          <w:spacing w:val="-1"/>
          <w:lang w:val="en-GB"/>
        </w:rPr>
        <w:t>Repo</w:t>
      </w:r>
      <w:r w:rsidRPr="00743AE5">
        <w:rPr>
          <w:rFonts w:ascii="Arial" w:hAnsi="Arial" w:cs="Arial"/>
          <w:spacing w:val="1"/>
          <w:lang w:val="en-GB"/>
        </w:rPr>
        <w:t>r</w:t>
      </w:r>
      <w:r w:rsidRPr="00743AE5">
        <w:rPr>
          <w:rFonts w:ascii="Arial" w:hAnsi="Arial" w:cs="Arial"/>
          <w:lang w:val="en-GB"/>
        </w:rPr>
        <w:t xml:space="preserve">t </w:t>
      </w:r>
      <w:r w:rsidRPr="00743AE5">
        <w:rPr>
          <w:rFonts w:ascii="Arial" w:hAnsi="Arial" w:cs="Arial"/>
          <w:spacing w:val="-1"/>
          <w:lang w:val="en-GB"/>
        </w:rPr>
        <w:t>b</w:t>
      </w:r>
      <w:r w:rsidRPr="00743AE5">
        <w:rPr>
          <w:rFonts w:ascii="Arial" w:hAnsi="Arial" w:cs="Arial"/>
          <w:lang w:val="en-GB"/>
        </w:rPr>
        <w:t xml:space="preserve">y a </w:t>
      </w:r>
      <w:r w:rsidRPr="00743AE5">
        <w:rPr>
          <w:rFonts w:ascii="Arial" w:hAnsi="Arial" w:cs="Arial"/>
          <w:spacing w:val="-4"/>
          <w:lang w:val="en-GB"/>
        </w:rPr>
        <w:t>M</w:t>
      </w:r>
      <w:r w:rsidRPr="00743AE5">
        <w:rPr>
          <w:rFonts w:ascii="Arial" w:hAnsi="Arial" w:cs="Arial"/>
          <w:spacing w:val="-1"/>
          <w:lang w:val="en-GB"/>
        </w:rPr>
        <w:t>e</w:t>
      </w:r>
      <w:r w:rsidRPr="00743AE5">
        <w:rPr>
          <w:rFonts w:ascii="Arial" w:hAnsi="Arial" w:cs="Arial"/>
          <w:spacing w:val="1"/>
          <w:lang w:val="en-GB"/>
        </w:rPr>
        <w:t>m</w:t>
      </w:r>
      <w:r w:rsidRPr="00743AE5">
        <w:rPr>
          <w:rFonts w:ascii="Arial" w:hAnsi="Arial" w:cs="Arial"/>
          <w:spacing w:val="-1"/>
          <w:lang w:val="en-GB"/>
        </w:rPr>
        <w:t>be</w:t>
      </w:r>
      <w:r w:rsidRPr="00743AE5">
        <w:rPr>
          <w:rFonts w:ascii="Arial" w:hAnsi="Arial" w:cs="Arial"/>
          <w:lang w:val="en-GB"/>
        </w:rPr>
        <w:t xml:space="preserve">r </w:t>
      </w:r>
      <w:r w:rsidRPr="00743AE5">
        <w:rPr>
          <w:rFonts w:ascii="Arial" w:hAnsi="Arial" w:cs="Arial"/>
          <w:spacing w:val="-3"/>
          <w:lang w:val="en-GB"/>
        </w:rPr>
        <w:t>o</w:t>
      </w:r>
      <w:r w:rsidRPr="00743AE5">
        <w:rPr>
          <w:rFonts w:ascii="Arial" w:hAnsi="Arial" w:cs="Arial"/>
          <w:lang w:val="en-GB"/>
        </w:rPr>
        <w:t xml:space="preserve">f </w:t>
      </w:r>
      <w:r w:rsidRPr="00743AE5">
        <w:rPr>
          <w:rFonts w:ascii="Arial" w:hAnsi="Arial" w:cs="Arial"/>
          <w:spacing w:val="1"/>
          <w:lang w:val="en-GB"/>
        </w:rPr>
        <w:t>t</w:t>
      </w:r>
      <w:r w:rsidRPr="00743AE5">
        <w:rPr>
          <w:rFonts w:ascii="Arial" w:hAnsi="Arial" w:cs="Arial"/>
          <w:spacing w:val="-1"/>
          <w:lang w:val="en-GB"/>
        </w:rPr>
        <w:t>h</w:t>
      </w:r>
      <w:r w:rsidRPr="00743AE5">
        <w:rPr>
          <w:rFonts w:ascii="Arial" w:hAnsi="Arial" w:cs="Arial"/>
          <w:lang w:val="en-GB"/>
        </w:rPr>
        <w:t xml:space="preserve">e </w:t>
      </w:r>
      <w:r w:rsidRPr="00743AE5">
        <w:rPr>
          <w:rFonts w:ascii="Arial" w:hAnsi="Arial" w:cs="Arial"/>
          <w:spacing w:val="-3"/>
          <w:lang w:val="en-GB"/>
        </w:rPr>
        <w:t>Ex</w:t>
      </w:r>
      <w:r w:rsidRPr="00743AE5">
        <w:rPr>
          <w:rFonts w:ascii="Arial" w:hAnsi="Arial" w:cs="Arial"/>
          <w:spacing w:val="-1"/>
          <w:lang w:val="en-GB"/>
        </w:rPr>
        <w:t>e</w:t>
      </w:r>
      <w:r w:rsidRPr="00743AE5">
        <w:rPr>
          <w:rFonts w:ascii="Arial" w:hAnsi="Arial" w:cs="Arial"/>
          <w:lang w:val="en-GB"/>
        </w:rPr>
        <w:t>c</w:t>
      </w:r>
      <w:r w:rsidRPr="00743AE5">
        <w:rPr>
          <w:rFonts w:ascii="Arial" w:hAnsi="Arial" w:cs="Arial"/>
          <w:spacing w:val="-1"/>
          <w:lang w:val="en-GB"/>
        </w:rPr>
        <w:t>u</w:t>
      </w:r>
      <w:r w:rsidRPr="00743AE5">
        <w:rPr>
          <w:rFonts w:ascii="Arial" w:hAnsi="Arial" w:cs="Arial"/>
          <w:spacing w:val="1"/>
          <w:lang w:val="en-GB"/>
        </w:rPr>
        <w:t>t</w:t>
      </w:r>
      <w:r w:rsidRPr="00743AE5">
        <w:rPr>
          <w:rFonts w:ascii="Arial" w:hAnsi="Arial" w:cs="Arial"/>
          <w:spacing w:val="-1"/>
          <w:lang w:val="en-GB"/>
        </w:rPr>
        <w:t>i</w:t>
      </w:r>
      <w:r w:rsidRPr="00743AE5">
        <w:rPr>
          <w:rFonts w:ascii="Arial" w:hAnsi="Arial" w:cs="Arial"/>
          <w:spacing w:val="-3"/>
          <w:lang w:val="en-GB"/>
        </w:rPr>
        <w:t>v</w:t>
      </w:r>
      <w:r w:rsidRPr="00743AE5">
        <w:rPr>
          <w:rFonts w:ascii="Arial" w:hAnsi="Arial" w:cs="Arial"/>
          <w:lang w:val="en-GB"/>
        </w:rPr>
        <w:t>e</w:t>
      </w:r>
      <w:r w:rsidR="004A2CEB">
        <w:rPr>
          <w:rFonts w:ascii="Arial" w:hAnsi="Arial" w:cs="Arial"/>
          <w:lang w:val="en-GB"/>
        </w:rPr>
        <w:t xml:space="preserve"> </w:t>
      </w:r>
      <w:r w:rsidRPr="00743AE5">
        <w:rPr>
          <w:rFonts w:ascii="Arial" w:hAnsi="Arial" w:cs="Arial"/>
          <w:spacing w:val="-1"/>
          <w:lang w:val="en-GB"/>
        </w:rPr>
        <w:t>Co</w:t>
      </w:r>
      <w:r w:rsidRPr="00743AE5">
        <w:rPr>
          <w:rFonts w:ascii="Arial" w:hAnsi="Arial" w:cs="Arial"/>
          <w:spacing w:val="1"/>
          <w:lang w:val="en-GB"/>
        </w:rPr>
        <w:t>mm</w:t>
      </w:r>
      <w:r w:rsidRPr="00743AE5">
        <w:rPr>
          <w:rFonts w:ascii="Arial" w:hAnsi="Arial" w:cs="Arial"/>
          <w:spacing w:val="-1"/>
          <w:lang w:val="en-GB"/>
        </w:rPr>
        <w:t>it</w:t>
      </w:r>
      <w:r w:rsidRPr="00743AE5">
        <w:rPr>
          <w:rFonts w:ascii="Arial" w:hAnsi="Arial" w:cs="Arial"/>
          <w:spacing w:val="1"/>
          <w:lang w:val="en-GB"/>
        </w:rPr>
        <w:t>t</w:t>
      </w:r>
      <w:r w:rsidRPr="00743AE5">
        <w:rPr>
          <w:rFonts w:ascii="Arial" w:hAnsi="Arial" w:cs="Arial"/>
          <w:spacing w:val="-1"/>
          <w:lang w:val="en-GB"/>
        </w:rPr>
        <w:t>ee</w:t>
      </w:r>
      <w:r w:rsidRPr="00743AE5">
        <w:rPr>
          <w:rFonts w:ascii="Arial" w:hAnsi="Arial" w:cs="Arial"/>
          <w:lang w:val="en-GB"/>
        </w:rPr>
        <w:t>;</w:t>
      </w:r>
    </w:p>
    <w:p w14:paraId="2802EB0A" w14:textId="77777777" w:rsidR="00CB557C" w:rsidRPr="009301F2" w:rsidRDefault="00D47A43" w:rsidP="004F3AC6">
      <w:pPr>
        <w:pStyle w:val="Listenabsatz"/>
        <w:numPr>
          <w:ilvl w:val="0"/>
          <w:numId w:val="15"/>
        </w:numPr>
        <w:spacing w:after="0" w:line="360" w:lineRule="auto"/>
        <w:ind w:left="1587" w:right="6" w:hanging="113"/>
        <w:contextualSpacing w:val="0"/>
        <w:jc w:val="both"/>
        <w:rPr>
          <w:rFonts w:ascii="Arial" w:hAnsi="Arial" w:cs="Arial"/>
          <w:spacing w:val="1"/>
          <w:lang w:val="en-GB"/>
        </w:rPr>
      </w:pPr>
      <w:r w:rsidRPr="009301F2">
        <w:rPr>
          <w:rFonts w:ascii="Arial" w:hAnsi="Arial" w:cs="Arial"/>
          <w:spacing w:val="-1"/>
          <w:lang w:val="en-GB"/>
        </w:rPr>
        <w:t>De</w:t>
      </w:r>
      <w:r w:rsidRPr="009301F2">
        <w:rPr>
          <w:rFonts w:ascii="Arial" w:hAnsi="Arial" w:cs="Arial"/>
          <w:lang w:val="en-GB"/>
        </w:rPr>
        <w:t>c</w:t>
      </w:r>
      <w:r w:rsidRPr="009301F2">
        <w:rPr>
          <w:rFonts w:ascii="Arial" w:hAnsi="Arial" w:cs="Arial"/>
          <w:spacing w:val="-1"/>
          <w:lang w:val="en-GB"/>
        </w:rPr>
        <w:t>i</w:t>
      </w:r>
      <w:r w:rsidRPr="009301F2">
        <w:rPr>
          <w:rFonts w:ascii="Arial" w:hAnsi="Arial" w:cs="Arial"/>
          <w:lang w:val="en-GB"/>
        </w:rPr>
        <w:t>s</w:t>
      </w:r>
      <w:r w:rsidRPr="009301F2">
        <w:rPr>
          <w:rFonts w:ascii="Arial" w:hAnsi="Arial" w:cs="Arial"/>
          <w:spacing w:val="-1"/>
          <w:lang w:val="en-GB"/>
        </w:rPr>
        <w:t>io</w:t>
      </w:r>
      <w:r w:rsidRPr="009301F2">
        <w:rPr>
          <w:rFonts w:ascii="Arial" w:hAnsi="Arial" w:cs="Arial"/>
          <w:lang w:val="en-GB"/>
        </w:rPr>
        <w:t>ns</w:t>
      </w:r>
      <w:r w:rsidRPr="009301F2">
        <w:rPr>
          <w:rFonts w:ascii="Arial" w:hAnsi="Arial" w:cs="Arial"/>
          <w:spacing w:val="1"/>
          <w:lang w:val="en-GB"/>
        </w:rPr>
        <w:t xml:space="preserve"> </w:t>
      </w:r>
      <w:r w:rsidRPr="009301F2">
        <w:rPr>
          <w:rFonts w:ascii="Arial" w:hAnsi="Arial" w:cs="Arial"/>
          <w:spacing w:val="-3"/>
          <w:lang w:val="en-GB"/>
        </w:rPr>
        <w:t>o</w:t>
      </w:r>
      <w:r w:rsidRPr="009301F2">
        <w:rPr>
          <w:rFonts w:ascii="Arial" w:hAnsi="Arial" w:cs="Arial"/>
          <w:lang w:val="en-GB"/>
        </w:rPr>
        <w:t>n</w:t>
      </w:r>
      <w:r w:rsidRPr="009301F2">
        <w:rPr>
          <w:rFonts w:ascii="Arial" w:hAnsi="Arial" w:cs="Arial"/>
          <w:spacing w:val="2"/>
          <w:lang w:val="en-GB"/>
        </w:rPr>
        <w:t xml:space="preserve"> any necessary alterations and/or</w:t>
      </w:r>
      <w:r w:rsidRPr="009301F2">
        <w:rPr>
          <w:rFonts w:ascii="Arial" w:hAnsi="Arial" w:cs="Arial"/>
          <w:spacing w:val="1"/>
          <w:lang w:val="en-GB"/>
        </w:rPr>
        <w:t xml:space="preserve"> </w:t>
      </w:r>
      <w:r w:rsidRPr="009301F2">
        <w:rPr>
          <w:rFonts w:ascii="Arial" w:hAnsi="Arial" w:cs="Arial"/>
          <w:spacing w:val="-3"/>
          <w:lang w:val="en-GB"/>
        </w:rPr>
        <w:t>a</w:t>
      </w:r>
      <w:r w:rsidRPr="009301F2">
        <w:rPr>
          <w:rFonts w:ascii="Arial" w:hAnsi="Arial" w:cs="Arial"/>
          <w:spacing w:val="1"/>
          <w:lang w:val="en-GB"/>
        </w:rPr>
        <w:t>m</w:t>
      </w:r>
      <w:r w:rsidRPr="009301F2">
        <w:rPr>
          <w:rFonts w:ascii="Arial" w:hAnsi="Arial" w:cs="Arial"/>
          <w:spacing w:val="-1"/>
          <w:lang w:val="en-GB"/>
        </w:rPr>
        <w:t>end</w:t>
      </w:r>
      <w:r w:rsidRPr="009301F2">
        <w:rPr>
          <w:rFonts w:ascii="Arial" w:hAnsi="Arial" w:cs="Arial"/>
          <w:spacing w:val="-2"/>
          <w:lang w:val="en-GB"/>
        </w:rPr>
        <w:t>m</w:t>
      </w:r>
      <w:r w:rsidRPr="009301F2">
        <w:rPr>
          <w:rFonts w:ascii="Arial" w:hAnsi="Arial" w:cs="Arial"/>
          <w:spacing w:val="-1"/>
          <w:lang w:val="en-GB"/>
        </w:rPr>
        <w:t>en</w:t>
      </w:r>
      <w:r w:rsidRPr="009301F2">
        <w:rPr>
          <w:rFonts w:ascii="Arial" w:hAnsi="Arial" w:cs="Arial"/>
          <w:spacing w:val="1"/>
          <w:lang w:val="en-GB"/>
        </w:rPr>
        <w:t>t</w:t>
      </w:r>
      <w:r w:rsidRPr="009301F2">
        <w:rPr>
          <w:rFonts w:ascii="Arial" w:hAnsi="Arial" w:cs="Arial"/>
          <w:lang w:val="en-GB"/>
        </w:rPr>
        <w:t>s</w:t>
      </w:r>
      <w:r w:rsidRPr="009301F2">
        <w:rPr>
          <w:rFonts w:ascii="Arial" w:hAnsi="Arial" w:cs="Arial"/>
          <w:spacing w:val="1"/>
          <w:lang w:val="en-GB"/>
        </w:rPr>
        <w:t xml:space="preserve"> </w:t>
      </w:r>
      <w:r w:rsidRPr="009301F2">
        <w:rPr>
          <w:rFonts w:ascii="Arial" w:hAnsi="Arial" w:cs="Arial"/>
          <w:spacing w:val="-3"/>
          <w:lang w:val="en-GB"/>
        </w:rPr>
        <w:t>o</w:t>
      </w:r>
      <w:r w:rsidRPr="009301F2">
        <w:rPr>
          <w:rFonts w:ascii="Arial" w:hAnsi="Arial" w:cs="Arial"/>
          <w:lang w:val="en-GB"/>
        </w:rPr>
        <w:t xml:space="preserve">f </w:t>
      </w:r>
      <w:r w:rsidRPr="009301F2">
        <w:rPr>
          <w:rFonts w:ascii="Arial" w:hAnsi="Arial" w:cs="Arial"/>
          <w:spacing w:val="1"/>
          <w:lang w:val="en-GB"/>
        </w:rPr>
        <w:t>t</w:t>
      </w:r>
      <w:r w:rsidRPr="009301F2">
        <w:rPr>
          <w:rFonts w:ascii="Arial" w:hAnsi="Arial" w:cs="Arial"/>
          <w:spacing w:val="-1"/>
          <w:lang w:val="en-GB"/>
        </w:rPr>
        <w:t>h</w:t>
      </w:r>
      <w:r w:rsidRPr="009301F2">
        <w:rPr>
          <w:rFonts w:ascii="Arial" w:hAnsi="Arial" w:cs="Arial"/>
          <w:lang w:val="en-GB"/>
        </w:rPr>
        <w:t>e</w:t>
      </w:r>
      <w:r w:rsidRPr="009301F2">
        <w:rPr>
          <w:rFonts w:ascii="Arial" w:hAnsi="Arial" w:cs="Arial"/>
          <w:spacing w:val="-2"/>
          <w:lang w:val="en-GB"/>
        </w:rPr>
        <w:t xml:space="preserve"> </w:t>
      </w:r>
      <w:r w:rsidRPr="009301F2">
        <w:rPr>
          <w:rFonts w:ascii="Arial" w:hAnsi="Arial" w:cs="Arial"/>
          <w:lang w:val="en-GB"/>
        </w:rPr>
        <w:t>S</w:t>
      </w:r>
      <w:r w:rsidRPr="009301F2">
        <w:rPr>
          <w:rFonts w:ascii="Arial" w:hAnsi="Arial" w:cs="Arial"/>
          <w:spacing w:val="1"/>
          <w:lang w:val="en-GB"/>
        </w:rPr>
        <w:t>t</w:t>
      </w:r>
      <w:r w:rsidRPr="009301F2">
        <w:rPr>
          <w:rFonts w:ascii="Arial" w:hAnsi="Arial" w:cs="Arial"/>
          <w:spacing w:val="-3"/>
          <w:lang w:val="en-GB"/>
        </w:rPr>
        <w:t>a</w:t>
      </w:r>
      <w:r w:rsidRPr="009301F2">
        <w:rPr>
          <w:rFonts w:ascii="Arial" w:hAnsi="Arial" w:cs="Arial"/>
          <w:spacing w:val="1"/>
          <w:lang w:val="en-GB"/>
        </w:rPr>
        <w:t>t</w:t>
      </w:r>
      <w:r w:rsidRPr="009301F2">
        <w:rPr>
          <w:rFonts w:ascii="Arial" w:hAnsi="Arial" w:cs="Arial"/>
          <w:spacing w:val="-1"/>
          <w:lang w:val="en-GB"/>
        </w:rPr>
        <w:t>u</w:t>
      </w:r>
      <w:r w:rsidRPr="009301F2">
        <w:rPr>
          <w:rFonts w:ascii="Arial" w:hAnsi="Arial" w:cs="Arial"/>
          <w:spacing w:val="1"/>
          <w:lang w:val="en-GB"/>
        </w:rPr>
        <w:t>t</w:t>
      </w:r>
      <w:r w:rsidRPr="009301F2">
        <w:rPr>
          <w:rFonts w:ascii="Arial" w:hAnsi="Arial" w:cs="Arial"/>
          <w:spacing w:val="-1"/>
          <w:lang w:val="en-GB"/>
        </w:rPr>
        <w:t>e</w:t>
      </w:r>
      <w:r w:rsidRPr="009301F2">
        <w:rPr>
          <w:rFonts w:ascii="Arial" w:hAnsi="Arial" w:cs="Arial"/>
          <w:lang w:val="en-GB"/>
        </w:rPr>
        <w:t>s</w:t>
      </w:r>
      <w:r w:rsidRPr="009301F2">
        <w:rPr>
          <w:rFonts w:ascii="Arial" w:hAnsi="Arial" w:cs="Arial"/>
          <w:spacing w:val="-1"/>
          <w:lang w:val="en-GB"/>
        </w:rPr>
        <w:t xml:space="preserve"> an</w:t>
      </w:r>
      <w:r w:rsidRPr="009301F2">
        <w:rPr>
          <w:rFonts w:ascii="Arial" w:hAnsi="Arial" w:cs="Arial"/>
          <w:lang w:val="en-GB"/>
        </w:rPr>
        <w:t>d</w:t>
      </w:r>
      <w:r w:rsidRPr="009301F2">
        <w:rPr>
          <w:rFonts w:ascii="Arial" w:hAnsi="Arial" w:cs="Arial"/>
          <w:spacing w:val="-2"/>
          <w:lang w:val="en-GB"/>
        </w:rPr>
        <w:t xml:space="preserve"> </w:t>
      </w:r>
      <w:r w:rsidRPr="009301F2">
        <w:rPr>
          <w:rFonts w:ascii="Arial" w:hAnsi="Arial" w:cs="Arial"/>
          <w:spacing w:val="-3"/>
          <w:lang w:val="en-GB"/>
        </w:rPr>
        <w:t>o</w:t>
      </w:r>
      <w:r w:rsidRPr="009301F2">
        <w:rPr>
          <w:rFonts w:ascii="Arial" w:hAnsi="Arial" w:cs="Arial"/>
          <w:lang w:val="en-GB"/>
        </w:rPr>
        <w:t>f</w:t>
      </w:r>
      <w:r w:rsidRPr="009301F2">
        <w:rPr>
          <w:rFonts w:ascii="Arial" w:hAnsi="Arial" w:cs="Arial"/>
          <w:spacing w:val="5"/>
          <w:lang w:val="en-GB"/>
        </w:rPr>
        <w:t xml:space="preserve"> </w:t>
      </w:r>
      <w:r w:rsidRPr="009301F2">
        <w:rPr>
          <w:rFonts w:ascii="Arial" w:hAnsi="Arial" w:cs="Arial"/>
          <w:spacing w:val="-1"/>
          <w:lang w:val="en-GB"/>
        </w:rPr>
        <w:t>di</w:t>
      </w:r>
      <w:r w:rsidRPr="009301F2">
        <w:rPr>
          <w:rFonts w:ascii="Arial" w:hAnsi="Arial" w:cs="Arial"/>
          <w:lang w:val="en-GB"/>
        </w:rPr>
        <w:t>ss</w:t>
      </w:r>
      <w:r w:rsidRPr="009301F2">
        <w:rPr>
          <w:rFonts w:ascii="Arial" w:hAnsi="Arial" w:cs="Arial"/>
          <w:spacing w:val="-1"/>
          <w:lang w:val="en-GB"/>
        </w:rPr>
        <w:t>olu</w:t>
      </w:r>
      <w:r w:rsidRPr="009301F2">
        <w:rPr>
          <w:rFonts w:ascii="Arial" w:hAnsi="Arial" w:cs="Arial"/>
          <w:spacing w:val="1"/>
          <w:lang w:val="en-GB"/>
        </w:rPr>
        <w:t>t</w:t>
      </w:r>
      <w:r w:rsidRPr="009301F2">
        <w:rPr>
          <w:rFonts w:ascii="Arial" w:hAnsi="Arial" w:cs="Arial"/>
          <w:spacing w:val="-1"/>
          <w:lang w:val="en-GB"/>
        </w:rPr>
        <w:t>io</w:t>
      </w:r>
      <w:r w:rsidRPr="009301F2">
        <w:rPr>
          <w:rFonts w:ascii="Arial" w:hAnsi="Arial" w:cs="Arial"/>
          <w:lang w:val="en-GB"/>
        </w:rPr>
        <w:t>n</w:t>
      </w:r>
      <w:r w:rsidRPr="009301F2">
        <w:rPr>
          <w:rFonts w:ascii="Arial" w:hAnsi="Arial" w:cs="Arial"/>
          <w:spacing w:val="1"/>
          <w:lang w:val="en-GB"/>
        </w:rPr>
        <w:t xml:space="preserve"> </w:t>
      </w:r>
      <w:r w:rsidRPr="009301F2">
        <w:rPr>
          <w:rFonts w:ascii="Arial" w:hAnsi="Arial" w:cs="Arial"/>
          <w:spacing w:val="-3"/>
          <w:lang w:val="en-GB"/>
        </w:rPr>
        <w:t>o</w:t>
      </w:r>
      <w:r w:rsidRPr="009301F2">
        <w:rPr>
          <w:rFonts w:ascii="Arial" w:hAnsi="Arial" w:cs="Arial"/>
          <w:lang w:val="en-GB"/>
        </w:rPr>
        <w:t xml:space="preserve">f </w:t>
      </w:r>
      <w:r w:rsidRPr="009301F2">
        <w:rPr>
          <w:rFonts w:ascii="Arial" w:hAnsi="Arial" w:cs="Arial"/>
          <w:spacing w:val="1"/>
          <w:lang w:val="en-GB"/>
        </w:rPr>
        <w:t>t</w:t>
      </w:r>
      <w:r w:rsidRPr="009301F2">
        <w:rPr>
          <w:rFonts w:ascii="Arial" w:hAnsi="Arial" w:cs="Arial"/>
          <w:spacing w:val="-1"/>
          <w:lang w:val="en-GB"/>
        </w:rPr>
        <w:t>h</w:t>
      </w:r>
      <w:r w:rsidRPr="009301F2">
        <w:rPr>
          <w:rFonts w:ascii="Arial" w:hAnsi="Arial" w:cs="Arial"/>
          <w:lang w:val="en-GB"/>
        </w:rPr>
        <w:t>e</w:t>
      </w:r>
      <w:r w:rsidRPr="009301F2">
        <w:rPr>
          <w:rFonts w:ascii="Arial" w:hAnsi="Arial" w:cs="Arial"/>
          <w:spacing w:val="-2"/>
          <w:lang w:val="en-GB"/>
        </w:rPr>
        <w:t xml:space="preserve"> G</w:t>
      </w:r>
      <w:r w:rsidRPr="009301F2">
        <w:rPr>
          <w:rFonts w:ascii="Arial" w:hAnsi="Arial" w:cs="Arial"/>
          <w:spacing w:val="1"/>
          <w:lang w:val="en-GB"/>
        </w:rPr>
        <w:t>r</w:t>
      </w:r>
      <w:r w:rsidRPr="009301F2">
        <w:rPr>
          <w:rFonts w:ascii="Arial" w:hAnsi="Arial" w:cs="Arial"/>
          <w:spacing w:val="-1"/>
          <w:lang w:val="en-GB"/>
        </w:rPr>
        <w:t>o</w:t>
      </w:r>
      <w:r w:rsidRPr="009301F2">
        <w:rPr>
          <w:rFonts w:ascii="Arial" w:hAnsi="Arial" w:cs="Arial"/>
          <w:spacing w:val="-3"/>
          <w:lang w:val="en-GB"/>
        </w:rPr>
        <w:t>u</w:t>
      </w:r>
      <w:r w:rsidRPr="009301F2">
        <w:rPr>
          <w:rFonts w:ascii="Arial" w:hAnsi="Arial" w:cs="Arial"/>
          <w:spacing w:val="-1"/>
          <w:lang w:val="en-GB"/>
        </w:rPr>
        <w:t>p</w:t>
      </w:r>
      <w:r w:rsidR="00743AE5" w:rsidRPr="009301F2">
        <w:rPr>
          <w:rFonts w:ascii="Arial" w:hAnsi="Arial" w:cs="Arial"/>
          <w:lang w:val="en-GB"/>
        </w:rPr>
        <w:t xml:space="preserve">. </w:t>
      </w:r>
    </w:p>
    <w:p w14:paraId="12FFA6F1" w14:textId="77777777" w:rsidR="00CB557C" w:rsidRDefault="00CB557C" w:rsidP="004F3AC6">
      <w:pPr>
        <w:pStyle w:val="Listenabsatz"/>
        <w:numPr>
          <w:ilvl w:val="0"/>
          <w:numId w:val="9"/>
        </w:numPr>
        <w:tabs>
          <w:tab w:val="num" w:pos="360"/>
        </w:tabs>
        <w:spacing w:before="120" w:after="120" w:line="360" w:lineRule="auto"/>
        <w:ind w:left="1021" w:hanging="284"/>
        <w:contextualSpacing w:val="0"/>
        <w:jc w:val="both"/>
        <w:rPr>
          <w:rFonts w:ascii="Arial" w:hAnsi="Arial" w:cs="Arial"/>
          <w:lang w:val="en-GB"/>
        </w:rPr>
      </w:pPr>
      <w:r w:rsidRPr="00CB557C">
        <w:rPr>
          <w:rFonts w:ascii="Arial" w:hAnsi="Arial" w:cs="Arial"/>
          <w:b/>
          <w:bCs/>
          <w:spacing w:val="-1"/>
          <w:lang w:val="en-GB"/>
        </w:rPr>
        <w:t>R</w:t>
      </w:r>
      <w:r w:rsidR="00D47A43" w:rsidRPr="00CB557C">
        <w:rPr>
          <w:rFonts w:ascii="Arial" w:hAnsi="Arial" w:cs="Arial"/>
          <w:b/>
          <w:bCs/>
          <w:spacing w:val="-1"/>
          <w:lang w:val="en-GB"/>
        </w:rPr>
        <w:t>espons</w:t>
      </w:r>
      <w:r w:rsidR="00D47A43" w:rsidRPr="00CB557C">
        <w:rPr>
          <w:rFonts w:ascii="Arial" w:hAnsi="Arial" w:cs="Arial"/>
          <w:b/>
          <w:bCs/>
          <w:spacing w:val="1"/>
          <w:lang w:val="en-GB"/>
        </w:rPr>
        <w:t>i</w:t>
      </w:r>
      <w:r w:rsidR="00D47A43" w:rsidRPr="00CB557C">
        <w:rPr>
          <w:rFonts w:ascii="Arial" w:hAnsi="Arial" w:cs="Arial"/>
          <w:b/>
          <w:bCs/>
          <w:spacing w:val="-1"/>
          <w:lang w:val="en-GB"/>
        </w:rPr>
        <w:t>b</w:t>
      </w:r>
      <w:r w:rsidR="00D47A43" w:rsidRPr="00CB557C">
        <w:rPr>
          <w:rFonts w:ascii="Arial" w:hAnsi="Arial" w:cs="Arial"/>
          <w:b/>
          <w:bCs/>
          <w:spacing w:val="1"/>
          <w:lang w:val="en-GB"/>
        </w:rPr>
        <w:t>i</w:t>
      </w:r>
      <w:r w:rsidR="00D47A43" w:rsidRPr="00CB557C">
        <w:rPr>
          <w:rFonts w:ascii="Arial" w:hAnsi="Arial" w:cs="Arial"/>
          <w:b/>
          <w:bCs/>
          <w:spacing w:val="-1"/>
          <w:lang w:val="en-GB"/>
        </w:rPr>
        <w:t>l</w:t>
      </w:r>
      <w:r w:rsidR="00D47A43" w:rsidRPr="00CB557C">
        <w:rPr>
          <w:rFonts w:ascii="Arial" w:hAnsi="Arial" w:cs="Arial"/>
          <w:b/>
          <w:bCs/>
          <w:spacing w:val="1"/>
          <w:lang w:val="en-GB"/>
        </w:rPr>
        <w:t>i</w:t>
      </w:r>
      <w:r w:rsidR="00D47A43" w:rsidRPr="00CB557C">
        <w:rPr>
          <w:rFonts w:ascii="Arial" w:hAnsi="Arial" w:cs="Arial"/>
          <w:b/>
          <w:bCs/>
          <w:spacing w:val="-2"/>
          <w:lang w:val="en-GB"/>
        </w:rPr>
        <w:t>t</w:t>
      </w:r>
      <w:r w:rsidR="00D47A43" w:rsidRPr="00CB557C">
        <w:rPr>
          <w:rFonts w:ascii="Arial" w:hAnsi="Arial" w:cs="Arial"/>
          <w:b/>
          <w:bCs/>
          <w:spacing w:val="1"/>
          <w:lang w:val="en-GB"/>
        </w:rPr>
        <w:t>i</w:t>
      </w:r>
      <w:r w:rsidR="00D47A43" w:rsidRPr="00CB557C">
        <w:rPr>
          <w:rFonts w:ascii="Arial" w:hAnsi="Arial" w:cs="Arial"/>
          <w:b/>
          <w:bCs/>
          <w:spacing w:val="-1"/>
          <w:lang w:val="en-GB"/>
        </w:rPr>
        <w:t>e</w:t>
      </w:r>
      <w:r w:rsidR="00D47A43" w:rsidRPr="00CB557C">
        <w:rPr>
          <w:rFonts w:ascii="Arial" w:hAnsi="Arial" w:cs="Arial"/>
          <w:b/>
          <w:bCs/>
          <w:lang w:val="en-GB"/>
        </w:rPr>
        <w:t>s</w:t>
      </w:r>
      <w:r w:rsidR="00D47A43" w:rsidRPr="00CB557C">
        <w:rPr>
          <w:rFonts w:ascii="Arial" w:hAnsi="Arial" w:cs="Arial"/>
          <w:b/>
          <w:bCs/>
          <w:spacing w:val="-2"/>
          <w:lang w:val="en-GB"/>
        </w:rPr>
        <w:t xml:space="preserve"> </w:t>
      </w:r>
      <w:r w:rsidR="00D47A43" w:rsidRPr="00CB557C">
        <w:rPr>
          <w:rFonts w:ascii="Arial" w:hAnsi="Arial" w:cs="Arial"/>
          <w:b/>
          <w:bCs/>
          <w:spacing w:val="-1"/>
          <w:lang w:val="en-GB"/>
        </w:rPr>
        <w:t>o</w:t>
      </w:r>
      <w:r w:rsidR="00D47A43" w:rsidRPr="00CB557C">
        <w:rPr>
          <w:rFonts w:ascii="Arial" w:hAnsi="Arial" w:cs="Arial"/>
          <w:b/>
          <w:bCs/>
          <w:lang w:val="en-GB"/>
        </w:rPr>
        <w:t xml:space="preserve">f </w:t>
      </w:r>
      <w:r w:rsidR="00D47A43" w:rsidRPr="00CB557C">
        <w:rPr>
          <w:rFonts w:ascii="Arial" w:hAnsi="Arial" w:cs="Arial"/>
          <w:b/>
          <w:bCs/>
          <w:spacing w:val="1"/>
          <w:lang w:val="en-GB"/>
        </w:rPr>
        <w:t>t</w:t>
      </w:r>
      <w:r w:rsidR="00D47A43" w:rsidRPr="00CB557C">
        <w:rPr>
          <w:rFonts w:ascii="Arial" w:hAnsi="Arial" w:cs="Arial"/>
          <w:b/>
          <w:bCs/>
          <w:spacing w:val="-1"/>
          <w:lang w:val="en-GB"/>
        </w:rPr>
        <w:t>h</w:t>
      </w:r>
      <w:r w:rsidR="00D47A43" w:rsidRPr="00CB557C">
        <w:rPr>
          <w:rFonts w:ascii="Arial" w:hAnsi="Arial" w:cs="Arial"/>
          <w:b/>
          <w:bCs/>
          <w:lang w:val="en-GB"/>
        </w:rPr>
        <w:t>e</w:t>
      </w:r>
      <w:r w:rsidR="00D47A43" w:rsidRPr="00CB557C">
        <w:rPr>
          <w:rFonts w:ascii="Arial" w:hAnsi="Arial" w:cs="Arial"/>
          <w:b/>
          <w:bCs/>
          <w:spacing w:val="-4"/>
          <w:lang w:val="en-GB"/>
        </w:rPr>
        <w:t xml:space="preserve"> </w:t>
      </w:r>
      <w:r w:rsidR="00D47A43" w:rsidRPr="00CB557C">
        <w:rPr>
          <w:rFonts w:ascii="Arial" w:hAnsi="Arial" w:cs="Arial"/>
          <w:b/>
          <w:bCs/>
          <w:spacing w:val="1"/>
          <w:lang w:val="en-GB"/>
        </w:rPr>
        <w:t>G</w:t>
      </w:r>
      <w:r w:rsidR="00D47A43" w:rsidRPr="00CB557C">
        <w:rPr>
          <w:rFonts w:ascii="Arial" w:hAnsi="Arial" w:cs="Arial"/>
          <w:b/>
          <w:bCs/>
          <w:spacing w:val="-1"/>
          <w:lang w:val="en-GB"/>
        </w:rPr>
        <w:t>ene</w:t>
      </w:r>
      <w:r w:rsidR="00D47A43" w:rsidRPr="00CB557C">
        <w:rPr>
          <w:rFonts w:ascii="Arial" w:hAnsi="Arial" w:cs="Arial"/>
          <w:b/>
          <w:bCs/>
          <w:lang w:val="en-GB"/>
        </w:rPr>
        <w:t>r</w:t>
      </w:r>
      <w:r w:rsidR="00D47A43" w:rsidRPr="00CB557C">
        <w:rPr>
          <w:rFonts w:ascii="Arial" w:hAnsi="Arial" w:cs="Arial"/>
          <w:b/>
          <w:bCs/>
          <w:spacing w:val="-3"/>
          <w:lang w:val="en-GB"/>
        </w:rPr>
        <w:t>a</w:t>
      </w:r>
      <w:r w:rsidR="00D47A43" w:rsidRPr="00CB557C">
        <w:rPr>
          <w:rFonts w:ascii="Arial" w:hAnsi="Arial" w:cs="Arial"/>
          <w:b/>
          <w:bCs/>
          <w:lang w:val="en-GB"/>
        </w:rPr>
        <w:t>l</w:t>
      </w:r>
      <w:r w:rsidR="00D47A43" w:rsidRPr="00CB557C">
        <w:rPr>
          <w:rFonts w:ascii="Arial" w:hAnsi="Arial" w:cs="Arial"/>
          <w:b/>
          <w:bCs/>
          <w:spacing w:val="5"/>
          <w:lang w:val="en-GB"/>
        </w:rPr>
        <w:t xml:space="preserve"> </w:t>
      </w:r>
      <w:r w:rsidR="00D47A43" w:rsidRPr="00CB557C">
        <w:rPr>
          <w:rFonts w:ascii="Arial" w:hAnsi="Arial" w:cs="Arial"/>
          <w:b/>
          <w:bCs/>
          <w:spacing w:val="-8"/>
          <w:lang w:val="en-GB"/>
        </w:rPr>
        <w:t>A</w:t>
      </w:r>
      <w:r w:rsidR="00D47A43" w:rsidRPr="00CB557C">
        <w:rPr>
          <w:rFonts w:ascii="Arial" w:hAnsi="Arial" w:cs="Arial"/>
          <w:b/>
          <w:bCs/>
          <w:spacing w:val="-1"/>
          <w:lang w:val="en-GB"/>
        </w:rPr>
        <w:t>sse</w:t>
      </w:r>
      <w:r w:rsidR="00D47A43" w:rsidRPr="00CB557C">
        <w:rPr>
          <w:rFonts w:ascii="Arial" w:hAnsi="Arial" w:cs="Arial"/>
          <w:b/>
          <w:bCs/>
          <w:lang w:val="en-GB"/>
        </w:rPr>
        <w:t>m</w:t>
      </w:r>
      <w:r w:rsidR="00D47A43" w:rsidRPr="00CB557C">
        <w:rPr>
          <w:rFonts w:ascii="Arial" w:hAnsi="Arial" w:cs="Arial"/>
          <w:b/>
          <w:bCs/>
          <w:spacing w:val="-1"/>
          <w:lang w:val="en-GB"/>
        </w:rPr>
        <w:t>b</w:t>
      </w:r>
      <w:r w:rsidR="00D47A43" w:rsidRPr="00CB557C">
        <w:rPr>
          <w:rFonts w:ascii="Arial" w:hAnsi="Arial" w:cs="Arial"/>
          <w:b/>
          <w:bCs/>
          <w:spacing w:val="3"/>
          <w:lang w:val="en-GB"/>
        </w:rPr>
        <w:t>l</w:t>
      </w:r>
      <w:r w:rsidR="00D47A43" w:rsidRPr="00CB557C">
        <w:rPr>
          <w:rFonts w:ascii="Arial" w:hAnsi="Arial" w:cs="Arial"/>
          <w:b/>
          <w:bCs/>
          <w:lang w:val="en-GB"/>
        </w:rPr>
        <w:t>y</w:t>
      </w:r>
      <w:r w:rsidR="00743AE5" w:rsidRPr="00CB557C">
        <w:rPr>
          <w:rFonts w:ascii="Arial" w:hAnsi="Arial" w:cs="Arial"/>
          <w:lang w:val="en-GB"/>
        </w:rPr>
        <w:t xml:space="preserve">. </w:t>
      </w:r>
      <w:r w:rsidR="00D47A43" w:rsidRPr="00CB557C">
        <w:rPr>
          <w:rFonts w:ascii="Arial" w:hAnsi="Arial" w:cs="Arial"/>
          <w:spacing w:val="2"/>
          <w:lang w:val="en-GB"/>
        </w:rPr>
        <w:t>T</w:t>
      </w:r>
      <w:r w:rsidR="00D47A43" w:rsidRPr="00CB557C">
        <w:rPr>
          <w:rFonts w:ascii="Arial" w:hAnsi="Arial" w:cs="Arial"/>
          <w:spacing w:val="-1"/>
          <w:lang w:val="en-GB"/>
        </w:rPr>
        <w:t>h</w:t>
      </w:r>
      <w:r w:rsidR="00D47A43" w:rsidRPr="00CB557C">
        <w:rPr>
          <w:rFonts w:ascii="Arial" w:hAnsi="Arial" w:cs="Arial"/>
          <w:lang w:val="en-GB"/>
        </w:rPr>
        <w:t>e</w:t>
      </w:r>
      <w:r w:rsidR="00D47A43" w:rsidRPr="00CB557C">
        <w:rPr>
          <w:rFonts w:ascii="Arial" w:hAnsi="Arial" w:cs="Arial"/>
          <w:spacing w:val="-4"/>
          <w:lang w:val="en-GB"/>
        </w:rPr>
        <w:t xml:space="preserve"> </w:t>
      </w:r>
      <w:r w:rsidR="00D47A43" w:rsidRPr="00CB557C">
        <w:rPr>
          <w:rFonts w:ascii="Arial" w:hAnsi="Arial" w:cs="Arial"/>
          <w:spacing w:val="3"/>
          <w:lang w:val="en-GB"/>
        </w:rPr>
        <w:t>f</w:t>
      </w:r>
      <w:r w:rsidR="00D47A43" w:rsidRPr="00CB557C">
        <w:rPr>
          <w:rFonts w:ascii="Arial" w:hAnsi="Arial" w:cs="Arial"/>
          <w:spacing w:val="-1"/>
          <w:lang w:val="en-GB"/>
        </w:rPr>
        <w:t>ollo</w:t>
      </w:r>
      <w:r w:rsidR="00D47A43" w:rsidRPr="00CB557C">
        <w:rPr>
          <w:rFonts w:ascii="Arial" w:hAnsi="Arial" w:cs="Arial"/>
          <w:spacing w:val="-4"/>
          <w:lang w:val="en-GB"/>
        </w:rPr>
        <w:t>w</w:t>
      </w:r>
      <w:r w:rsidR="00D47A43" w:rsidRPr="00CB557C">
        <w:rPr>
          <w:rFonts w:ascii="Arial" w:hAnsi="Arial" w:cs="Arial"/>
          <w:spacing w:val="-1"/>
          <w:lang w:val="en-GB"/>
        </w:rPr>
        <w:t>in</w:t>
      </w:r>
      <w:r w:rsidR="00D47A43" w:rsidRPr="00CB557C">
        <w:rPr>
          <w:rFonts w:ascii="Arial" w:hAnsi="Arial" w:cs="Arial"/>
          <w:lang w:val="en-GB"/>
        </w:rPr>
        <w:t>g</w:t>
      </w:r>
      <w:r w:rsidR="00D47A43" w:rsidRPr="00CB557C">
        <w:rPr>
          <w:rFonts w:ascii="Arial" w:hAnsi="Arial" w:cs="Arial"/>
          <w:spacing w:val="3"/>
          <w:lang w:val="en-GB"/>
        </w:rPr>
        <w:t xml:space="preserve"> </w:t>
      </w:r>
      <w:r w:rsidR="00D47A43" w:rsidRPr="00CB557C">
        <w:rPr>
          <w:rFonts w:ascii="Arial" w:hAnsi="Arial" w:cs="Arial"/>
          <w:spacing w:val="-1"/>
          <w:lang w:val="en-GB"/>
        </w:rPr>
        <w:t>de</w:t>
      </w:r>
      <w:r w:rsidR="00D47A43" w:rsidRPr="00CB557C">
        <w:rPr>
          <w:rFonts w:ascii="Arial" w:hAnsi="Arial" w:cs="Arial"/>
          <w:lang w:val="en-GB"/>
        </w:rPr>
        <w:t>c</w:t>
      </w:r>
      <w:r w:rsidR="00D47A43" w:rsidRPr="00CB557C">
        <w:rPr>
          <w:rFonts w:ascii="Arial" w:hAnsi="Arial" w:cs="Arial"/>
          <w:spacing w:val="-1"/>
          <w:lang w:val="en-GB"/>
        </w:rPr>
        <w:t>i</w:t>
      </w:r>
      <w:r w:rsidR="00D47A43" w:rsidRPr="00CB557C">
        <w:rPr>
          <w:rFonts w:ascii="Arial" w:hAnsi="Arial" w:cs="Arial"/>
          <w:lang w:val="en-GB"/>
        </w:rPr>
        <w:t>s</w:t>
      </w:r>
      <w:r w:rsidR="00D47A43" w:rsidRPr="00CB557C">
        <w:rPr>
          <w:rFonts w:ascii="Arial" w:hAnsi="Arial" w:cs="Arial"/>
          <w:spacing w:val="-1"/>
          <w:lang w:val="en-GB"/>
        </w:rPr>
        <w:t>ion</w:t>
      </w:r>
      <w:r w:rsidR="00D47A43" w:rsidRPr="00CB557C">
        <w:rPr>
          <w:rFonts w:ascii="Arial" w:hAnsi="Arial" w:cs="Arial"/>
          <w:lang w:val="en-GB"/>
        </w:rPr>
        <w:t>s</w:t>
      </w:r>
      <w:r w:rsidR="00D47A43" w:rsidRPr="00CB557C">
        <w:rPr>
          <w:rFonts w:ascii="Arial" w:hAnsi="Arial" w:cs="Arial"/>
          <w:spacing w:val="-1"/>
          <w:lang w:val="en-GB"/>
        </w:rPr>
        <w:t xml:space="preserve"> a</w:t>
      </w:r>
      <w:r w:rsidR="00D47A43" w:rsidRPr="00CB557C">
        <w:rPr>
          <w:rFonts w:ascii="Arial" w:hAnsi="Arial" w:cs="Arial"/>
          <w:spacing w:val="1"/>
          <w:lang w:val="en-GB"/>
        </w:rPr>
        <w:t>r</w:t>
      </w:r>
      <w:r w:rsidR="00D47A43" w:rsidRPr="00CB557C">
        <w:rPr>
          <w:rFonts w:ascii="Arial" w:hAnsi="Arial" w:cs="Arial"/>
          <w:lang w:val="en-GB"/>
        </w:rPr>
        <w:t>e</w:t>
      </w:r>
      <w:r w:rsidR="00D47A43" w:rsidRPr="00CB557C">
        <w:rPr>
          <w:rFonts w:ascii="Arial" w:hAnsi="Arial" w:cs="Arial"/>
          <w:spacing w:val="-2"/>
          <w:lang w:val="en-GB"/>
        </w:rPr>
        <w:t xml:space="preserve"> </w:t>
      </w:r>
      <w:r w:rsidR="00D47A43" w:rsidRPr="00CB557C">
        <w:rPr>
          <w:rFonts w:ascii="Arial" w:hAnsi="Arial" w:cs="Arial"/>
          <w:spacing w:val="1"/>
          <w:lang w:val="en-GB"/>
        </w:rPr>
        <w:t>r</w:t>
      </w:r>
      <w:r w:rsidR="00D47A43" w:rsidRPr="00CB557C">
        <w:rPr>
          <w:rFonts w:ascii="Arial" w:hAnsi="Arial" w:cs="Arial"/>
          <w:spacing w:val="-1"/>
          <w:lang w:val="en-GB"/>
        </w:rPr>
        <w:t>e</w:t>
      </w:r>
      <w:r w:rsidR="00D47A43" w:rsidRPr="00CB557C">
        <w:rPr>
          <w:rFonts w:ascii="Arial" w:hAnsi="Arial" w:cs="Arial"/>
          <w:lang w:val="en-GB"/>
        </w:rPr>
        <w:t>s</w:t>
      </w:r>
      <w:r w:rsidR="00D47A43" w:rsidRPr="00CB557C">
        <w:rPr>
          <w:rFonts w:ascii="Arial" w:hAnsi="Arial" w:cs="Arial"/>
          <w:spacing w:val="-1"/>
          <w:lang w:val="en-GB"/>
        </w:rPr>
        <w:t>e</w:t>
      </w:r>
      <w:r w:rsidR="00D47A43" w:rsidRPr="00CB557C">
        <w:rPr>
          <w:rFonts w:ascii="Arial" w:hAnsi="Arial" w:cs="Arial"/>
          <w:spacing w:val="1"/>
          <w:lang w:val="en-GB"/>
        </w:rPr>
        <w:t>r</w:t>
      </w:r>
      <w:r w:rsidR="00D47A43" w:rsidRPr="00CB557C">
        <w:rPr>
          <w:rFonts w:ascii="Arial" w:hAnsi="Arial" w:cs="Arial"/>
          <w:spacing w:val="-3"/>
          <w:lang w:val="en-GB"/>
        </w:rPr>
        <w:t>v</w:t>
      </w:r>
      <w:r w:rsidR="00D47A43" w:rsidRPr="00CB557C">
        <w:rPr>
          <w:rFonts w:ascii="Arial" w:hAnsi="Arial" w:cs="Arial"/>
          <w:spacing w:val="-1"/>
          <w:lang w:val="en-GB"/>
        </w:rPr>
        <w:t>e</w:t>
      </w:r>
      <w:r w:rsidR="00D47A43" w:rsidRPr="00CB557C">
        <w:rPr>
          <w:rFonts w:ascii="Arial" w:hAnsi="Arial" w:cs="Arial"/>
          <w:lang w:val="en-GB"/>
        </w:rPr>
        <w:t>d</w:t>
      </w:r>
      <w:r w:rsidR="00D47A43" w:rsidRPr="00CB557C">
        <w:rPr>
          <w:rFonts w:ascii="Arial" w:hAnsi="Arial" w:cs="Arial"/>
          <w:spacing w:val="1"/>
          <w:lang w:val="en-GB"/>
        </w:rPr>
        <w:t xml:space="preserve"> t</w:t>
      </w:r>
      <w:r w:rsidR="00D47A43" w:rsidRPr="00CB557C">
        <w:rPr>
          <w:rFonts w:ascii="Arial" w:hAnsi="Arial" w:cs="Arial"/>
          <w:lang w:val="en-GB"/>
        </w:rPr>
        <w:t>o</w:t>
      </w:r>
      <w:r w:rsidR="00D47A43" w:rsidRPr="00CB557C">
        <w:rPr>
          <w:rFonts w:ascii="Arial" w:hAnsi="Arial" w:cs="Arial"/>
          <w:spacing w:val="-2"/>
          <w:lang w:val="en-GB"/>
        </w:rPr>
        <w:t xml:space="preserve"> </w:t>
      </w:r>
      <w:r w:rsidR="00D47A43" w:rsidRPr="00CB557C">
        <w:rPr>
          <w:rFonts w:ascii="Arial" w:hAnsi="Arial" w:cs="Arial"/>
          <w:spacing w:val="-1"/>
          <w:lang w:val="en-GB"/>
        </w:rPr>
        <w:t>th</w:t>
      </w:r>
      <w:r w:rsidR="00D47A43" w:rsidRPr="00CB557C">
        <w:rPr>
          <w:rFonts w:ascii="Arial" w:hAnsi="Arial" w:cs="Arial"/>
          <w:lang w:val="en-GB"/>
        </w:rPr>
        <w:t>e</w:t>
      </w:r>
      <w:r w:rsidR="00D47A43" w:rsidRPr="00CB557C">
        <w:rPr>
          <w:rFonts w:ascii="Arial" w:hAnsi="Arial" w:cs="Arial"/>
          <w:spacing w:val="-2"/>
          <w:lang w:val="en-GB"/>
        </w:rPr>
        <w:t xml:space="preserve"> </w:t>
      </w:r>
      <w:r w:rsidR="00D47A43" w:rsidRPr="00CB557C">
        <w:rPr>
          <w:rFonts w:ascii="Arial" w:hAnsi="Arial" w:cs="Arial"/>
          <w:spacing w:val="1"/>
          <w:lang w:val="en-GB"/>
        </w:rPr>
        <w:t>G</w:t>
      </w:r>
      <w:r w:rsidR="00D47A43" w:rsidRPr="00CB557C">
        <w:rPr>
          <w:rFonts w:ascii="Arial" w:hAnsi="Arial" w:cs="Arial"/>
          <w:spacing w:val="-1"/>
          <w:lang w:val="en-GB"/>
        </w:rPr>
        <w:t>en</w:t>
      </w:r>
      <w:r w:rsidR="00D47A43" w:rsidRPr="00CB557C">
        <w:rPr>
          <w:rFonts w:ascii="Arial" w:hAnsi="Arial" w:cs="Arial"/>
          <w:spacing w:val="-3"/>
          <w:lang w:val="en-GB"/>
        </w:rPr>
        <w:t>e</w:t>
      </w:r>
      <w:r w:rsidR="00D47A43" w:rsidRPr="00CB557C">
        <w:rPr>
          <w:rFonts w:ascii="Arial" w:hAnsi="Arial" w:cs="Arial"/>
          <w:spacing w:val="1"/>
          <w:lang w:val="en-GB"/>
        </w:rPr>
        <w:t>r</w:t>
      </w:r>
      <w:r w:rsidR="00D47A43" w:rsidRPr="00CB557C">
        <w:rPr>
          <w:rFonts w:ascii="Arial" w:hAnsi="Arial" w:cs="Arial"/>
          <w:spacing w:val="-1"/>
          <w:lang w:val="en-GB"/>
        </w:rPr>
        <w:t>a</w:t>
      </w:r>
      <w:r w:rsidR="00D47A43" w:rsidRPr="00CB557C">
        <w:rPr>
          <w:rFonts w:ascii="Arial" w:hAnsi="Arial" w:cs="Arial"/>
          <w:lang w:val="en-GB"/>
        </w:rPr>
        <w:t xml:space="preserve">l </w:t>
      </w:r>
      <w:r w:rsidR="00D47A43" w:rsidRPr="00CB557C">
        <w:rPr>
          <w:rFonts w:ascii="Arial" w:hAnsi="Arial" w:cs="Arial"/>
          <w:spacing w:val="-1"/>
          <w:lang w:val="en-GB"/>
        </w:rPr>
        <w:t>A</w:t>
      </w:r>
      <w:r w:rsidR="00D47A43" w:rsidRPr="00CB557C">
        <w:rPr>
          <w:rFonts w:ascii="Arial" w:hAnsi="Arial" w:cs="Arial"/>
          <w:lang w:val="en-GB"/>
        </w:rPr>
        <w:t>ss</w:t>
      </w:r>
      <w:r w:rsidR="00D47A43" w:rsidRPr="00CB557C">
        <w:rPr>
          <w:rFonts w:ascii="Arial" w:hAnsi="Arial" w:cs="Arial"/>
          <w:spacing w:val="-1"/>
          <w:lang w:val="en-GB"/>
        </w:rPr>
        <w:t>e</w:t>
      </w:r>
      <w:r w:rsidR="00D47A43" w:rsidRPr="00CB557C">
        <w:rPr>
          <w:rFonts w:ascii="Arial" w:hAnsi="Arial" w:cs="Arial"/>
          <w:spacing w:val="1"/>
          <w:lang w:val="en-GB"/>
        </w:rPr>
        <w:t>m</w:t>
      </w:r>
      <w:r w:rsidR="00D47A43" w:rsidRPr="00CB557C">
        <w:rPr>
          <w:rFonts w:ascii="Arial" w:hAnsi="Arial" w:cs="Arial"/>
          <w:spacing w:val="-1"/>
          <w:lang w:val="en-GB"/>
        </w:rPr>
        <w:t>bl</w:t>
      </w:r>
      <w:r w:rsidR="00D47A43" w:rsidRPr="00CB557C">
        <w:rPr>
          <w:rFonts w:ascii="Arial" w:hAnsi="Arial" w:cs="Arial"/>
          <w:lang w:val="en-GB"/>
        </w:rPr>
        <w:t>y</w:t>
      </w:r>
      <w:r w:rsidR="00D47A43" w:rsidRPr="00CB557C">
        <w:rPr>
          <w:rFonts w:ascii="Arial" w:hAnsi="Arial" w:cs="Arial"/>
          <w:spacing w:val="-1"/>
          <w:lang w:val="en-GB"/>
        </w:rPr>
        <w:t xml:space="preserve"> </w:t>
      </w:r>
      <w:r w:rsidR="00D47A43" w:rsidRPr="00CB557C">
        <w:rPr>
          <w:rFonts w:ascii="Arial" w:hAnsi="Arial" w:cs="Arial"/>
          <w:spacing w:val="-3"/>
          <w:lang w:val="en-GB"/>
        </w:rPr>
        <w:t>o</w:t>
      </w:r>
      <w:r w:rsidR="00D47A43" w:rsidRPr="00CB557C">
        <w:rPr>
          <w:rFonts w:ascii="Arial" w:hAnsi="Arial" w:cs="Arial"/>
          <w:lang w:val="en-GB"/>
        </w:rPr>
        <w:t>f</w:t>
      </w:r>
      <w:r w:rsidR="00D47A43" w:rsidRPr="00CB557C">
        <w:rPr>
          <w:rFonts w:ascii="Arial" w:hAnsi="Arial" w:cs="Arial"/>
          <w:spacing w:val="2"/>
          <w:lang w:val="en-GB"/>
        </w:rPr>
        <w:t xml:space="preserve"> </w:t>
      </w:r>
      <w:r w:rsidR="00D47A43" w:rsidRPr="00CB557C">
        <w:rPr>
          <w:rFonts w:ascii="Arial" w:hAnsi="Arial" w:cs="Arial"/>
          <w:spacing w:val="-1"/>
          <w:lang w:val="en-GB"/>
        </w:rPr>
        <w:t>Vo</w:t>
      </w:r>
      <w:r w:rsidR="00D47A43" w:rsidRPr="00CB557C">
        <w:rPr>
          <w:rFonts w:ascii="Arial" w:hAnsi="Arial" w:cs="Arial"/>
          <w:spacing w:val="1"/>
          <w:lang w:val="en-GB"/>
        </w:rPr>
        <w:t>t</w:t>
      </w:r>
      <w:r w:rsidR="00D47A43" w:rsidRPr="00CB557C">
        <w:rPr>
          <w:rFonts w:ascii="Arial" w:hAnsi="Arial" w:cs="Arial"/>
          <w:spacing w:val="-1"/>
          <w:lang w:val="en-GB"/>
        </w:rPr>
        <w:t>i</w:t>
      </w:r>
      <w:r w:rsidR="00D47A43" w:rsidRPr="00CB557C">
        <w:rPr>
          <w:rFonts w:ascii="Arial" w:hAnsi="Arial" w:cs="Arial"/>
          <w:spacing w:val="-3"/>
          <w:lang w:val="en-GB"/>
        </w:rPr>
        <w:t>n</w:t>
      </w:r>
      <w:r w:rsidR="00D47A43" w:rsidRPr="00CB557C">
        <w:rPr>
          <w:rFonts w:ascii="Arial" w:hAnsi="Arial" w:cs="Arial"/>
          <w:lang w:val="en-GB"/>
        </w:rPr>
        <w:t>g</w:t>
      </w:r>
      <w:r w:rsidR="00D47A43" w:rsidRPr="00CB557C">
        <w:rPr>
          <w:rFonts w:ascii="Arial" w:hAnsi="Arial" w:cs="Arial"/>
          <w:spacing w:val="3"/>
          <w:lang w:val="en-GB"/>
        </w:rPr>
        <w:t xml:space="preserve"> </w:t>
      </w:r>
      <w:r w:rsidR="00D47A43" w:rsidRPr="00CB557C">
        <w:rPr>
          <w:rFonts w:ascii="Arial" w:hAnsi="Arial" w:cs="Arial"/>
          <w:spacing w:val="-4"/>
          <w:lang w:val="en-GB"/>
        </w:rPr>
        <w:t>M</w:t>
      </w:r>
      <w:r w:rsidR="00D47A43" w:rsidRPr="00CB557C">
        <w:rPr>
          <w:rFonts w:ascii="Arial" w:hAnsi="Arial" w:cs="Arial"/>
          <w:spacing w:val="-1"/>
          <w:lang w:val="en-GB"/>
        </w:rPr>
        <w:t>e</w:t>
      </w:r>
      <w:r w:rsidR="00D47A43" w:rsidRPr="00CB557C">
        <w:rPr>
          <w:rFonts w:ascii="Arial" w:hAnsi="Arial" w:cs="Arial"/>
          <w:spacing w:val="1"/>
          <w:lang w:val="en-GB"/>
        </w:rPr>
        <w:t>m</w:t>
      </w:r>
      <w:r w:rsidR="00D47A43" w:rsidRPr="00CB557C">
        <w:rPr>
          <w:rFonts w:ascii="Arial" w:hAnsi="Arial" w:cs="Arial"/>
          <w:spacing w:val="-1"/>
          <w:lang w:val="en-GB"/>
        </w:rPr>
        <w:t>be</w:t>
      </w:r>
      <w:r w:rsidR="00D47A43" w:rsidRPr="00CB557C">
        <w:rPr>
          <w:rFonts w:ascii="Arial" w:hAnsi="Arial" w:cs="Arial"/>
          <w:spacing w:val="1"/>
          <w:lang w:val="en-GB"/>
        </w:rPr>
        <w:t>r</w:t>
      </w:r>
      <w:r w:rsidR="00D47A43" w:rsidRPr="00CB557C">
        <w:rPr>
          <w:rFonts w:ascii="Arial" w:hAnsi="Arial" w:cs="Arial"/>
          <w:spacing w:val="-3"/>
          <w:lang w:val="en-GB"/>
        </w:rPr>
        <w:t>s</w:t>
      </w:r>
      <w:r w:rsidR="00D47A43" w:rsidRPr="00CB557C">
        <w:rPr>
          <w:rFonts w:ascii="Arial" w:hAnsi="Arial" w:cs="Arial"/>
          <w:lang w:val="en-GB"/>
        </w:rPr>
        <w:t xml:space="preserve">: </w:t>
      </w:r>
    </w:p>
    <w:p w14:paraId="74B429E3" w14:textId="77777777" w:rsidR="009301F2" w:rsidRDefault="00D47A43" w:rsidP="004F3AC6">
      <w:pPr>
        <w:pStyle w:val="Listenabsatz"/>
        <w:numPr>
          <w:ilvl w:val="1"/>
          <w:numId w:val="17"/>
        </w:numPr>
        <w:spacing w:after="0" w:line="360" w:lineRule="auto"/>
        <w:ind w:left="1587" w:hanging="113"/>
        <w:contextualSpacing w:val="0"/>
        <w:jc w:val="both"/>
        <w:rPr>
          <w:rFonts w:ascii="Arial" w:hAnsi="Arial" w:cs="Arial"/>
          <w:lang w:val="en-GB"/>
        </w:rPr>
      </w:pPr>
      <w:r w:rsidRPr="00CB557C">
        <w:rPr>
          <w:rFonts w:ascii="Arial" w:hAnsi="Arial" w:cs="Arial"/>
          <w:spacing w:val="-1"/>
          <w:u w:val="single" w:color="000000"/>
          <w:lang w:val="en-GB"/>
        </w:rPr>
        <w:t>A</w:t>
      </w:r>
      <w:r w:rsidRPr="00CB557C">
        <w:rPr>
          <w:rFonts w:ascii="Arial" w:hAnsi="Arial" w:cs="Arial"/>
          <w:u w:val="single" w:color="000000"/>
          <w:lang w:val="en-GB"/>
        </w:rPr>
        <w:t>cc</w:t>
      </w:r>
      <w:r w:rsidRPr="00CB557C">
        <w:rPr>
          <w:rFonts w:ascii="Arial" w:hAnsi="Arial" w:cs="Arial"/>
          <w:spacing w:val="-1"/>
          <w:u w:val="single" w:color="000000"/>
          <w:lang w:val="en-GB"/>
        </w:rPr>
        <w:t>ep</w:t>
      </w:r>
      <w:r w:rsidRPr="00CB557C">
        <w:rPr>
          <w:rFonts w:ascii="Arial" w:hAnsi="Arial" w:cs="Arial"/>
          <w:spacing w:val="1"/>
          <w:u w:val="single" w:color="000000"/>
          <w:lang w:val="en-GB"/>
        </w:rPr>
        <w:t>t</w:t>
      </w:r>
      <w:r w:rsidRPr="00CB557C">
        <w:rPr>
          <w:rFonts w:ascii="Arial" w:hAnsi="Arial" w:cs="Arial"/>
          <w:spacing w:val="-1"/>
          <w:u w:val="single" w:color="000000"/>
          <w:lang w:val="en-GB"/>
        </w:rPr>
        <w:t>in</w:t>
      </w:r>
      <w:r w:rsidRPr="00CB557C">
        <w:rPr>
          <w:rFonts w:ascii="Arial" w:hAnsi="Arial" w:cs="Arial"/>
          <w:u w:val="single" w:color="000000"/>
          <w:lang w:val="en-GB"/>
        </w:rPr>
        <w:t xml:space="preserve">g </w:t>
      </w:r>
      <w:r w:rsidRPr="00CB557C">
        <w:rPr>
          <w:rFonts w:ascii="Arial" w:hAnsi="Arial" w:cs="Arial"/>
          <w:spacing w:val="-1"/>
          <w:u w:val="single" w:color="000000"/>
          <w:lang w:val="en-GB"/>
        </w:rPr>
        <w:t>an</w:t>
      </w:r>
      <w:r w:rsidRPr="00CB557C">
        <w:rPr>
          <w:rFonts w:ascii="Arial" w:hAnsi="Arial" w:cs="Arial"/>
          <w:u w:val="single" w:color="000000"/>
          <w:lang w:val="en-GB"/>
        </w:rPr>
        <w:t>d</w:t>
      </w:r>
      <w:r w:rsidRPr="00CB557C">
        <w:rPr>
          <w:rFonts w:ascii="Arial" w:hAnsi="Arial" w:cs="Arial"/>
          <w:spacing w:val="-2"/>
          <w:u w:val="single" w:color="000000"/>
          <w:lang w:val="en-GB"/>
        </w:rPr>
        <w:t xml:space="preserve"> </w:t>
      </w:r>
      <w:r w:rsidRPr="00CB557C">
        <w:rPr>
          <w:rFonts w:ascii="Arial" w:hAnsi="Arial" w:cs="Arial"/>
          <w:spacing w:val="-1"/>
          <w:u w:val="single" w:color="000000"/>
          <w:lang w:val="en-GB"/>
        </w:rPr>
        <w:t>app</w:t>
      </w:r>
      <w:r w:rsidRPr="00CB557C">
        <w:rPr>
          <w:rFonts w:ascii="Arial" w:hAnsi="Arial" w:cs="Arial"/>
          <w:spacing w:val="1"/>
          <w:u w:val="single" w:color="000000"/>
          <w:lang w:val="en-GB"/>
        </w:rPr>
        <w:t>r</w:t>
      </w:r>
      <w:r w:rsidRPr="00CB557C">
        <w:rPr>
          <w:rFonts w:ascii="Arial" w:hAnsi="Arial" w:cs="Arial"/>
          <w:spacing w:val="-1"/>
          <w:u w:val="single" w:color="000000"/>
          <w:lang w:val="en-GB"/>
        </w:rPr>
        <w:t>o</w:t>
      </w:r>
      <w:r w:rsidRPr="00CB557C">
        <w:rPr>
          <w:rFonts w:ascii="Arial" w:hAnsi="Arial" w:cs="Arial"/>
          <w:spacing w:val="-3"/>
          <w:u w:val="single" w:color="000000"/>
          <w:lang w:val="en-GB"/>
        </w:rPr>
        <w:t>v</w:t>
      </w:r>
      <w:r w:rsidRPr="00CB557C">
        <w:rPr>
          <w:rFonts w:ascii="Arial" w:hAnsi="Arial" w:cs="Arial"/>
          <w:spacing w:val="-1"/>
          <w:u w:val="single" w:color="000000"/>
          <w:lang w:val="en-GB"/>
        </w:rPr>
        <w:t>in</w:t>
      </w:r>
      <w:r w:rsidRPr="00CB557C">
        <w:rPr>
          <w:rFonts w:ascii="Arial" w:hAnsi="Arial" w:cs="Arial"/>
          <w:u w:val="single" w:color="000000"/>
          <w:lang w:val="en-GB"/>
        </w:rPr>
        <w:t>g</w:t>
      </w:r>
      <w:r w:rsidRPr="00CB557C">
        <w:rPr>
          <w:rFonts w:ascii="Arial" w:hAnsi="Arial" w:cs="Arial"/>
          <w:spacing w:val="1"/>
          <w:lang w:val="en-GB"/>
        </w:rPr>
        <w:t xml:space="preserve"> 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bCs/>
          <w:spacing w:val="-6"/>
          <w:lang w:val="en-GB"/>
        </w:rPr>
        <w:t>A</w:t>
      </w:r>
      <w:r w:rsidRPr="00CB557C">
        <w:rPr>
          <w:rFonts w:ascii="Arial" w:hAnsi="Arial" w:cs="Arial"/>
          <w:bCs/>
          <w:spacing w:val="-1"/>
          <w:lang w:val="en-GB"/>
        </w:rPr>
        <w:t>nnua</w:t>
      </w:r>
      <w:r w:rsidRPr="00CB557C">
        <w:rPr>
          <w:rFonts w:ascii="Arial" w:hAnsi="Arial" w:cs="Arial"/>
          <w:bCs/>
          <w:lang w:val="en-GB"/>
        </w:rPr>
        <w:t>l</w:t>
      </w:r>
      <w:r w:rsidRPr="00CB557C">
        <w:rPr>
          <w:rFonts w:ascii="Arial" w:hAnsi="Arial" w:cs="Arial"/>
          <w:bCs/>
          <w:spacing w:val="2"/>
          <w:lang w:val="en-GB"/>
        </w:rPr>
        <w:t xml:space="preserve"> </w:t>
      </w:r>
      <w:r w:rsidRPr="00CB557C">
        <w:rPr>
          <w:rFonts w:ascii="Arial" w:hAnsi="Arial" w:cs="Arial"/>
          <w:bCs/>
          <w:spacing w:val="-1"/>
          <w:lang w:val="en-GB"/>
        </w:rPr>
        <w:t>Repo</w:t>
      </w:r>
      <w:r w:rsidRPr="00CB557C">
        <w:rPr>
          <w:rFonts w:ascii="Arial" w:hAnsi="Arial" w:cs="Arial"/>
          <w:bCs/>
          <w:lang w:val="en-GB"/>
        </w:rPr>
        <w:t>rt</w:t>
      </w:r>
      <w:r w:rsidRPr="00CB557C">
        <w:rPr>
          <w:rFonts w:ascii="Arial" w:hAnsi="Arial" w:cs="Arial"/>
          <w:b/>
          <w:bCs/>
          <w:lang w:val="en-GB"/>
        </w:rPr>
        <w:t xml:space="preserve"> </w:t>
      </w:r>
      <w:r w:rsidRPr="00CB557C">
        <w:rPr>
          <w:rFonts w:ascii="Arial" w:hAnsi="Arial" w:cs="Arial"/>
          <w:spacing w:val="-1"/>
          <w:lang w:val="en-GB"/>
        </w:rPr>
        <w:t>an</w:t>
      </w:r>
      <w:r w:rsidRPr="00CB557C">
        <w:rPr>
          <w:rFonts w:ascii="Arial" w:hAnsi="Arial" w:cs="Arial"/>
          <w:lang w:val="en-GB"/>
        </w:rPr>
        <w:t>d the closing of accounts (</w:t>
      </w:r>
      <w:r w:rsidRPr="00CB557C">
        <w:rPr>
          <w:rFonts w:ascii="Arial" w:hAnsi="Arial" w:cs="Arial"/>
          <w:bCs/>
          <w:lang w:val="en-GB"/>
        </w:rPr>
        <w:t xml:space="preserve">profit and loss account </w:t>
      </w:r>
      <w:r w:rsidRPr="00CB557C">
        <w:rPr>
          <w:rFonts w:ascii="Arial" w:hAnsi="Arial" w:cs="Arial"/>
          <w:spacing w:val="-1"/>
          <w:lang w:val="en-GB"/>
        </w:rPr>
        <w:t>in</w:t>
      </w:r>
      <w:r w:rsidRPr="00CB557C">
        <w:rPr>
          <w:rFonts w:ascii="Arial" w:hAnsi="Arial" w:cs="Arial"/>
          <w:lang w:val="en-GB"/>
        </w:rPr>
        <w:t>c</w:t>
      </w:r>
      <w:r w:rsidRPr="00CB557C">
        <w:rPr>
          <w:rFonts w:ascii="Arial" w:hAnsi="Arial" w:cs="Arial"/>
          <w:spacing w:val="-1"/>
          <w:lang w:val="en-GB"/>
        </w:rPr>
        <w:t>ludin</w:t>
      </w:r>
      <w:r w:rsidRPr="00CB557C">
        <w:rPr>
          <w:rFonts w:ascii="Arial" w:hAnsi="Arial" w:cs="Arial"/>
          <w:lang w:val="en-GB"/>
        </w:rPr>
        <w:t>g</w:t>
      </w:r>
      <w:r w:rsidRPr="00CB557C">
        <w:rPr>
          <w:rFonts w:ascii="Arial" w:hAnsi="Arial" w:cs="Arial"/>
          <w:spacing w:val="1"/>
          <w:lang w:val="en-GB"/>
        </w:rPr>
        <w:t xml:space="preserve"> 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lang w:val="en-GB"/>
        </w:rPr>
        <w:t>s</w:t>
      </w:r>
      <w:r w:rsidRPr="00CB557C">
        <w:rPr>
          <w:rFonts w:ascii="Arial" w:hAnsi="Arial" w:cs="Arial"/>
          <w:spacing w:val="1"/>
          <w:lang w:val="en-GB"/>
        </w:rPr>
        <w:t>t</w:t>
      </w:r>
      <w:r w:rsidRPr="00CB557C">
        <w:rPr>
          <w:rFonts w:ascii="Arial" w:hAnsi="Arial" w:cs="Arial"/>
          <w:spacing w:val="-3"/>
          <w:lang w:val="en-GB"/>
        </w:rPr>
        <w:t>a</w:t>
      </w:r>
      <w:r w:rsidRPr="00CB557C">
        <w:rPr>
          <w:rFonts w:ascii="Arial" w:hAnsi="Arial" w:cs="Arial"/>
          <w:spacing w:val="1"/>
          <w:lang w:val="en-GB"/>
        </w:rPr>
        <w:t>t</w:t>
      </w:r>
      <w:r w:rsidRPr="00CB557C">
        <w:rPr>
          <w:rFonts w:ascii="Arial" w:hAnsi="Arial" w:cs="Arial"/>
          <w:spacing w:val="-3"/>
          <w:lang w:val="en-GB"/>
        </w:rPr>
        <w:t>e</w:t>
      </w:r>
      <w:r w:rsidRPr="00CB557C">
        <w:rPr>
          <w:rFonts w:ascii="Arial" w:hAnsi="Arial" w:cs="Arial"/>
          <w:spacing w:val="1"/>
          <w:lang w:val="en-GB"/>
        </w:rPr>
        <w:t>m</w:t>
      </w:r>
      <w:r w:rsidRPr="00CB557C">
        <w:rPr>
          <w:rFonts w:ascii="Arial" w:hAnsi="Arial" w:cs="Arial"/>
          <w:spacing w:val="-1"/>
          <w:lang w:val="en-GB"/>
        </w:rPr>
        <w:t>en</w:t>
      </w:r>
      <w:r w:rsidRPr="00CB557C">
        <w:rPr>
          <w:rFonts w:ascii="Arial" w:hAnsi="Arial" w:cs="Arial"/>
          <w:lang w:val="en-GB"/>
        </w:rPr>
        <w:t xml:space="preserve">t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2"/>
          <w:lang w:val="en-GB"/>
        </w:rPr>
        <w:t xml:space="preserve"> </w:t>
      </w:r>
      <w:r w:rsidRPr="00CB557C">
        <w:rPr>
          <w:rFonts w:ascii="Arial" w:hAnsi="Arial" w:cs="Arial"/>
          <w:spacing w:val="-1"/>
          <w:lang w:val="en-GB"/>
        </w:rPr>
        <w:t>a</w:t>
      </w:r>
      <w:r w:rsidRPr="00CB557C">
        <w:rPr>
          <w:rFonts w:ascii="Arial" w:hAnsi="Arial" w:cs="Arial"/>
          <w:lang w:val="en-GB"/>
        </w:rPr>
        <w:t>ss</w:t>
      </w:r>
      <w:r w:rsidRPr="00CB557C">
        <w:rPr>
          <w:rFonts w:ascii="Arial" w:hAnsi="Arial" w:cs="Arial"/>
          <w:spacing w:val="-3"/>
          <w:lang w:val="en-GB"/>
        </w:rPr>
        <w:t>e</w:t>
      </w:r>
      <w:r w:rsidRPr="00CB557C">
        <w:rPr>
          <w:rFonts w:ascii="Arial" w:hAnsi="Arial" w:cs="Arial"/>
          <w:spacing w:val="1"/>
          <w:lang w:val="en-GB"/>
        </w:rPr>
        <w:t>t</w:t>
      </w:r>
      <w:r w:rsidRPr="00CB557C">
        <w:rPr>
          <w:rFonts w:ascii="Arial" w:hAnsi="Arial" w:cs="Arial"/>
          <w:lang w:val="en-GB"/>
        </w:rPr>
        <w:t>s</w:t>
      </w:r>
      <w:r w:rsidRPr="00CB557C">
        <w:rPr>
          <w:rFonts w:ascii="Arial" w:hAnsi="Arial" w:cs="Arial"/>
          <w:spacing w:val="1"/>
          <w:lang w:val="en-GB"/>
        </w:rPr>
        <w:t xml:space="preserve"> </w:t>
      </w:r>
      <w:r w:rsidRPr="00CB557C">
        <w:rPr>
          <w:rFonts w:ascii="Arial" w:hAnsi="Arial" w:cs="Arial"/>
          <w:spacing w:val="-1"/>
          <w:lang w:val="en-GB"/>
        </w:rPr>
        <w:t>an</w:t>
      </w:r>
      <w:r w:rsidRPr="00CB557C">
        <w:rPr>
          <w:rFonts w:ascii="Arial" w:hAnsi="Arial" w:cs="Arial"/>
          <w:lang w:val="en-GB"/>
        </w:rPr>
        <w:t>d</w:t>
      </w:r>
      <w:r w:rsidRPr="00CB557C">
        <w:rPr>
          <w:rFonts w:ascii="Arial" w:hAnsi="Arial" w:cs="Arial"/>
          <w:spacing w:val="-2"/>
          <w:lang w:val="en-GB"/>
        </w:rPr>
        <w:t xml:space="preserve"> </w:t>
      </w:r>
      <w:r w:rsidRPr="00CB557C">
        <w:rPr>
          <w:rFonts w:ascii="Arial" w:hAnsi="Arial" w:cs="Arial"/>
          <w:spacing w:val="-1"/>
          <w:lang w:val="en-GB"/>
        </w:rPr>
        <w:t>liabili</w:t>
      </w:r>
      <w:r w:rsidRPr="00CB557C">
        <w:rPr>
          <w:rFonts w:ascii="Arial" w:hAnsi="Arial" w:cs="Arial"/>
          <w:spacing w:val="1"/>
          <w:lang w:val="en-GB"/>
        </w:rPr>
        <w:t>t</w:t>
      </w:r>
      <w:r w:rsidRPr="00CB557C">
        <w:rPr>
          <w:rFonts w:ascii="Arial" w:hAnsi="Arial" w:cs="Arial"/>
          <w:spacing w:val="-1"/>
          <w:lang w:val="en-GB"/>
        </w:rPr>
        <w:t>ie</w:t>
      </w:r>
      <w:r w:rsidRPr="00CB557C">
        <w:rPr>
          <w:rFonts w:ascii="Arial" w:hAnsi="Arial" w:cs="Arial"/>
          <w:lang w:val="en-GB"/>
        </w:rPr>
        <w:t>s) or annual accounts</w:t>
      </w:r>
      <w:r w:rsidR="006E441A" w:rsidRPr="00CB557C">
        <w:rPr>
          <w:rFonts w:ascii="Arial" w:hAnsi="Arial" w:cs="Arial"/>
          <w:lang w:val="en-GB"/>
        </w:rPr>
        <w:t xml:space="preserve">. </w:t>
      </w:r>
    </w:p>
    <w:p w14:paraId="3EB7EE77" w14:textId="77777777" w:rsidR="00CB557C" w:rsidRPr="00CB557C" w:rsidRDefault="00D47A43" w:rsidP="004F3AC6">
      <w:pPr>
        <w:pStyle w:val="Listenabsatz"/>
        <w:numPr>
          <w:ilvl w:val="0"/>
          <w:numId w:val="18"/>
        </w:numPr>
        <w:spacing w:after="0" w:line="360" w:lineRule="auto"/>
        <w:ind w:left="1587" w:hanging="113"/>
        <w:contextualSpacing w:val="0"/>
        <w:jc w:val="both"/>
        <w:rPr>
          <w:rFonts w:ascii="Arial" w:hAnsi="Arial" w:cs="Arial"/>
          <w:lang w:val="en-GB"/>
        </w:rPr>
      </w:pPr>
      <w:r w:rsidRPr="009301F2">
        <w:rPr>
          <w:rFonts w:ascii="Arial" w:hAnsi="Arial" w:cs="Arial"/>
          <w:u w:val="single"/>
          <w:lang w:val="en-GB"/>
        </w:rPr>
        <w:t>Granting of official approval</w:t>
      </w:r>
      <w:r w:rsidRPr="00CB557C">
        <w:rPr>
          <w:rFonts w:ascii="Arial" w:hAnsi="Arial" w:cs="Arial"/>
          <w:lang w:val="en-GB"/>
        </w:rPr>
        <w:t xml:space="preserve"> of the Executive Committee, the treasurer and of the </w:t>
      </w:r>
      <w:r w:rsidRPr="00CB557C">
        <w:rPr>
          <w:rFonts w:ascii="Arial" w:hAnsi="Arial" w:cs="Arial"/>
          <w:bCs/>
          <w:lang w:val="en-GB"/>
        </w:rPr>
        <w:t>accountant/annual auditor for the past term of office</w:t>
      </w:r>
    </w:p>
    <w:p w14:paraId="31440E98" w14:textId="77777777" w:rsidR="009301F2" w:rsidRDefault="00D47A43" w:rsidP="004F3AC6">
      <w:pPr>
        <w:pStyle w:val="Listenabsatz"/>
        <w:numPr>
          <w:ilvl w:val="0"/>
          <w:numId w:val="19"/>
        </w:numPr>
        <w:spacing w:after="0" w:line="360" w:lineRule="auto"/>
        <w:ind w:left="1587" w:hanging="113"/>
        <w:contextualSpacing w:val="0"/>
        <w:jc w:val="both"/>
        <w:rPr>
          <w:rFonts w:ascii="Arial" w:hAnsi="Arial" w:cs="Arial"/>
          <w:lang w:val="en-GB"/>
        </w:rPr>
      </w:pPr>
      <w:r w:rsidRPr="00CB557C">
        <w:rPr>
          <w:rFonts w:ascii="Arial" w:hAnsi="Arial" w:cs="Arial"/>
          <w:u w:val="single" w:color="000000"/>
          <w:lang w:val="en-GB"/>
        </w:rPr>
        <w:t>Appointing</w:t>
      </w:r>
      <w:r w:rsidRPr="00CB557C">
        <w:rPr>
          <w:rFonts w:ascii="Arial" w:hAnsi="Arial" w:cs="Arial"/>
          <w:spacing w:val="3"/>
          <w:u w:val="single" w:color="000000"/>
          <w:lang w:val="en-GB"/>
        </w:rPr>
        <w:t xml:space="preserve"> </w:t>
      </w:r>
      <w:r w:rsidRPr="00CB557C">
        <w:rPr>
          <w:rFonts w:ascii="Arial" w:hAnsi="Arial" w:cs="Arial"/>
          <w:spacing w:val="-1"/>
          <w:u w:val="single" w:color="000000"/>
          <w:lang w:val="en-GB"/>
        </w:rPr>
        <w:t>an</w:t>
      </w:r>
      <w:r w:rsidRPr="00CB557C">
        <w:rPr>
          <w:rFonts w:ascii="Arial" w:hAnsi="Arial" w:cs="Arial"/>
          <w:u w:val="single" w:color="000000"/>
          <w:lang w:val="en-GB"/>
        </w:rPr>
        <w:t>d</w:t>
      </w:r>
      <w:r w:rsidRPr="00CB557C">
        <w:rPr>
          <w:rFonts w:ascii="Arial" w:hAnsi="Arial" w:cs="Arial"/>
          <w:spacing w:val="-2"/>
          <w:u w:val="single" w:color="000000"/>
          <w:lang w:val="en-GB"/>
        </w:rPr>
        <w:t xml:space="preserve"> </w:t>
      </w:r>
      <w:r w:rsidRPr="00CB557C">
        <w:rPr>
          <w:rFonts w:ascii="Arial" w:hAnsi="Arial" w:cs="Arial"/>
          <w:spacing w:val="-1"/>
          <w:u w:val="single" w:color="000000"/>
          <w:lang w:val="en-GB"/>
        </w:rPr>
        <w:t>di</w:t>
      </w:r>
      <w:r w:rsidRPr="00CB557C">
        <w:rPr>
          <w:rFonts w:ascii="Arial" w:hAnsi="Arial" w:cs="Arial"/>
          <w:u w:val="single" w:color="000000"/>
          <w:lang w:val="en-GB"/>
        </w:rPr>
        <w:t>s</w:t>
      </w:r>
      <w:r w:rsidRPr="00CB557C">
        <w:rPr>
          <w:rFonts w:ascii="Arial" w:hAnsi="Arial" w:cs="Arial"/>
          <w:spacing w:val="1"/>
          <w:u w:val="single" w:color="000000"/>
          <w:lang w:val="en-GB"/>
        </w:rPr>
        <w:t>m</w:t>
      </w:r>
      <w:r w:rsidRPr="00CB557C">
        <w:rPr>
          <w:rFonts w:ascii="Arial" w:hAnsi="Arial" w:cs="Arial"/>
          <w:spacing w:val="-1"/>
          <w:u w:val="single" w:color="000000"/>
          <w:lang w:val="en-GB"/>
        </w:rPr>
        <w:t>i</w:t>
      </w:r>
      <w:r w:rsidRPr="00CB557C">
        <w:rPr>
          <w:rFonts w:ascii="Arial" w:hAnsi="Arial" w:cs="Arial"/>
          <w:u w:val="single" w:color="000000"/>
          <w:lang w:val="en-GB"/>
        </w:rPr>
        <w:t>ss</w:t>
      </w:r>
      <w:r w:rsidRPr="00CB557C">
        <w:rPr>
          <w:rFonts w:ascii="Arial" w:hAnsi="Arial" w:cs="Arial"/>
          <w:spacing w:val="-1"/>
          <w:u w:val="single" w:color="000000"/>
          <w:lang w:val="en-GB"/>
        </w:rPr>
        <w:t>i</w:t>
      </w:r>
      <w:r w:rsidRPr="00CB557C">
        <w:rPr>
          <w:rFonts w:ascii="Arial" w:hAnsi="Arial" w:cs="Arial"/>
          <w:spacing w:val="-3"/>
          <w:u w:val="single" w:color="000000"/>
          <w:lang w:val="en-GB"/>
        </w:rPr>
        <w:t>n</w:t>
      </w:r>
      <w:r w:rsidRPr="00CB557C">
        <w:rPr>
          <w:rFonts w:ascii="Arial" w:hAnsi="Arial" w:cs="Arial"/>
          <w:u w:val="single" w:color="000000"/>
          <w:lang w:val="en-GB"/>
        </w:rPr>
        <w:t>g</w:t>
      </w:r>
      <w:r w:rsidRPr="00CB557C">
        <w:rPr>
          <w:rFonts w:ascii="Arial" w:hAnsi="Arial" w:cs="Arial"/>
          <w:spacing w:val="1"/>
          <w:lang w:val="en-GB"/>
        </w:rPr>
        <w:t xml:space="preserve"> </w:t>
      </w:r>
      <w:r w:rsidRPr="00CB557C">
        <w:rPr>
          <w:rFonts w:ascii="Arial" w:hAnsi="Arial" w:cs="Arial"/>
          <w:spacing w:val="-1"/>
          <w:lang w:val="en-GB"/>
        </w:rPr>
        <w:t>th</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lang w:val="en-GB"/>
        </w:rPr>
        <w:t xml:space="preserve">accountant/annual auditor upon proposal of the </w:t>
      </w:r>
      <w:r w:rsidR="006E441A" w:rsidRPr="00CB557C">
        <w:rPr>
          <w:rFonts w:ascii="Arial" w:hAnsi="Arial" w:cs="Arial"/>
          <w:lang w:val="en-GB"/>
        </w:rPr>
        <w:t xml:space="preserve"> </w:t>
      </w:r>
      <w:r w:rsidRPr="00CB557C">
        <w:rPr>
          <w:rFonts w:ascii="Arial" w:hAnsi="Arial" w:cs="Arial"/>
          <w:lang w:val="en-GB"/>
        </w:rPr>
        <w:t>Executive Committee</w:t>
      </w:r>
      <w:r w:rsidR="00836BC2" w:rsidRPr="00CB557C">
        <w:rPr>
          <w:rFonts w:ascii="Arial" w:hAnsi="Arial" w:cs="Arial"/>
          <w:lang w:val="en-GB"/>
        </w:rPr>
        <w:t>.</w:t>
      </w:r>
      <w:r w:rsidR="006E441A" w:rsidRPr="00CB557C">
        <w:rPr>
          <w:rFonts w:ascii="Arial" w:hAnsi="Arial" w:cs="Arial"/>
          <w:lang w:val="en-GB"/>
        </w:rPr>
        <w:t xml:space="preserve"> </w:t>
      </w:r>
    </w:p>
    <w:p w14:paraId="1AF09C03" w14:textId="77777777" w:rsidR="00CB557C" w:rsidRDefault="00D47A43" w:rsidP="004F3AC6">
      <w:pPr>
        <w:pStyle w:val="Listenabsatz"/>
        <w:numPr>
          <w:ilvl w:val="0"/>
          <w:numId w:val="20"/>
        </w:numPr>
        <w:spacing w:after="0" w:line="360" w:lineRule="auto"/>
        <w:ind w:left="1587" w:hanging="113"/>
        <w:contextualSpacing w:val="0"/>
        <w:jc w:val="both"/>
        <w:rPr>
          <w:rFonts w:ascii="Arial" w:hAnsi="Arial" w:cs="Arial"/>
          <w:lang w:val="en-GB"/>
        </w:rPr>
      </w:pPr>
      <w:r w:rsidRPr="009301F2">
        <w:rPr>
          <w:rFonts w:ascii="Arial" w:hAnsi="Arial" w:cs="Arial"/>
          <w:u w:val="single"/>
          <w:lang w:val="en-GB"/>
        </w:rPr>
        <w:t>Approval of up to three elective members</w:t>
      </w:r>
      <w:r w:rsidRPr="00CB557C">
        <w:rPr>
          <w:rFonts w:ascii="Arial" w:hAnsi="Arial" w:cs="Arial"/>
          <w:lang w:val="en-GB"/>
        </w:rPr>
        <w:t xml:space="preserve"> in the </w:t>
      </w:r>
      <w:r w:rsidR="006F0DA2" w:rsidRPr="00CB557C">
        <w:rPr>
          <w:rFonts w:ascii="Arial" w:hAnsi="Arial" w:cs="Arial"/>
          <w:lang w:val="en-GB"/>
        </w:rPr>
        <w:t>Executive Committee</w:t>
      </w:r>
      <w:r w:rsidRPr="00CB557C">
        <w:rPr>
          <w:rFonts w:ascii="Arial" w:hAnsi="Arial" w:cs="Arial"/>
          <w:lang w:val="en-GB"/>
        </w:rPr>
        <w:t xml:space="preserve"> in the </w:t>
      </w:r>
      <w:r w:rsidRPr="00CB557C">
        <w:rPr>
          <w:rFonts w:ascii="Arial" w:hAnsi="Arial" w:cs="Arial"/>
          <w:lang w:val="en-GB"/>
        </w:rPr>
        <w:lastRenderedPageBreak/>
        <w:t xml:space="preserve">context of special tasks for the Association. The task and function are validated and re-evaluated each year. The re-appointment is made at the General Assembly. </w:t>
      </w:r>
    </w:p>
    <w:p w14:paraId="1B9DDACF" w14:textId="629E5C0C" w:rsidR="00CB557C" w:rsidRDefault="00D47A43" w:rsidP="004F3AC6">
      <w:pPr>
        <w:pStyle w:val="Listenabsatz"/>
        <w:numPr>
          <w:ilvl w:val="0"/>
          <w:numId w:val="21"/>
        </w:numPr>
        <w:spacing w:after="0" w:line="360" w:lineRule="auto"/>
        <w:ind w:left="1587" w:hanging="113"/>
        <w:contextualSpacing w:val="0"/>
        <w:jc w:val="both"/>
        <w:rPr>
          <w:rFonts w:ascii="Arial" w:hAnsi="Arial" w:cs="Arial"/>
          <w:lang w:val="en-GB"/>
        </w:rPr>
      </w:pPr>
      <w:r w:rsidRPr="00CB557C">
        <w:rPr>
          <w:rFonts w:ascii="Arial" w:hAnsi="Arial" w:cs="Arial"/>
          <w:spacing w:val="-1"/>
          <w:u w:val="single" w:color="000000"/>
          <w:lang w:val="en-GB"/>
        </w:rPr>
        <w:t>App</w:t>
      </w:r>
      <w:r w:rsidRPr="00CB557C">
        <w:rPr>
          <w:rFonts w:ascii="Arial" w:hAnsi="Arial" w:cs="Arial"/>
          <w:spacing w:val="1"/>
          <w:u w:val="single" w:color="000000"/>
          <w:lang w:val="en-GB"/>
        </w:rPr>
        <w:t>r</w:t>
      </w:r>
      <w:r w:rsidRPr="00CB557C">
        <w:rPr>
          <w:rFonts w:ascii="Arial" w:hAnsi="Arial" w:cs="Arial"/>
          <w:spacing w:val="-1"/>
          <w:u w:val="single" w:color="000000"/>
          <w:lang w:val="en-GB"/>
        </w:rPr>
        <w:t>o</w:t>
      </w:r>
      <w:r w:rsidRPr="00CB557C">
        <w:rPr>
          <w:rFonts w:ascii="Arial" w:hAnsi="Arial" w:cs="Arial"/>
          <w:spacing w:val="-3"/>
          <w:u w:val="single" w:color="000000"/>
          <w:lang w:val="en-GB"/>
        </w:rPr>
        <w:t>v</w:t>
      </w:r>
      <w:r w:rsidRPr="00CB557C">
        <w:rPr>
          <w:rFonts w:ascii="Arial" w:hAnsi="Arial" w:cs="Arial"/>
          <w:spacing w:val="-1"/>
          <w:u w:val="single" w:color="000000"/>
          <w:lang w:val="en-GB"/>
        </w:rPr>
        <w:t>a</w:t>
      </w:r>
      <w:r w:rsidRPr="00CB557C">
        <w:rPr>
          <w:rFonts w:ascii="Arial" w:hAnsi="Arial" w:cs="Arial"/>
          <w:u w:val="single" w:color="000000"/>
          <w:lang w:val="en-GB"/>
        </w:rPr>
        <w:t xml:space="preserve">l </w:t>
      </w:r>
      <w:r w:rsidRPr="00CB557C">
        <w:rPr>
          <w:rFonts w:ascii="Arial" w:hAnsi="Arial" w:cs="Arial"/>
          <w:spacing w:val="-1"/>
          <w:lang w:val="en-GB"/>
        </w:rPr>
        <w:t>o</w:t>
      </w:r>
      <w:r w:rsidRPr="00CB557C">
        <w:rPr>
          <w:rFonts w:ascii="Arial" w:hAnsi="Arial" w:cs="Arial"/>
          <w:lang w:val="en-GB"/>
        </w:rPr>
        <w:t>f</w:t>
      </w:r>
      <w:r w:rsidRPr="00CB557C">
        <w:rPr>
          <w:rFonts w:ascii="Arial" w:hAnsi="Arial" w:cs="Arial"/>
          <w:spacing w:val="2"/>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2"/>
          <w:lang w:val="en-GB"/>
        </w:rPr>
        <w:t xml:space="preserve"> </w:t>
      </w:r>
      <w:r w:rsidR="00592D6A" w:rsidRPr="00CB557C">
        <w:rPr>
          <w:rFonts w:ascii="Arial" w:hAnsi="Arial" w:cs="Arial"/>
          <w:spacing w:val="-2"/>
          <w:lang w:val="en-GB"/>
        </w:rPr>
        <w:t xml:space="preserve">elected </w:t>
      </w:r>
      <w:r w:rsidRPr="00CB557C">
        <w:rPr>
          <w:rFonts w:ascii="Arial" w:hAnsi="Arial" w:cs="Arial"/>
          <w:spacing w:val="-1"/>
          <w:lang w:val="en-GB"/>
        </w:rPr>
        <w:t>E</w:t>
      </w:r>
      <w:r w:rsidRPr="00CB557C">
        <w:rPr>
          <w:rFonts w:ascii="Arial" w:hAnsi="Arial" w:cs="Arial"/>
          <w:spacing w:val="-3"/>
          <w:lang w:val="en-GB"/>
        </w:rPr>
        <w:t>x</w:t>
      </w:r>
      <w:r w:rsidRPr="00CB557C">
        <w:rPr>
          <w:rFonts w:ascii="Arial" w:hAnsi="Arial" w:cs="Arial"/>
          <w:spacing w:val="-1"/>
          <w:lang w:val="en-GB"/>
        </w:rPr>
        <w:t>e</w:t>
      </w:r>
      <w:r w:rsidRPr="00CB557C">
        <w:rPr>
          <w:rFonts w:ascii="Arial" w:hAnsi="Arial" w:cs="Arial"/>
          <w:lang w:val="en-GB"/>
        </w:rPr>
        <w:t>c</w:t>
      </w:r>
      <w:r w:rsidRPr="00CB557C">
        <w:rPr>
          <w:rFonts w:ascii="Arial" w:hAnsi="Arial" w:cs="Arial"/>
          <w:spacing w:val="-1"/>
          <w:lang w:val="en-GB"/>
        </w:rPr>
        <w:t>u</w:t>
      </w:r>
      <w:r w:rsidRPr="00CB557C">
        <w:rPr>
          <w:rFonts w:ascii="Arial" w:hAnsi="Arial" w:cs="Arial"/>
          <w:spacing w:val="1"/>
          <w:lang w:val="en-GB"/>
        </w:rPr>
        <w:t>t</w:t>
      </w:r>
      <w:r w:rsidRPr="00CB557C">
        <w:rPr>
          <w:rFonts w:ascii="Arial" w:hAnsi="Arial" w:cs="Arial"/>
          <w:spacing w:val="-1"/>
          <w:lang w:val="en-GB"/>
        </w:rPr>
        <w:t>i</w:t>
      </w:r>
      <w:r w:rsidRPr="00CB557C">
        <w:rPr>
          <w:rFonts w:ascii="Arial" w:hAnsi="Arial" w:cs="Arial"/>
          <w:lang w:val="en-GB"/>
        </w:rPr>
        <w:t>ve</w:t>
      </w:r>
      <w:r w:rsidRPr="00CB557C">
        <w:rPr>
          <w:rFonts w:ascii="Arial" w:hAnsi="Arial" w:cs="Arial"/>
          <w:spacing w:val="1"/>
          <w:lang w:val="en-GB"/>
        </w:rPr>
        <w:t xml:space="preserve"> </w:t>
      </w:r>
      <w:r w:rsidRPr="00CB557C">
        <w:rPr>
          <w:rFonts w:ascii="Arial" w:hAnsi="Arial" w:cs="Arial"/>
          <w:spacing w:val="-1"/>
          <w:lang w:val="en-GB"/>
        </w:rPr>
        <w:t>Co</w:t>
      </w:r>
      <w:r w:rsidRPr="00CB557C">
        <w:rPr>
          <w:rFonts w:ascii="Arial" w:hAnsi="Arial" w:cs="Arial"/>
          <w:spacing w:val="-2"/>
          <w:lang w:val="en-GB"/>
        </w:rPr>
        <w:t>m</w:t>
      </w:r>
      <w:r w:rsidRPr="00CB557C">
        <w:rPr>
          <w:rFonts w:ascii="Arial" w:hAnsi="Arial" w:cs="Arial"/>
          <w:spacing w:val="1"/>
          <w:lang w:val="en-GB"/>
        </w:rPr>
        <w:t>m</w:t>
      </w:r>
      <w:r w:rsidRPr="00CB557C">
        <w:rPr>
          <w:rFonts w:ascii="Arial" w:hAnsi="Arial" w:cs="Arial"/>
          <w:spacing w:val="-1"/>
          <w:lang w:val="en-GB"/>
        </w:rPr>
        <w:t>i</w:t>
      </w:r>
      <w:r w:rsidRPr="00CB557C">
        <w:rPr>
          <w:rFonts w:ascii="Arial" w:hAnsi="Arial" w:cs="Arial"/>
          <w:spacing w:val="1"/>
          <w:lang w:val="en-GB"/>
        </w:rPr>
        <w:t>tt</w:t>
      </w:r>
      <w:r w:rsidRPr="00CB557C">
        <w:rPr>
          <w:rFonts w:ascii="Arial" w:hAnsi="Arial" w:cs="Arial"/>
          <w:spacing w:val="-1"/>
          <w:lang w:val="en-GB"/>
        </w:rPr>
        <w:t>e</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Rep</w:t>
      </w:r>
      <w:r w:rsidRPr="00CB557C">
        <w:rPr>
          <w:rFonts w:ascii="Arial" w:hAnsi="Arial" w:cs="Arial"/>
          <w:spacing w:val="1"/>
          <w:lang w:val="en-GB"/>
        </w:rPr>
        <w:t>r</w:t>
      </w:r>
      <w:r w:rsidRPr="00CB557C">
        <w:rPr>
          <w:rFonts w:ascii="Arial" w:hAnsi="Arial" w:cs="Arial"/>
          <w:spacing w:val="-1"/>
          <w:lang w:val="en-GB"/>
        </w:rPr>
        <w:t>e</w:t>
      </w:r>
      <w:r w:rsidRPr="00CB557C">
        <w:rPr>
          <w:rFonts w:ascii="Arial" w:hAnsi="Arial" w:cs="Arial"/>
          <w:lang w:val="en-GB"/>
        </w:rPr>
        <w:t>s</w:t>
      </w:r>
      <w:r w:rsidRPr="00CB557C">
        <w:rPr>
          <w:rFonts w:ascii="Arial" w:hAnsi="Arial" w:cs="Arial"/>
          <w:spacing w:val="-1"/>
          <w:lang w:val="en-GB"/>
        </w:rPr>
        <w:t>e</w:t>
      </w:r>
      <w:r w:rsidRPr="00CB557C">
        <w:rPr>
          <w:rFonts w:ascii="Arial" w:hAnsi="Arial" w:cs="Arial"/>
          <w:spacing w:val="-3"/>
          <w:lang w:val="en-GB"/>
        </w:rPr>
        <w:t>n</w:t>
      </w:r>
      <w:r w:rsidRPr="00CB557C">
        <w:rPr>
          <w:rFonts w:ascii="Arial" w:hAnsi="Arial" w:cs="Arial"/>
          <w:spacing w:val="1"/>
          <w:lang w:val="en-GB"/>
        </w:rPr>
        <w:t>t</w:t>
      </w:r>
      <w:r w:rsidRPr="00CB557C">
        <w:rPr>
          <w:rFonts w:ascii="Arial" w:hAnsi="Arial" w:cs="Arial"/>
          <w:spacing w:val="-3"/>
          <w:lang w:val="en-GB"/>
        </w:rPr>
        <w:t>a</w:t>
      </w:r>
      <w:r w:rsidRPr="00CB557C">
        <w:rPr>
          <w:rFonts w:ascii="Arial" w:hAnsi="Arial" w:cs="Arial"/>
          <w:spacing w:val="1"/>
          <w:lang w:val="en-GB"/>
        </w:rPr>
        <w:t>t</w:t>
      </w:r>
      <w:r w:rsidRPr="00CB557C">
        <w:rPr>
          <w:rFonts w:ascii="Arial" w:hAnsi="Arial" w:cs="Arial"/>
          <w:spacing w:val="-1"/>
          <w:lang w:val="en-GB"/>
        </w:rPr>
        <w:t>i</w:t>
      </w:r>
      <w:r w:rsidRPr="00CB557C">
        <w:rPr>
          <w:rFonts w:ascii="Arial" w:hAnsi="Arial" w:cs="Arial"/>
          <w:spacing w:val="-3"/>
          <w:lang w:val="en-GB"/>
        </w:rPr>
        <w:t>v</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spacing w:val="-1"/>
          <w:lang w:val="en-GB"/>
        </w:rPr>
        <w:t>o</w:t>
      </w:r>
      <w:r w:rsidRPr="00CB557C">
        <w:rPr>
          <w:rFonts w:ascii="Arial" w:hAnsi="Arial" w:cs="Arial"/>
          <w:lang w:val="en-GB"/>
        </w:rPr>
        <w:t>f</w:t>
      </w:r>
      <w:r w:rsidRPr="00CB557C">
        <w:rPr>
          <w:rFonts w:ascii="Arial" w:hAnsi="Arial" w:cs="Arial"/>
          <w:spacing w:val="2"/>
          <w:lang w:val="en-GB"/>
        </w:rPr>
        <w:t xml:space="preserve"> </w:t>
      </w:r>
      <w:r w:rsidRPr="00CB557C">
        <w:rPr>
          <w:rFonts w:ascii="Arial" w:hAnsi="Arial" w:cs="Arial"/>
          <w:spacing w:val="1"/>
          <w:lang w:val="en-GB"/>
        </w:rPr>
        <w:t>t</w:t>
      </w:r>
      <w:r w:rsidRPr="00CB557C">
        <w:rPr>
          <w:rFonts w:ascii="Arial" w:hAnsi="Arial" w:cs="Arial"/>
          <w:spacing w:val="-3"/>
          <w:lang w:val="en-GB"/>
        </w:rPr>
        <w:t>h</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f</w:t>
      </w:r>
      <w:ins w:id="2" w:author="Zeiner-Koglin Claudia" w:date="2020-10-14T10:31:00Z">
        <w:r w:rsidR="006F0953">
          <w:rPr>
            <w:rFonts w:ascii="Arial" w:hAnsi="Arial" w:cs="Arial"/>
            <w:lang w:val="en-GB"/>
          </w:rPr>
          <w:t>ive</w:t>
        </w:r>
      </w:ins>
      <w:bookmarkStart w:id="3" w:name="_GoBack"/>
      <w:bookmarkEnd w:id="3"/>
      <w:del w:id="4" w:author="Zeiner-Koglin Claudia" w:date="2020-10-14T10:31:00Z">
        <w:r w:rsidRPr="00CB557C" w:rsidDel="006F0953">
          <w:rPr>
            <w:rFonts w:ascii="Arial" w:hAnsi="Arial" w:cs="Arial"/>
            <w:spacing w:val="-1"/>
            <w:lang w:val="en-GB"/>
          </w:rPr>
          <w:delText>ou</w:delText>
        </w:r>
        <w:r w:rsidRPr="00CB557C" w:rsidDel="006F0953">
          <w:rPr>
            <w:rFonts w:ascii="Arial" w:hAnsi="Arial" w:cs="Arial"/>
            <w:lang w:val="en-GB"/>
          </w:rPr>
          <w:delText>r</w:delText>
        </w:r>
      </w:del>
      <w:r w:rsidRPr="00CB557C">
        <w:rPr>
          <w:rFonts w:ascii="Arial" w:hAnsi="Arial" w:cs="Arial"/>
          <w:lang w:val="en-GB"/>
        </w:rPr>
        <w:t xml:space="preserve"> </w:t>
      </w:r>
      <w:r w:rsidRPr="00CB557C">
        <w:rPr>
          <w:rFonts w:ascii="Arial" w:hAnsi="Arial" w:cs="Arial"/>
          <w:spacing w:val="-1"/>
          <w:lang w:val="en-GB"/>
        </w:rPr>
        <w:t>la</w:t>
      </w:r>
      <w:r w:rsidRPr="00CB557C">
        <w:rPr>
          <w:rFonts w:ascii="Arial" w:hAnsi="Arial" w:cs="Arial"/>
          <w:spacing w:val="-2"/>
          <w:lang w:val="en-GB"/>
        </w:rPr>
        <w:t>r</w:t>
      </w:r>
      <w:r w:rsidRPr="00CB557C">
        <w:rPr>
          <w:rFonts w:ascii="Arial" w:hAnsi="Arial" w:cs="Arial"/>
          <w:spacing w:val="2"/>
          <w:lang w:val="en-GB"/>
        </w:rPr>
        <w:t>g</w:t>
      </w:r>
      <w:r w:rsidRPr="00CB557C">
        <w:rPr>
          <w:rFonts w:ascii="Arial" w:hAnsi="Arial" w:cs="Arial"/>
          <w:lang w:val="en-GB"/>
        </w:rPr>
        <w:t>e</w:t>
      </w:r>
      <w:r w:rsidRPr="00CB557C">
        <w:rPr>
          <w:rFonts w:ascii="Arial" w:hAnsi="Arial" w:cs="Arial"/>
          <w:spacing w:val="1"/>
          <w:lang w:val="en-GB"/>
        </w:rPr>
        <w:t xml:space="preserve"> </w:t>
      </w:r>
      <w:r w:rsidRPr="00CB557C">
        <w:rPr>
          <w:rFonts w:ascii="Arial" w:hAnsi="Arial" w:cs="Arial"/>
          <w:lang w:val="en-GB"/>
        </w:rPr>
        <w:t>c</w:t>
      </w:r>
      <w:r w:rsidRPr="00CB557C">
        <w:rPr>
          <w:rFonts w:ascii="Arial" w:hAnsi="Arial" w:cs="Arial"/>
          <w:spacing w:val="-1"/>
          <w:lang w:val="en-GB"/>
        </w:rPr>
        <w:t>o</w:t>
      </w:r>
      <w:r w:rsidRPr="00CB557C">
        <w:rPr>
          <w:rFonts w:ascii="Arial" w:hAnsi="Arial" w:cs="Arial"/>
          <w:spacing w:val="-3"/>
          <w:lang w:val="en-GB"/>
        </w:rPr>
        <w:t>u</w:t>
      </w:r>
      <w:r w:rsidRPr="00CB557C">
        <w:rPr>
          <w:rFonts w:ascii="Arial" w:hAnsi="Arial" w:cs="Arial"/>
          <w:spacing w:val="-1"/>
          <w:lang w:val="en-GB"/>
        </w:rPr>
        <w:t>n</w:t>
      </w:r>
      <w:r w:rsidRPr="00CB557C">
        <w:rPr>
          <w:rFonts w:ascii="Arial" w:hAnsi="Arial" w:cs="Arial"/>
          <w:spacing w:val="1"/>
          <w:lang w:val="en-GB"/>
        </w:rPr>
        <w:t>tr</w:t>
      </w:r>
      <w:r w:rsidRPr="00CB557C">
        <w:rPr>
          <w:rFonts w:ascii="Arial" w:hAnsi="Arial" w:cs="Arial"/>
          <w:spacing w:val="-1"/>
          <w:lang w:val="en-GB"/>
        </w:rPr>
        <w:t>ie</w:t>
      </w:r>
      <w:r w:rsidRPr="00CB557C">
        <w:rPr>
          <w:rFonts w:ascii="Arial" w:hAnsi="Arial" w:cs="Arial"/>
          <w:lang w:val="en-GB"/>
        </w:rPr>
        <w:t xml:space="preserve">s </w:t>
      </w:r>
      <w:r w:rsidRPr="00CB557C">
        <w:rPr>
          <w:rFonts w:ascii="Arial" w:hAnsi="Arial" w:cs="Arial"/>
          <w:spacing w:val="-1"/>
          <w:lang w:val="en-GB"/>
        </w:rPr>
        <w:t>an</w:t>
      </w:r>
      <w:r w:rsidRPr="00CB557C">
        <w:rPr>
          <w:rFonts w:ascii="Arial" w:hAnsi="Arial" w:cs="Arial"/>
          <w:lang w:val="en-GB"/>
        </w:rPr>
        <w:t>d</w:t>
      </w:r>
      <w:r w:rsidRPr="00CB557C">
        <w:rPr>
          <w:rFonts w:ascii="Arial" w:hAnsi="Arial" w:cs="Arial"/>
          <w:spacing w:val="1"/>
          <w:lang w:val="en-GB"/>
        </w:rPr>
        <w:t xml:space="preserve">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2"/>
          <w:lang w:val="en-GB"/>
        </w:rPr>
        <w:t xml:space="preserve"> </w:t>
      </w:r>
      <w:r w:rsidRPr="00CB557C">
        <w:rPr>
          <w:rFonts w:ascii="Arial" w:hAnsi="Arial" w:cs="Arial"/>
          <w:spacing w:val="1"/>
          <w:lang w:val="en-GB"/>
        </w:rPr>
        <w:t>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ele</w:t>
      </w:r>
      <w:r w:rsidRPr="00CB557C">
        <w:rPr>
          <w:rFonts w:ascii="Arial" w:hAnsi="Arial" w:cs="Arial"/>
          <w:lang w:val="en-GB"/>
        </w:rPr>
        <w:t>c</w:t>
      </w:r>
      <w:r w:rsidRPr="00CB557C">
        <w:rPr>
          <w:rFonts w:ascii="Arial" w:hAnsi="Arial" w:cs="Arial"/>
          <w:spacing w:val="1"/>
          <w:lang w:val="en-GB"/>
        </w:rPr>
        <w:t>t</w:t>
      </w:r>
      <w:r w:rsidRPr="00CB557C">
        <w:rPr>
          <w:rFonts w:ascii="Arial" w:hAnsi="Arial" w:cs="Arial"/>
          <w:spacing w:val="-1"/>
          <w:lang w:val="en-GB"/>
        </w:rPr>
        <w:t>e</w:t>
      </w:r>
      <w:r w:rsidRPr="00CB557C">
        <w:rPr>
          <w:rFonts w:ascii="Arial" w:hAnsi="Arial" w:cs="Arial"/>
          <w:lang w:val="en-GB"/>
        </w:rPr>
        <w:t>d</w:t>
      </w:r>
      <w:r w:rsidRPr="00CB557C">
        <w:rPr>
          <w:rFonts w:ascii="Arial" w:hAnsi="Arial" w:cs="Arial"/>
          <w:spacing w:val="-2"/>
          <w:lang w:val="en-GB"/>
        </w:rPr>
        <w:t xml:space="preserve"> </w:t>
      </w:r>
      <w:r w:rsidRPr="00CB557C">
        <w:rPr>
          <w:rFonts w:ascii="Arial" w:hAnsi="Arial" w:cs="Arial"/>
          <w:b/>
          <w:bCs/>
          <w:spacing w:val="-1"/>
          <w:lang w:val="en-GB"/>
        </w:rPr>
        <w:t>Exe</w:t>
      </w:r>
      <w:r w:rsidRPr="00CB557C">
        <w:rPr>
          <w:rFonts w:ascii="Arial" w:hAnsi="Arial" w:cs="Arial"/>
          <w:b/>
          <w:bCs/>
          <w:spacing w:val="-3"/>
          <w:lang w:val="en-GB"/>
        </w:rPr>
        <w:t>c</w:t>
      </w:r>
      <w:r w:rsidRPr="00CB557C">
        <w:rPr>
          <w:rFonts w:ascii="Arial" w:hAnsi="Arial" w:cs="Arial"/>
          <w:b/>
          <w:bCs/>
          <w:spacing w:val="-1"/>
          <w:lang w:val="en-GB"/>
        </w:rPr>
        <w:t>u</w:t>
      </w:r>
      <w:r w:rsidRPr="00CB557C">
        <w:rPr>
          <w:rFonts w:ascii="Arial" w:hAnsi="Arial" w:cs="Arial"/>
          <w:b/>
          <w:bCs/>
          <w:spacing w:val="1"/>
          <w:lang w:val="en-GB"/>
        </w:rPr>
        <w:t>ti</w:t>
      </w:r>
      <w:r w:rsidRPr="00CB557C">
        <w:rPr>
          <w:rFonts w:ascii="Arial" w:hAnsi="Arial" w:cs="Arial"/>
          <w:b/>
          <w:bCs/>
          <w:spacing w:val="-3"/>
          <w:lang w:val="en-GB"/>
        </w:rPr>
        <w:t>v</w:t>
      </w:r>
      <w:r w:rsidRPr="00CB557C">
        <w:rPr>
          <w:rFonts w:ascii="Arial" w:hAnsi="Arial" w:cs="Arial"/>
          <w:b/>
          <w:bCs/>
          <w:lang w:val="en-GB"/>
        </w:rPr>
        <w:t>e</w:t>
      </w:r>
      <w:r w:rsidRPr="00CB557C">
        <w:rPr>
          <w:rFonts w:ascii="Arial" w:hAnsi="Arial" w:cs="Arial"/>
          <w:b/>
          <w:bCs/>
          <w:spacing w:val="1"/>
          <w:lang w:val="en-GB"/>
        </w:rPr>
        <w:t xml:space="preserve"> </w:t>
      </w:r>
      <w:r w:rsidRPr="00CB557C">
        <w:rPr>
          <w:rFonts w:ascii="Arial" w:hAnsi="Arial" w:cs="Arial"/>
          <w:b/>
          <w:bCs/>
          <w:spacing w:val="-1"/>
          <w:lang w:val="en-GB"/>
        </w:rPr>
        <w:t>Co</w:t>
      </w:r>
      <w:r w:rsidRPr="00CB557C">
        <w:rPr>
          <w:rFonts w:ascii="Arial" w:hAnsi="Arial" w:cs="Arial"/>
          <w:b/>
          <w:bCs/>
          <w:lang w:val="en-GB"/>
        </w:rPr>
        <w:t>m</w:t>
      </w:r>
      <w:r w:rsidRPr="00CB557C">
        <w:rPr>
          <w:rFonts w:ascii="Arial" w:hAnsi="Arial" w:cs="Arial"/>
          <w:b/>
          <w:bCs/>
          <w:spacing w:val="-2"/>
          <w:lang w:val="en-GB"/>
        </w:rPr>
        <w:t>m</w:t>
      </w:r>
      <w:r w:rsidRPr="00CB557C">
        <w:rPr>
          <w:rFonts w:ascii="Arial" w:hAnsi="Arial" w:cs="Arial"/>
          <w:b/>
          <w:bCs/>
          <w:spacing w:val="1"/>
          <w:lang w:val="en-GB"/>
        </w:rPr>
        <w:t>i</w:t>
      </w:r>
      <w:r w:rsidRPr="00CB557C">
        <w:rPr>
          <w:rFonts w:ascii="Arial" w:hAnsi="Arial" w:cs="Arial"/>
          <w:b/>
          <w:bCs/>
          <w:spacing w:val="-2"/>
          <w:lang w:val="en-GB"/>
        </w:rPr>
        <w:t>t</w:t>
      </w:r>
      <w:r w:rsidRPr="00CB557C">
        <w:rPr>
          <w:rFonts w:ascii="Arial" w:hAnsi="Arial" w:cs="Arial"/>
          <w:b/>
          <w:bCs/>
          <w:spacing w:val="1"/>
          <w:lang w:val="en-GB"/>
        </w:rPr>
        <w:t>t</w:t>
      </w:r>
      <w:r w:rsidRPr="00CB557C">
        <w:rPr>
          <w:rFonts w:ascii="Arial" w:hAnsi="Arial" w:cs="Arial"/>
          <w:b/>
          <w:bCs/>
          <w:spacing w:val="-1"/>
          <w:lang w:val="en-GB"/>
        </w:rPr>
        <w:t>e</w:t>
      </w:r>
      <w:r w:rsidRPr="00CB557C">
        <w:rPr>
          <w:rFonts w:ascii="Arial" w:hAnsi="Arial" w:cs="Arial"/>
          <w:b/>
          <w:bCs/>
          <w:lang w:val="en-GB"/>
        </w:rPr>
        <w:t>e Representatives</w:t>
      </w:r>
      <w:r w:rsidRPr="00CB557C">
        <w:rPr>
          <w:rFonts w:ascii="Arial" w:hAnsi="Arial" w:cs="Arial"/>
          <w:b/>
          <w:bCs/>
          <w:spacing w:val="-2"/>
          <w:lang w:val="en-GB"/>
        </w:rPr>
        <w:t xml:space="preserve"> </w:t>
      </w:r>
      <w:r w:rsidRPr="00CB557C">
        <w:rPr>
          <w:rFonts w:ascii="Arial" w:hAnsi="Arial" w:cs="Arial"/>
          <w:spacing w:val="-3"/>
          <w:lang w:val="en-GB"/>
        </w:rPr>
        <w:t>o</w:t>
      </w:r>
      <w:r w:rsidRPr="00CB557C">
        <w:rPr>
          <w:rFonts w:ascii="Arial" w:hAnsi="Arial" w:cs="Arial"/>
          <w:lang w:val="en-GB"/>
        </w:rPr>
        <w:t>f</w:t>
      </w:r>
      <w:r w:rsidRPr="00CB557C">
        <w:rPr>
          <w:rFonts w:ascii="Arial" w:hAnsi="Arial" w:cs="Arial"/>
          <w:spacing w:val="2"/>
          <w:lang w:val="en-GB"/>
        </w:rPr>
        <w:t xml:space="preserve"> </w:t>
      </w:r>
      <w:r w:rsidRPr="00CB557C">
        <w:rPr>
          <w:rFonts w:ascii="Arial" w:hAnsi="Arial" w:cs="Arial"/>
          <w:spacing w:val="-1"/>
          <w:lang w:val="en-GB"/>
        </w:rPr>
        <w:t>th</w:t>
      </w:r>
      <w:r w:rsidRPr="00CB557C">
        <w:rPr>
          <w:rFonts w:ascii="Arial" w:hAnsi="Arial" w:cs="Arial"/>
          <w:lang w:val="en-GB"/>
        </w:rPr>
        <w:t>e</w:t>
      </w:r>
      <w:r w:rsidRPr="00CB557C">
        <w:rPr>
          <w:rFonts w:ascii="Arial" w:hAnsi="Arial" w:cs="Arial"/>
          <w:spacing w:val="-2"/>
          <w:lang w:val="en-GB"/>
        </w:rPr>
        <w:t xml:space="preserve"> </w:t>
      </w:r>
      <w:r w:rsidRPr="00CB557C">
        <w:rPr>
          <w:rFonts w:ascii="Arial" w:hAnsi="Arial" w:cs="Arial"/>
          <w:spacing w:val="1"/>
          <w:lang w:val="en-GB"/>
        </w:rPr>
        <w:t>r</w:t>
      </w:r>
      <w:r w:rsidRPr="00CB557C">
        <w:rPr>
          <w:rFonts w:ascii="Arial" w:hAnsi="Arial" w:cs="Arial"/>
          <w:spacing w:val="-1"/>
          <w:lang w:val="en-GB"/>
        </w:rPr>
        <w:t>e</w:t>
      </w:r>
      <w:r w:rsidRPr="00CB557C">
        <w:rPr>
          <w:rFonts w:ascii="Arial" w:hAnsi="Arial" w:cs="Arial"/>
          <w:spacing w:val="1"/>
          <w:lang w:val="en-GB"/>
        </w:rPr>
        <w:t>m</w:t>
      </w:r>
      <w:r w:rsidRPr="00CB557C">
        <w:rPr>
          <w:rFonts w:ascii="Arial" w:hAnsi="Arial" w:cs="Arial"/>
          <w:spacing w:val="-1"/>
          <w:lang w:val="en-GB"/>
        </w:rPr>
        <w:t>aini</w:t>
      </w:r>
      <w:r w:rsidRPr="00CB557C">
        <w:rPr>
          <w:rFonts w:ascii="Arial" w:hAnsi="Arial" w:cs="Arial"/>
          <w:spacing w:val="-3"/>
          <w:lang w:val="en-GB"/>
        </w:rPr>
        <w:t>n</w:t>
      </w:r>
      <w:r w:rsidRPr="00CB557C">
        <w:rPr>
          <w:rFonts w:ascii="Arial" w:hAnsi="Arial" w:cs="Arial"/>
          <w:lang w:val="en-GB"/>
        </w:rPr>
        <w:t>g</w:t>
      </w:r>
      <w:r w:rsidRPr="00CB557C">
        <w:rPr>
          <w:rFonts w:ascii="Arial" w:hAnsi="Arial" w:cs="Arial"/>
          <w:spacing w:val="3"/>
          <w:lang w:val="en-GB"/>
        </w:rPr>
        <w:t xml:space="preserve"> </w:t>
      </w:r>
      <w:r w:rsidRPr="00CB557C">
        <w:rPr>
          <w:rFonts w:ascii="Arial" w:hAnsi="Arial" w:cs="Arial"/>
          <w:lang w:val="en-GB"/>
        </w:rPr>
        <w:t>c</w:t>
      </w:r>
      <w:r w:rsidRPr="00CB557C">
        <w:rPr>
          <w:rFonts w:ascii="Arial" w:hAnsi="Arial" w:cs="Arial"/>
          <w:spacing w:val="-1"/>
          <w:lang w:val="en-GB"/>
        </w:rPr>
        <w:t>o</w:t>
      </w:r>
      <w:r w:rsidRPr="00CB557C">
        <w:rPr>
          <w:rFonts w:ascii="Arial" w:hAnsi="Arial" w:cs="Arial"/>
          <w:spacing w:val="-3"/>
          <w:lang w:val="en-GB"/>
        </w:rPr>
        <w:t>u</w:t>
      </w:r>
      <w:r w:rsidRPr="00CB557C">
        <w:rPr>
          <w:rFonts w:ascii="Arial" w:hAnsi="Arial" w:cs="Arial"/>
          <w:spacing w:val="-1"/>
          <w:lang w:val="en-GB"/>
        </w:rPr>
        <w:t>n</w:t>
      </w:r>
      <w:r w:rsidRPr="00CB557C">
        <w:rPr>
          <w:rFonts w:ascii="Arial" w:hAnsi="Arial" w:cs="Arial"/>
          <w:spacing w:val="1"/>
          <w:lang w:val="en-GB"/>
        </w:rPr>
        <w:t>tr</w:t>
      </w:r>
      <w:r w:rsidRPr="00CB557C">
        <w:rPr>
          <w:rFonts w:ascii="Arial" w:hAnsi="Arial" w:cs="Arial"/>
          <w:spacing w:val="-1"/>
          <w:lang w:val="en-GB"/>
        </w:rPr>
        <w:t>ie</w:t>
      </w:r>
      <w:r w:rsidRPr="00CB557C">
        <w:rPr>
          <w:rFonts w:ascii="Arial" w:hAnsi="Arial" w:cs="Arial"/>
          <w:lang w:val="en-GB"/>
        </w:rPr>
        <w:t>s</w:t>
      </w:r>
    </w:p>
    <w:p w14:paraId="11E00820" w14:textId="77777777" w:rsidR="00CB557C" w:rsidRPr="00CB557C" w:rsidRDefault="00D47A43" w:rsidP="004F3AC6">
      <w:pPr>
        <w:pStyle w:val="Listenabsatz"/>
        <w:numPr>
          <w:ilvl w:val="0"/>
          <w:numId w:val="22"/>
        </w:numPr>
        <w:spacing w:after="0" w:line="360" w:lineRule="auto"/>
        <w:ind w:left="1587" w:hanging="113"/>
        <w:contextualSpacing w:val="0"/>
        <w:jc w:val="both"/>
        <w:rPr>
          <w:rFonts w:ascii="Arial" w:hAnsi="Arial" w:cs="Arial"/>
          <w:lang w:val="en-GB"/>
        </w:rPr>
      </w:pPr>
      <w:r w:rsidRPr="00CB557C">
        <w:rPr>
          <w:rFonts w:ascii="Arial" w:hAnsi="Arial" w:cs="Arial"/>
          <w:spacing w:val="-1"/>
          <w:u w:val="single" w:color="000000"/>
          <w:lang w:val="en-GB"/>
        </w:rPr>
        <w:t>De</w:t>
      </w:r>
      <w:r w:rsidRPr="00CB557C">
        <w:rPr>
          <w:rFonts w:ascii="Arial" w:hAnsi="Arial" w:cs="Arial"/>
          <w:u w:val="single" w:color="000000"/>
          <w:lang w:val="en-GB"/>
        </w:rPr>
        <w:t>c</w:t>
      </w:r>
      <w:r w:rsidRPr="00CB557C">
        <w:rPr>
          <w:rFonts w:ascii="Arial" w:hAnsi="Arial" w:cs="Arial"/>
          <w:spacing w:val="-1"/>
          <w:u w:val="single" w:color="000000"/>
          <w:lang w:val="en-GB"/>
        </w:rPr>
        <w:t>i</w:t>
      </w:r>
      <w:r w:rsidRPr="00CB557C">
        <w:rPr>
          <w:rFonts w:ascii="Arial" w:hAnsi="Arial" w:cs="Arial"/>
          <w:u w:val="single" w:color="000000"/>
          <w:lang w:val="en-GB"/>
        </w:rPr>
        <w:t>s</w:t>
      </w:r>
      <w:r w:rsidRPr="00CB557C">
        <w:rPr>
          <w:rFonts w:ascii="Arial" w:hAnsi="Arial" w:cs="Arial"/>
          <w:spacing w:val="-1"/>
          <w:u w:val="single" w:color="000000"/>
          <w:lang w:val="en-GB"/>
        </w:rPr>
        <w:t>ion</w:t>
      </w:r>
      <w:r w:rsidRPr="00CB557C">
        <w:rPr>
          <w:rFonts w:ascii="Arial" w:hAnsi="Arial" w:cs="Arial"/>
          <w:spacing w:val="1"/>
          <w:u w:val="single" w:color="000000"/>
          <w:lang w:val="en-GB"/>
        </w:rPr>
        <w:t>-m</w:t>
      </w:r>
      <w:r w:rsidRPr="00CB557C">
        <w:rPr>
          <w:rFonts w:ascii="Arial" w:hAnsi="Arial" w:cs="Arial"/>
          <w:spacing w:val="-3"/>
          <w:u w:val="single" w:color="000000"/>
          <w:lang w:val="en-GB"/>
        </w:rPr>
        <w:t>a</w:t>
      </w:r>
      <w:r w:rsidRPr="00CB557C">
        <w:rPr>
          <w:rFonts w:ascii="Arial" w:hAnsi="Arial" w:cs="Arial"/>
          <w:spacing w:val="2"/>
          <w:u w:val="single" w:color="000000"/>
          <w:lang w:val="en-GB"/>
        </w:rPr>
        <w:t>k</w:t>
      </w:r>
      <w:r w:rsidRPr="00CB557C">
        <w:rPr>
          <w:rFonts w:ascii="Arial" w:hAnsi="Arial" w:cs="Arial"/>
          <w:spacing w:val="-1"/>
          <w:u w:val="single" w:color="000000"/>
          <w:lang w:val="en-GB"/>
        </w:rPr>
        <w:t>in</w:t>
      </w:r>
      <w:r w:rsidRPr="00CB557C">
        <w:rPr>
          <w:rFonts w:ascii="Arial" w:hAnsi="Arial" w:cs="Arial"/>
          <w:u w:val="single" w:color="000000"/>
          <w:lang w:val="en-GB"/>
        </w:rPr>
        <w:t xml:space="preserve">g </w:t>
      </w:r>
      <w:r w:rsidRPr="00CB557C">
        <w:rPr>
          <w:rFonts w:ascii="Arial" w:hAnsi="Arial" w:cs="Arial"/>
          <w:spacing w:val="-1"/>
          <w:lang w:val="en-GB"/>
        </w:rPr>
        <w:t>o</w:t>
      </w:r>
      <w:r w:rsidRPr="00CB557C">
        <w:rPr>
          <w:rFonts w:ascii="Arial" w:hAnsi="Arial" w:cs="Arial"/>
          <w:lang w:val="en-GB"/>
        </w:rPr>
        <w:t>n</w:t>
      </w:r>
      <w:r w:rsidRPr="00CB557C">
        <w:rPr>
          <w:rFonts w:ascii="Arial" w:hAnsi="Arial" w:cs="Arial"/>
          <w:spacing w:val="-2"/>
          <w:lang w:val="en-GB"/>
        </w:rPr>
        <w:t xml:space="preserve"> </w:t>
      </w:r>
      <w:r w:rsidRPr="00CB557C">
        <w:rPr>
          <w:rFonts w:ascii="Arial" w:hAnsi="Arial" w:cs="Arial"/>
          <w:lang w:val="en-GB"/>
        </w:rPr>
        <w:t>any necessary alterations</w:t>
      </w:r>
      <w:r w:rsidRPr="00CB557C">
        <w:rPr>
          <w:rFonts w:ascii="Arial" w:hAnsi="Arial" w:cs="Arial"/>
          <w:spacing w:val="3"/>
          <w:lang w:val="en-GB"/>
        </w:rPr>
        <w:t xml:space="preserve"> </w:t>
      </w:r>
      <w:r w:rsidRPr="00CB557C">
        <w:rPr>
          <w:rFonts w:ascii="Arial" w:hAnsi="Arial" w:cs="Arial"/>
          <w:spacing w:val="-3"/>
          <w:lang w:val="en-GB"/>
        </w:rPr>
        <w:t>o</w:t>
      </w:r>
      <w:r w:rsidRPr="00CB557C">
        <w:rPr>
          <w:rFonts w:ascii="Arial" w:hAnsi="Arial" w:cs="Arial"/>
          <w:lang w:val="en-GB"/>
        </w:rPr>
        <w:t xml:space="preserve">f </w:t>
      </w:r>
      <w:r w:rsidRPr="00CB557C">
        <w:rPr>
          <w:rFonts w:ascii="Arial" w:hAnsi="Arial" w:cs="Arial"/>
          <w:spacing w:val="1"/>
          <w:lang w:val="en-GB"/>
        </w:rPr>
        <w:t>t</w:t>
      </w:r>
      <w:r w:rsidRPr="00CB557C">
        <w:rPr>
          <w:rFonts w:ascii="Arial" w:hAnsi="Arial" w:cs="Arial"/>
          <w:spacing w:val="-1"/>
          <w:lang w:val="en-GB"/>
        </w:rPr>
        <w:t>h</w:t>
      </w:r>
      <w:r w:rsidR="00782C2D" w:rsidRPr="00CB557C">
        <w:rPr>
          <w:rFonts w:ascii="Arial" w:hAnsi="Arial" w:cs="Arial"/>
          <w:lang w:val="en-GB"/>
        </w:rPr>
        <w:t>ese</w:t>
      </w:r>
      <w:r w:rsidRPr="00CB557C">
        <w:rPr>
          <w:rFonts w:ascii="Arial" w:hAnsi="Arial" w:cs="Arial"/>
          <w:spacing w:val="1"/>
          <w:lang w:val="en-GB"/>
        </w:rPr>
        <w:t xml:space="preserve"> </w:t>
      </w:r>
      <w:r w:rsidRPr="00CB557C">
        <w:rPr>
          <w:rFonts w:ascii="Arial" w:hAnsi="Arial" w:cs="Arial"/>
          <w:b/>
          <w:bCs/>
          <w:spacing w:val="-1"/>
          <w:lang w:val="en-GB"/>
        </w:rPr>
        <w:t>S</w:t>
      </w:r>
      <w:r w:rsidRPr="00CB557C">
        <w:rPr>
          <w:rFonts w:ascii="Arial" w:hAnsi="Arial" w:cs="Arial"/>
          <w:b/>
          <w:bCs/>
          <w:spacing w:val="-2"/>
          <w:lang w:val="en-GB"/>
        </w:rPr>
        <w:t>t</w:t>
      </w:r>
      <w:r w:rsidRPr="00CB557C">
        <w:rPr>
          <w:rFonts w:ascii="Arial" w:hAnsi="Arial" w:cs="Arial"/>
          <w:b/>
          <w:bCs/>
          <w:spacing w:val="-1"/>
          <w:lang w:val="en-GB"/>
        </w:rPr>
        <w:t>a</w:t>
      </w:r>
      <w:r w:rsidRPr="00CB557C">
        <w:rPr>
          <w:rFonts w:ascii="Arial" w:hAnsi="Arial" w:cs="Arial"/>
          <w:b/>
          <w:bCs/>
          <w:spacing w:val="1"/>
          <w:lang w:val="en-GB"/>
        </w:rPr>
        <w:t>t</w:t>
      </w:r>
      <w:r w:rsidRPr="00CB557C">
        <w:rPr>
          <w:rFonts w:ascii="Arial" w:hAnsi="Arial" w:cs="Arial"/>
          <w:b/>
          <w:bCs/>
          <w:spacing w:val="-1"/>
          <w:lang w:val="en-GB"/>
        </w:rPr>
        <w:t>u</w:t>
      </w:r>
      <w:r w:rsidRPr="00CB557C">
        <w:rPr>
          <w:rFonts w:ascii="Arial" w:hAnsi="Arial" w:cs="Arial"/>
          <w:b/>
          <w:bCs/>
          <w:spacing w:val="1"/>
          <w:lang w:val="en-GB"/>
        </w:rPr>
        <w:t>t</w:t>
      </w:r>
      <w:r w:rsidRPr="00CB557C">
        <w:rPr>
          <w:rFonts w:ascii="Arial" w:hAnsi="Arial" w:cs="Arial"/>
          <w:b/>
          <w:bCs/>
          <w:lang w:val="en-GB"/>
        </w:rPr>
        <w:t>e</w:t>
      </w:r>
      <w:r w:rsidR="00782C2D" w:rsidRPr="00CB557C">
        <w:rPr>
          <w:rFonts w:ascii="Arial" w:hAnsi="Arial" w:cs="Arial"/>
          <w:b/>
          <w:bCs/>
          <w:lang w:val="en-GB"/>
        </w:rPr>
        <w:t>s</w:t>
      </w:r>
    </w:p>
    <w:p w14:paraId="5AA46DB1" w14:textId="77777777" w:rsidR="00D47A43" w:rsidRPr="00CB557C" w:rsidRDefault="00D47A43" w:rsidP="004F3AC6">
      <w:pPr>
        <w:pStyle w:val="Listenabsatz"/>
        <w:numPr>
          <w:ilvl w:val="0"/>
          <w:numId w:val="23"/>
        </w:numPr>
        <w:spacing w:after="0" w:line="360" w:lineRule="auto"/>
        <w:ind w:left="1587" w:hanging="113"/>
        <w:contextualSpacing w:val="0"/>
        <w:jc w:val="both"/>
        <w:rPr>
          <w:rFonts w:ascii="Arial" w:hAnsi="Arial" w:cs="Arial"/>
          <w:lang w:val="en-GB"/>
        </w:rPr>
      </w:pPr>
      <w:r w:rsidRPr="00CB557C">
        <w:rPr>
          <w:rFonts w:ascii="Arial" w:hAnsi="Arial" w:cs="Arial"/>
          <w:spacing w:val="-1"/>
          <w:u w:val="single" w:color="000000"/>
          <w:lang w:val="en-GB"/>
        </w:rPr>
        <w:t>De</w:t>
      </w:r>
      <w:r w:rsidRPr="00CB557C">
        <w:rPr>
          <w:rFonts w:ascii="Arial" w:hAnsi="Arial" w:cs="Arial"/>
          <w:u w:val="single" w:color="000000"/>
          <w:lang w:val="en-GB"/>
        </w:rPr>
        <w:t>c</w:t>
      </w:r>
      <w:r w:rsidRPr="00CB557C">
        <w:rPr>
          <w:rFonts w:ascii="Arial" w:hAnsi="Arial" w:cs="Arial"/>
          <w:spacing w:val="-1"/>
          <w:u w:val="single" w:color="000000"/>
          <w:lang w:val="en-GB"/>
        </w:rPr>
        <w:t>i</w:t>
      </w:r>
      <w:r w:rsidRPr="00CB557C">
        <w:rPr>
          <w:rFonts w:ascii="Arial" w:hAnsi="Arial" w:cs="Arial"/>
          <w:u w:val="single" w:color="000000"/>
          <w:lang w:val="en-GB"/>
        </w:rPr>
        <w:t>s</w:t>
      </w:r>
      <w:r w:rsidRPr="00CB557C">
        <w:rPr>
          <w:rFonts w:ascii="Arial" w:hAnsi="Arial" w:cs="Arial"/>
          <w:spacing w:val="-1"/>
          <w:u w:val="single" w:color="000000"/>
          <w:lang w:val="en-GB"/>
        </w:rPr>
        <w:t>ion</w:t>
      </w:r>
      <w:r w:rsidRPr="00CB557C">
        <w:rPr>
          <w:rFonts w:ascii="Arial" w:hAnsi="Arial" w:cs="Arial"/>
          <w:spacing w:val="1"/>
          <w:u w:val="single" w:color="000000"/>
          <w:lang w:val="en-GB"/>
        </w:rPr>
        <w:t>-m</w:t>
      </w:r>
      <w:r w:rsidRPr="00CB557C">
        <w:rPr>
          <w:rFonts w:ascii="Arial" w:hAnsi="Arial" w:cs="Arial"/>
          <w:spacing w:val="-3"/>
          <w:u w:val="single" w:color="000000"/>
          <w:lang w:val="en-GB"/>
        </w:rPr>
        <w:t>a</w:t>
      </w:r>
      <w:r w:rsidRPr="00CB557C">
        <w:rPr>
          <w:rFonts w:ascii="Arial" w:hAnsi="Arial" w:cs="Arial"/>
          <w:spacing w:val="2"/>
          <w:u w:val="single" w:color="000000"/>
          <w:lang w:val="en-GB"/>
        </w:rPr>
        <w:t>k</w:t>
      </w:r>
      <w:r w:rsidRPr="00CB557C">
        <w:rPr>
          <w:rFonts w:ascii="Arial" w:hAnsi="Arial" w:cs="Arial"/>
          <w:spacing w:val="-1"/>
          <w:u w:val="single" w:color="000000"/>
          <w:lang w:val="en-GB"/>
        </w:rPr>
        <w:t>in</w:t>
      </w:r>
      <w:r w:rsidRPr="00CB557C">
        <w:rPr>
          <w:rFonts w:ascii="Arial" w:hAnsi="Arial" w:cs="Arial"/>
          <w:u w:val="single" w:color="000000"/>
          <w:lang w:val="en-GB"/>
        </w:rPr>
        <w:t xml:space="preserve">g </w:t>
      </w:r>
      <w:r w:rsidRPr="00CB557C">
        <w:rPr>
          <w:rFonts w:ascii="Arial" w:hAnsi="Arial" w:cs="Arial"/>
          <w:spacing w:val="-1"/>
          <w:lang w:val="en-GB"/>
        </w:rPr>
        <w:t>o</w:t>
      </w:r>
      <w:r w:rsidRPr="00CB557C">
        <w:rPr>
          <w:rFonts w:ascii="Arial" w:hAnsi="Arial" w:cs="Arial"/>
          <w:lang w:val="en-GB"/>
        </w:rPr>
        <w:t>n</w:t>
      </w:r>
      <w:r w:rsidRPr="00CB557C">
        <w:rPr>
          <w:rFonts w:ascii="Arial" w:hAnsi="Arial" w:cs="Arial"/>
          <w:spacing w:val="1"/>
          <w:lang w:val="en-GB"/>
        </w:rPr>
        <w:t xml:space="preserve"> </w:t>
      </w:r>
      <w:r w:rsidRPr="00CB557C">
        <w:rPr>
          <w:rFonts w:ascii="Arial" w:hAnsi="Arial" w:cs="Arial"/>
          <w:spacing w:val="-1"/>
          <w:lang w:val="en-GB"/>
        </w:rPr>
        <w:t>di</w:t>
      </w:r>
      <w:r w:rsidRPr="00CB557C">
        <w:rPr>
          <w:rFonts w:ascii="Arial" w:hAnsi="Arial" w:cs="Arial"/>
          <w:lang w:val="en-GB"/>
        </w:rPr>
        <w:t>s</w:t>
      </w:r>
      <w:r w:rsidRPr="00CB557C">
        <w:rPr>
          <w:rFonts w:ascii="Arial" w:hAnsi="Arial" w:cs="Arial"/>
          <w:spacing w:val="-3"/>
          <w:lang w:val="en-GB"/>
        </w:rPr>
        <w:t>s</w:t>
      </w:r>
      <w:r w:rsidRPr="00CB557C">
        <w:rPr>
          <w:rFonts w:ascii="Arial" w:hAnsi="Arial" w:cs="Arial"/>
          <w:spacing w:val="-1"/>
          <w:lang w:val="en-GB"/>
        </w:rPr>
        <w:t>ol</w:t>
      </w:r>
      <w:r w:rsidRPr="00CB557C">
        <w:rPr>
          <w:rFonts w:ascii="Arial" w:hAnsi="Arial" w:cs="Arial"/>
          <w:lang w:val="en-GB"/>
        </w:rPr>
        <w:t>v</w:t>
      </w:r>
      <w:r w:rsidRPr="00CB557C">
        <w:rPr>
          <w:rFonts w:ascii="Arial" w:hAnsi="Arial" w:cs="Arial"/>
          <w:spacing w:val="-1"/>
          <w:lang w:val="en-GB"/>
        </w:rPr>
        <w:t>in</w:t>
      </w:r>
      <w:r w:rsidRPr="00CB557C">
        <w:rPr>
          <w:rFonts w:ascii="Arial" w:hAnsi="Arial" w:cs="Arial"/>
          <w:lang w:val="en-GB"/>
        </w:rPr>
        <w:t>g</w:t>
      </w:r>
      <w:r w:rsidRPr="00CB557C">
        <w:rPr>
          <w:rFonts w:ascii="Arial" w:hAnsi="Arial" w:cs="Arial"/>
          <w:spacing w:val="1"/>
          <w:lang w:val="en-GB"/>
        </w:rPr>
        <w:t xml:space="preserve"> t</w:t>
      </w:r>
      <w:r w:rsidRPr="00CB557C">
        <w:rPr>
          <w:rFonts w:ascii="Arial" w:hAnsi="Arial" w:cs="Arial"/>
          <w:spacing w:val="-1"/>
          <w:lang w:val="en-GB"/>
        </w:rPr>
        <w:t>h</w:t>
      </w:r>
      <w:r w:rsidRPr="00CB557C">
        <w:rPr>
          <w:rFonts w:ascii="Arial" w:hAnsi="Arial" w:cs="Arial"/>
          <w:lang w:val="en-GB"/>
        </w:rPr>
        <w:t>e</w:t>
      </w:r>
      <w:r w:rsidRPr="00CB557C">
        <w:rPr>
          <w:rFonts w:ascii="Arial" w:hAnsi="Arial" w:cs="Arial"/>
          <w:spacing w:val="3"/>
          <w:lang w:val="en-GB"/>
        </w:rPr>
        <w:t xml:space="preserve"> </w:t>
      </w:r>
      <w:r w:rsidRPr="00CB557C">
        <w:rPr>
          <w:rFonts w:ascii="Arial" w:hAnsi="Arial" w:cs="Arial"/>
          <w:b/>
          <w:bCs/>
          <w:spacing w:val="-8"/>
          <w:lang w:val="en-GB"/>
        </w:rPr>
        <w:t>A</w:t>
      </w:r>
      <w:r w:rsidRPr="00CB557C">
        <w:rPr>
          <w:rFonts w:ascii="Arial" w:hAnsi="Arial" w:cs="Arial"/>
          <w:b/>
          <w:bCs/>
          <w:spacing w:val="-1"/>
          <w:lang w:val="en-GB"/>
        </w:rPr>
        <w:t>ssoc</w:t>
      </w:r>
      <w:r w:rsidRPr="00CB557C">
        <w:rPr>
          <w:rFonts w:ascii="Arial" w:hAnsi="Arial" w:cs="Arial"/>
          <w:b/>
          <w:bCs/>
          <w:spacing w:val="1"/>
          <w:lang w:val="en-GB"/>
        </w:rPr>
        <w:t>i</w:t>
      </w:r>
      <w:r w:rsidRPr="00CB557C">
        <w:rPr>
          <w:rFonts w:ascii="Arial" w:hAnsi="Arial" w:cs="Arial"/>
          <w:b/>
          <w:bCs/>
          <w:spacing w:val="-1"/>
          <w:lang w:val="en-GB"/>
        </w:rPr>
        <w:t>a</w:t>
      </w:r>
      <w:r w:rsidRPr="00CB557C">
        <w:rPr>
          <w:rFonts w:ascii="Arial" w:hAnsi="Arial" w:cs="Arial"/>
          <w:b/>
          <w:bCs/>
          <w:spacing w:val="1"/>
          <w:lang w:val="en-GB"/>
        </w:rPr>
        <w:t>ti</w:t>
      </w:r>
      <w:r w:rsidRPr="00CB557C">
        <w:rPr>
          <w:rFonts w:ascii="Arial" w:hAnsi="Arial" w:cs="Arial"/>
          <w:b/>
          <w:bCs/>
          <w:spacing w:val="-1"/>
          <w:lang w:val="en-GB"/>
        </w:rPr>
        <w:t>o</w:t>
      </w:r>
      <w:r w:rsidRPr="00CB557C">
        <w:rPr>
          <w:rFonts w:ascii="Arial" w:hAnsi="Arial" w:cs="Arial"/>
          <w:b/>
          <w:bCs/>
          <w:lang w:val="en-GB"/>
        </w:rPr>
        <w:t>n</w:t>
      </w:r>
    </w:p>
    <w:p w14:paraId="711116BC" w14:textId="77777777" w:rsidR="006E441A" w:rsidRPr="00325FF1" w:rsidRDefault="00D47A43" w:rsidP="004F3AC6">
      <w:pPr>
        <w:pStyle w:val="Listenabsatz"/>
        <w:numPr>
          <w:ilvl w:val="0"/>
          <w:numId w:val="9"/>
        </w:numPr>
        <w:tabs>
          <w:tab w:val="num" w:pos="360"/>
        </w:tabs>
        <w:spacing w:before="120" w:after="120" w:line="360" w:lineRule="auto"/>
        <w:ind w:left="1021" w:hanging="284"/>
        <w:contextualSpacing w:val="0"/>
        <w:jc w:val="both"/>
        <w:rPr>
          <w:rFonts w:ascii="Arial" w:hAnsi="Arial" w:cs="Arial"/>
          <w:lang w:val="en-GB"/>
        </w:rPr>
      </w:pPr>
      <w:r w:rsidRPr="00325FF1">
        <w:rPr>
          <w:rFonts w:ascii="Arial" w:hAnsi="Arial" w:cs="Arial"/>
          <w:spacing w:val="2"/>
          <w:lang w:val="en-GB"/>
        </w:rPr>
        <w:t>T</w:t>
      </w:r>
      <w:r w:rsidRPr="00325FF1">
        <w:rPr>
          <w:rFonts w:ascii="Arial" w:hAnsi="Arial" w:cs="Arial"/>
          <w:spacing w:val="-1"/>
          <w:lang w:val="en-GB"/>
        </w:rPr>
        <w:t>h</w:t>
      </w:r>
      <w:r w:rsidRPr="00325FF1">
        <w:rPr>
          <w:rFonts w:ascii="Arial" w:hAnsi="Arial" w:cs="Arial"/>
          <w:lang w:val="en-GB"/>
        </w:rPr>
        <w:t>e</w:t>
      </w:r>
      <w:r w:rsidRPr="00325FF1">
        <w:rPr>
          <w:rFonts w:ascii="Arial" w:hAnsi="Arial" w:cs="Arial"/>
          <w:spacing w:val="25"/>
          <w:lang w:val="en-GB"/>
        </w:rPr>
        <w:t xml:space="preserve"> </w:t>
      </w:r>
      <w:r w:rsidRPr="00325FF1">
        <w:rPr>
          <w:rFonts w:ascii="Arial" w:hAnsi="Arial" w:cs="Arial"/>
          <w:spacing w:val="1"/>
          <w:lang w:val="en-GB"/>
        </w:rPr>
        <w:t>G</w:t>
      </w:r>
      <w:r w:rsidRPr="00325FF1">
        <w:rPr>
          <w:rFonts w:ascii="Arial" w:hAnsi="Arial" w:cs="Arial"/>
          <w:spacing w:val="-1"/>
          <w:lang w:val="en-GB"/>
        </w:rPr>
        <w:t>ene</w:t>
      </w:r>
      <w:r w:rsidRPr="00325FF1">
        <w:rPr>
          <w:rFonts w:ascii="Arial" w:hAnsi="Arial" w:cs="Arial"/>
          <w:spacing w:val="1"/>
          <w:lang w:val="en-GB"/>
        </w:rPr>
        <w:t>r</w:t>
      </w:r>
      <w:r w:rsidRPr="00325FF1">
        <w:rPr>
          <w:rFonts w:ascii="Arial" w:hAnsi="Arial" w:cs="Arial"/>
          <w:spacing w:val="-1"/>
          <w:lang w:val="en-GB"/>
        </w:rPr>
        <w:t>a</w:t>
      </w:r>
      <w:r w:rsidRPr="00325FF1">
        <w:rPr>
          <w:rFonts w:ascii="Arial" w:hAnsi="Arial" w:cs="Arial"/>
          <w:lang w:val="en-GB"/>
        </w:rPr>
        <w:t>l</w:t>
      </w:r>
      <w:r w:rsidRPr="00325FF1">
        <w:rPr>
          <w:rFonts w:ascii="Arial" w:hAnsi="Arial" w:cs="Arial"/>
          <w:spacing w:val="27"/>
          <w:lang w:val="en-GB"/>
        </w:rPr>
        <w:t xml:space="preserve"> </w:t>
      </w:r>
      <w:r w:rsidRPr="00325FF1">
        <w:rPr>
          <w:rFonts w:ascii="Arial" w:hAnsi="Arial" w:cs="Arial"/>
          <w:spacing w:val="-1"/>
          <w:lang w:val="en-GB"/>
        </w:rPr>
        <w:t>A</w:t>
      </w:r>
      <w:r w:rsidRPr="00325FF1">
        <w:rPr>
          <w:rFonts w:ascii="Arial" w:hAnsi="Arial" w:cs="Arial"/>
          <w:lang w:val="en-GB"/>
        </w:rPr>
        <w:t>ss</w:t>
      </w:r>
      <w:r w:rsidRPr="00325FF1">
        <w:rPr>
          <w:rFonts w:ascii="Arial" w:hAnsi="Arial" w:cs="Arial"/>
          <w:spacing w:val="-1"/>
          <w:lang w:val="en-GB"/>
        </w:rPr>
        <w:t>e</w:t>
      </w:r>
      <w:r w:rsidRPr="00325FF1">
        <w:rPr>
          <w:rFonts w:ascii="Arial" w:hAnsi="Arial" w:cs="Arial"/>
          <w:spacing w:val="1"/>
          <w:lang w:val="en-GB"/>
        </w:rPr>
        <w:t>m</w:t>
      </w:r>
      <w:r w:rsidRPr="00325FF1">
        <w:rPr>
          <w:rFonts w:ascii="Arial" w:hAnsi="Arial" w:cs="Arial"/>
          <w:spacing w:val="-1"/>
          <w:lang w:val="en-GB"/>
        </w:rPr>
        <w:t>bl</w:t>
      </w:r>
      <w:r w:rsidRPr="00325FF1">
        <w:rPr>
          <w:rFonts w:ascii="Arial" w:hAnsi="Arial" w:cs="Arial"/>
          <w:lang w:val="en-GB"/>
        </w:rPr>
        <w:t>y</w:t>
      </w:r>
      <w:r w:rsidRPr="00325FF1">
        <w:rPr>
          <w:rFonts w:ascii="Arial" w:hAnsi="Arial" w:cs="Arial"/>
          <w:spacing w:val="25"/>
          <w:lang w:val="en-GB"/>
        </w:rPr>
        <w:t xml:space="preserve"> </w:t>
      </w:r>
      <w:r w:rsidRPr="00325FF1">
        <w:rPr>
          <w:rFonts w:ascii="Arial" w:hAnsi="Arial" w:cs="Arial"/>
          <w:spacing w:val="-1"/>
          <w:lang w:val="en-GB"/>
        </w:rPr>
        <w:t>ha</w:t>
      </w:r>
      <w:r w:rsidRPr="00325FF1">
        <w:rPr>
          <w:rFonts w:ascii="Arial" w:hAnsi="Arial" w:cs="Arial"/>
          <w:lang w:val="en-GB"/>
        </w:rPr>
        <w:t>s</w:t>
      </w:r>
      <w:r w:rsidRPr="00325FF1">
        <w:rPr>
          <w:rFonts w:ascii="Arial" w:hAnsi="Arial" w:cs="Arial"/>
          <w:spacing w:val="27"/>
          <w:lang w:val="en-GB"/>
        </w:rPr>
        <w:t xml:space="preserve"> </w:t>
      </w:r>
      <w:r w:rsidRPr="00325FF1">
        <w:rPr>
          <w:rFonts w:ascii="Arial" w:hAnsi="Arial" w:cs="Arial"/>
          <w:spacing w:val="-1"/>
          <w:lang w:val="en-GB"/>
        </w:rPr>
        <w:t>al</w:t>
      </w:r>
      <w:r w:rsidRPr="00325FF1">
        <w:rPr>
          <w:rFonts w:ascii="Arial" w:hAnsi="Arial" w:cs="Arial"/>
          <w:lang w:val="en-GB"/>
        </w:rPr>
        <w:t>l</w:t>
      </w:r>
      <w:r w:rsidRPr="00325FF1">
        <w:rPr>
          <w:rFonts w:ascii="Arial" w:hAnsi="Arial" w:cs="Arial"/>
          <w:spacing w:val="27"/>
          <w:lang w:val="en-GB"/>
        </w:rPr>
        <w:t xml:space="preserve"> </w:t>
      </w:r>
      <w:r w:rsidRPr="00325FF1">
        <w:rPr>
          <w:rFonts w:ascii="Arial" w:hAnsi="Arial" w:cs="Arial"/>
          <w:lang w:val="en-GB"/>
        </w:rPr>
        <w:t>s</w:t>
      </w:r>
      <w:r w:rsidRPr="00325FF1">
        <w:rPr>
          <w:rFonts w:ascii="Arial" w:hAnsi="Arial" w:cs="Arial"/>
          <w:spacing w:val="-1"/>
          <w:lang w:val="en-GB"/>
        </w:rPr>
        <w:t>u</w:t>
      </w:r>
      <w:r w:rsidRPr="00325FF1">
        <w:rPr>
          <w:rFonts w:ascii="Arial" w:hAnsi="Arial" w:cs="Arial"/>
          <w:lang w:val="en-GB"/>
        </w:rPr>
        <w:t>ch</w:t>
      </w:r>
      <w:r w:rsidRPr="00325FF1">
        <w:rPr>
          <w:rFonts w:ascii="Arial" w:hAnsi="Arial" w:cs="Arial"/>
          <w:spacing w:val="27"/>
          <w:lang w:val="en-GB"/>
        </w:rPr>
        <w:t xml:space="preserve"> </w:t>
      </w:r>
      <w:r w:rsidRPr="00325FF1">
        <w:rPr>
          <w:rFonts w:ascii="Arial" w:hAnsi="Arial" w:cs="Arial"/>
          <w:spacing w:val="-1"/>
          <w:lang w:val="en-GB"/>
        </w:rPr>
        <w:t>p</w:t>
      </w:r>
      <w:r w:rsidRPr="00325FF1">
        <w:rPr>
          <w:rFonts w:ascii="Arial" w:hAnsi="Arial" w:cs="Arial"/>
          <w:spacing w:val="2"/>
          <w:lang w:val="en-GB"/>
        </w:rPr>
        <w:t>o</w:t>
      </w:r>
      <w:r w:rsidRPr="00325FF1">
        <w:rPr>
          <w:rFonts w:ascii="Arial" w:hAnsi="Arial" w:cs="Arial"/>
          <w:spacing w:val="-4"/>
          <w:lang w:val="en-GB"/>
        </w:rPr>
        <w:t>w</w:t>
      </w:r>
      <w:r w:rsidRPr="00325FF1">
        <w:rPr>
          <w:rFonts w:ascii="Arial" w:hAnsi="Arial" w:cs="Arial"/>
          <w:spacing w:val="-1"/>
          <w:lang w:val="en-GB"/>
        </w:rPr>
        <w:t>e</w:t>
      </w:r>
      <w:r w:rsidRPr="00325FF1">
        <w:rPr>
          <w:rFonts w:ascii="Arial" w:hAnsi="Arial" w:cs="Arial"/>
          <w:spacing w:val="1"/>
          <w:lang w:val="en-GB"/>
        </w:rPr>
        <w:t>r</w:t>
      </w:r>
      <w:r w:rsidRPr="00325FF1">
        <w:rPr>
          <w:rFonts w:ascii="Arial" w:hAnsi="Arial" w:cs="Arial"/>
          <w:lang w:val="en-GB"/>
        </w:rPr>
        <w:t>s</w:t>
      </w:r>
      <w:r w:rsidRPr="00325FF1">
        <w:rPr>
          <w:rFonts w:ascii="Arial" w:hAnsi="Arial" w:cs="Arial"/>
          <w:spacing w:val="27"/>
          <w:lang w:val="en-GB"/>
        </w:rPr>
        <w:t xml:space="preserve"> </w:t>
      </w:r>
      <w:r w:rsidRPr="00325FF1">
        <w:rPr>
          <w:rFonts w:ascii="Arial" w:hAnsi="Arial" w:cs="Arial"/>
          <w:spacing w:val="1"/>
          <w:lang w:val="en-GB"/>
        </w:rPr>
        <w:t>t</w:t>
      </w:r>
      <w:r w:rsidRPr="00325FF1">
        <w:rPr>
          <w:rFonts w:ascii="Arial" w:hAnsi="Arial" w:cs="Arial"/>
          <w:spacing w:val="-1"/>
          <w:lang w:val="en-GB"/>
        </w:rPr>
        <w:t>ha</w:t>
      </w:r>
      <w:r w:rsidRPr="00325FF1">
        <w:rPr>
          <w:rFonts w:ascii="Arial" w:hAnsi="Arial" w:cs="Arial"/>
          <w:lang w:val="en-GB"/>
        </w:rPr>
        <w:t>t</w:t>
      </w:r>
      <w:r w:rsidRPr="00325FF1">
        <w:rPr>
          <w:rFonts w:ascii="Arial" w:hAnsi="Arial" w:cs="Arial"/>
          <w:spacing w:val="29"/>
          <w:lang w:val="en-GB"/>
        </w:rPr>
        <w:t xml:space="preserve"> </w:t>
      </w:r>
      <w:r w:rsidRPr="00325FF1">
        <w:rPr>
          <w:rFonts w:ascii="Arial" w:hAnsi="Arial" w:cs="Arial"/>
          <w:spacing w:val="-1"/>
          <w:lang w:val="en-GB"/>
        </w:rPr>
        <w:t>a</w:t>
      </w:r>
      <w:r w:rsidRPr="00325FF1">
        <w:rPr>
          <w:rFonts w:ascii="Arial" w:hAnsi="Arial" w:cs="Arial"/>
          <w:spacing w:val="1"/>
          <w:lang w:val="en-GB"/>
        </w:rPr>
        <w:t>r</w:t>
      </w:r>
      <w:r w:rsidRPr="00325FF1">
        <w:rPr>
          <w:rFonts w:ascii="Arial" w:hAnsi="Arial" w:cs="Arial"/>
          <w:lang w:val="en-GB"/>
        </w:rPr>
        <w:t>e</w:t>
      </w:r>
      <w:r w:rsidRPr="00325FF1">
        <w:rPr>
          <w:rFonts w:ascii="Arial" w:hAnsi="Arial" w:cs="Arial"/>
          <w:spacing w:val="27"/>
          <w:lang w:val="en-GB"/>
        </w:rPr>
        <w:t xml:space="preserve"> </w:t>
      </w:r>
      <w:r w:rsidRPr="00325FF1">
        <w:rPr>
          <w:rFonts w:ascii="Arial" w:hAnsi="Arial" w:cs="Arial"/>
          <w:spacing w:val="-1"/>
          <w:lang w:val="en-GB"/>
        </w:rPr>
        <w:t>t</w:t>
      </w:r>
      <w:r w:rsidRPr="00325FF1">
        <w:rPr>
          <w:rFonts w:ascii="Arial" w:hAnsi="Arial" w:cs="Arial"/>
          <w:spacing w:val="1"/>
          <w:lang w:val="en-GB"/>
        </w:rPr>
        <w:t>r</w:t>
      </w:r>
      <w:r w:rsidRPr="00325FF1">
        <w:rPr>
          <w:rFonts w:ascii="Arial" w:hAnsi="Arial" w:cs="Arial"/>
          <w:spacing w:val="-1"/>
          <w:lang w:val="en-GB"/>
        </w:rPr>
        <w:t>an</w:t>
      </w:r>
      <w:r w:rsidRPr="00325FF1">
        <w:rPr>
          <w:rFonts w:ascii="Arial" w:hAnsi="Arial" w:cs="Arial"/>
          <w:spacing w:val="-3"/>
          <w:lang w:val="en-GB"/>
        </w:rPr>
        <w:t>s</w:t>
      </w:r>
      <w:r w:rsidRPr="00325FF1">
        <w:rPr>
          <w:rFonts w:ascii="Arial" w:hAnsi="Arial" w:cs="Arial"/>
          <w:spacing w:val="1"/>
          <w:lang w:val="en-GB"/>
        </w:rPr>
        <w:t>f</w:t>
      </w:r>
      <w:r w:rsidRPr="00325FF1">
        <w:rPr>
          <w:rFonts w:ascii="Arial" w:hAnsi="Arial" w:cs="Arial"/>
          <w:spacing w:val="-1"/>
          <w:lang w:val="en-GB"/>
        </w:rPr>
        <w:t>e</w:t>
      </w:r>
      <w:r w:rsidRPr="00325FF1">
        <w:rPr>
          <w:rFonts w:ascii="Arial" w:hAnsi="Arial" w:cs="Arial"/>
          <w:spacing w:val="1"/>
          <w:lang w:val="en-GB"/>
        </w:rPr>
        <w:t>rr</w:t>
      </w:r>
      <w:r w:rsidRPr="00325FF1">
        <w:rPr>
          <w:rFonts w:ascii="Arial" w:hAnsi="Arial" w:cs="Arial"/>
          <w:spacing w:val="-3"/>
          <w:lang w:val="en-GB"/>
        </w:rPr>
        <w:t>e</w:t>
      </w:r>
      <w:r w:rsidRPr="00325FF1">
        <w:rPr>
          <w:rFonts w:ascii="Arial" w:hAnsi="Arial" w:cs="Arial"/>
          <w:lang w:val="en-GB"/>
        </w:rPr>
        <w:t>d</w:t>
      </w:r>
      <w:r w:rsidRPr="00325FF1">
        <w:rPr>
          <w:rFonts w:ascii="Arial" w:hAnsi="Arial" w:cs="Arial"/>
          <w:spacing w:val="27"/>
          <w:lang w:val="en-GB"/>
        </w:rPr>
        <w:t xml:space="preserve"> </w:t>
      </w:r>
      <w:r w:rsidRPr="00325FF1">
        <w:rPr>
          <w:rFonts w:ascii="Arial" w:hAnsi="Arial" w:cs="Arial"/>
          <w:spacing w:val="1"/>
          <w:lang w:val="en-GB"/>
        </w:rPr>
        <w:t>t</w:t>
      </w:r>
      <w:r w:rsidRPr="00325FF1">
        <w:rPr>
          <w:rFonts w:ascii="Arial" w:hAnsi="Arial" w:cs="Arial"/>
          <w:lang w:val="en-GB"/>
        </w:rPr>
        <w:t>o</w:t>
      </w:r>
      <w:r w:rsidRPr="00325FF1">
        <w:rPr>
          <w:rFonts w:ascii="Arial" w:hAnsi="Arial" w:cs="Arial"/>
          <w:spacing w:val="27"/>
          <w:lang w:val="en-GB"/>
        </w:rPr>
        <w:t xml:space="preserve"> </w:t>
      </w:r>
      <w:r w:rsidRPr="00325FF1">
        <w:rPr>
          <w:rFonts w:ascii="Arial" w:hAnsi="Arial" w:cs="Arial"/>
          <w:spacing w:val="-1"/>
          <w:lang w:val="en-GB"/>
        </w:rPr>
        <w:t>anothe</w:t>
      </w:r>
      <w:r w:rsidRPr="00325FF1">
        <w:rPr>
          <w:rFonts w:ascii="Arial" w:hAnsi="Arial" w:cs="Arial"/>
          <w:lang w:val="en-GB"/>
        </w:rPr>
        <w:t>r</w:t>
      </w:r>
      <w:r w:rsidRPr="00325FF1">
        <w:rPr>
          <w:rFonts w:ascii="Arial" w:hAnsi="Arial" w:cs="Arial"/>
          <w:spacing w:val="28"/>
          <w:lang w:val="en-GB"/>
        </w:rPr>
        <w:t xml:space="preserve"> </w:t>
      </w:r>
      <w:r w:rsidRPr="00325FF1">
        <w:rPr>
          <w:rFonts w:ascii="Arial" w:hAnsi="Arial" w:cs="Arial"/>
          <w:spacing w:val="-1"/>
          <w:lang w:val="en-GB"/>
        </w:rPr>
        <w:t>bod</w:t>
      </w:r>
      <w:r w:rsidRPr="00325FF1">
        <w:rPr>
          <w:rFonts w:ascii="Arial" w:hAnsi="Arial" w:cs="Arial"/>
          <w:lang w:val="en-GB"/>
        </w:rPr>
        <w:t>y</w:t>
      </w:r>
      <w:r w:rsidRPr="00325FF1">
        <w:rPr>
          <w:rFonts w:ascii="Arial" w:hAnsi="Arial" w:cs="Arial"/>
          <w:spacing w:val="25"/>
          <w:lang w:val="en-GB"/>
        </w:rPr>
        <w:t xml:space="preserve"> </w:t>
      </w:r>
      <w:r w:rsidRPr="00325FF1">
        <w:rPr>
          <w:rFonts w:ascii="Arial" w:hAnsi="Arial" w:cs="Arial"/>
          <w:spacing w:val="-1"/>
          <w:lang w:val="en-GB"/>
        </w:rPr>
        <w:t>o</w:t>
      </w:r>
      <w:r w:rsidRPr="00325FF1">
        <w:rPr>
          <w:rFonts w:ascii="Arial" w:hAnsi="Arial" w:cs="Arial"/>
          <w:lang w:val="en-GB"/>
        </w:rPr>
        <w:t xml:space="preserve">f </w:t>
      </w:r>
      <w:r w:rsidRPr="00325FF1">
        <w:rPr>
          <w:rFonts w:ascii="Arial" w:hAnsi="Arial" w:cs="Arial"/>
          <w:spacing w:val="1"/>
          <w:lang w:val="en-GB"/>
        </w:rPr>
        <w:t>t</w:t>
      </w:r>
      <w:r w:rsidRPr="00325FF1">
        <w:rPr>
          <w:rFonts w:ascii="Arial" w:hAnsi="Arial" w:cs="Arial"/>
          <w:spacing w:val="-1"/>
          <w:lang w:val="en-GB"/>
        </w:rPr>
        <w:t>h</w:t>
      </w:r>
      <w:r w:rsidRPr="00325FF1">
        <w:rPr>
          <w:rFonts w:ascii="Arial" w:hAnsi="Arial" w:cs="Arial"/>
          <w:lang w:val="en-GB"/>
        </w:rPr>
        <w:t>e</w:t>
      </w:r>
      <w:r w:rsidRPr="00325FF1">
        <w:rPr>
          <w:rFonts w:ascii="Arial" w:hAnsi="Arial" w:cs="Arial"/>
          <w:spacing w:val="3"/>
          <w:lang w:val="en-GB"/>
        </w:rPr>
        <w:t xml:space="preserve"> </w:t>
      </w:r>
      <w:r w:rsidRPr="00325FF1">
        <w:rPr>
          <w:rFonts w:ascii="Arial" w:hAnsi="Arial" w:cs="Arial"/>
          <w:spacing w:val="-1"/>
          <w:lang w:val="en-GB"/>
        </w:rPr>
        <w:t>A</w:t>
      </w:r>
      <w:r w:rsidRPr="00325FF1">
        <w:rPr>
          <w:rFonts w:ascii="Arial" w:hAnsi="Arial" w:cs="Arial"/>
          <w:lang w:val="en-GB"/>
        </w:rPr>
        <w:t>ss</w:t>
      </w:r>
      <w:r w:rsidRPr="00325FF1">
        <w:rPr>
          <w:rFonts w:ascii="Arial" w:hAnsi="Arial" w:cs="Arial"/>
          <w:spacing w:val="-1"/>
          <w:lang w:val="en-GB"/>
        </w:rPr>
        <w:t>o</w:t>
      </w:r>
      <w:r w:rsidRPr="00325FF1">
        <w:rPr>
          <w:rFonts w:ascii="Arial" w:hAnsi="Arial" w:cs="Arial"/>
          <w:lang w:val="en-GB"/>
        </w:rPr>
        <w:t>c</w:t>
      </w:r>
      <w:r w:rsidRPr="00325FF1">
        <w:rPr>
          <w:rFonts w:ascii="Arial" w:hAnsi="Arial" w:cs="Arial"/>
          <w:spacing w:val="-1"/>
          <w:lang w:val="en-GB"/>
        </w:rPr>
        <w:t>ia</w:t>
      </w:r>
      <w:r w:rsidRPr="00325FF1">
        <w:rPr>
          <w:rFonts w:ascii="Arial" w:hAnsi="Arial" w:cs="Arial"/>
          <w:spacing w:val="1"/>
          <w:lang w:val="en-GB"/>
        </w:rPr>
        <w:t>t</w:t>
      </w:r>
      <w:r w:rsidRPr="00325FF1">
        <w:rPr>
          <w:rFonts w:ascii="Arial" w:hAnsi="Arial" w:cs="Arial"/>
          <w:spacing w:val="-1"/>
          <w:lang w:val="en-GB"/>
        </w:rPr>
        <w:t>io</w:t>
      </w:r>
      <w:r w:rsidRPr="00325FF1">
        <w:rPr>
          <w:rFonts w:ascii="Arial" w:hAnsi="Arial" w:cs="Arial"/>
          <w:lang w:val="en-GB"/>
        </w:rPr>
        <w:t>n</w:t>
      </w:r>
      <w:r w:rsidRPr="00325FF1">
        <w:rPr>
          <w:rFonts w:ascii="Arial" w:hAnsi="Arial" w:cs="Arial"/>
          <w:spacing w:val="3"/>
          <w:lang w:val="en-GB"/>
        </w:rPr>
        <w:t xml:space="preserve"> </w:t>
      </w:r>
      <w:r w:rsidRPr="00325FF1">
        <w:rPr>
          <w:rFonts w:ascii="Arial" w:hAnsi="Arial" w:cs="Arial"/>
          <w:spacing w:val="-1"/>
          <w:lang w:val="en-GB"/>
        </w:rPr>
        <w:t>unde</w:t>
      </w:r>
      <w:r w:rsidRPr="00325FF1">
        <w:rPr>
          <w:rFonts w:ascii="Arial" w:hAnsi="Arial" w:cs="Arial"/>
          <w:lang w:val="en-GB"/>
        </w:rPr>
        <w:t>r</w:t>
      </w:r>
      <w:r w:rsidRPr="00325FF1">
        <w:rPr>
          <w:rFonts w:ascii="Arial" w:hAnsi="Arial" w:cs="Arial"/>
          <w:spacing w:val="2"/>
          <w:lang w:val="en-GB"/>
        </w:rPr>
        <w:t xml:space="preserve"> </w:t>
      </w:r>
      <w:r w:rsidRPr="00325FF1">
        <w:rPr>
          <w:rFonts w:ascii="Arial" w:hAnsi="Arial" w:cs="Arial"/>
          <w:spacing w:val="1"/>
          <w:lang w:val="en-GB"/>
        </w:rPr>
        <w:t>t</w:t>
      </w:r>
      <w:r w:rsidRPr="00325FF1">
        <w:rPr>
          <w:rFonts w:ascii="Arial" w:hAnsi="Arial" w:cs="Arial"/>
          <w:spacing w:val="-1"/>
          <w:lang w:val="en-GB"/>
        </w:rPr>
        <w:t>h</w:t>
      </w:r>
      <w:r w:rsidRPr="00325FF1">
        <w:rPr>
          <w:rFonts w:ascii="Arial" w:hAnsi="Arial" w:cs="Arial"/>
          <w:lang w:val="en-GB"/>
        </w:rPr>
        <w:t>e</w:t>
      </w:r>
      <w:r w:rsidRPr="00325FF1">
        <w:rPr>
          <w:rFonts w:ascii="Arial" w:hAnsi="Arial" w:cs="Arial"/>
          <w:spacing w:val="3"/>
          <w:lang w:val="en-GB"/>
        </w:rPr>
        <w:t xml:space="preserve"> </w:t>
      </w:r>
      <w:r w:rsidRPr="00325FF1">
        <w:rPr>
          <w:rFonts w:ascii="Arial" w:hAnsi="Arial" w:cs="Arial"/>
          <w:spacing w:val="-1"/>
          <w:lang w:val="en-GB"/>
        </w:rPr>
        <w:t>p</w:t>
      </w:r>
      <w:r w:rsidRPr="00325FF1">
        <w:rPr>
          <w:rFonts w:ascii="Arial" w:hAnsi="Arial" w:cs="Arial"/>
          <w:spacing w:val="1"/>
          <w:lang w:val="en-GB"/>
        </w:rPr>
        <w:t>r</w:t>
      </w:r>
      <w:r w:rsidRPr="00325FF1">
        <w:rPr>
          <w:rFonts w:ascii="Arial" w:hAnsi="Arial" w:cs="Arial"/>
          <w:spacing w:val="-1"/>
          <w:lang w:val="en-GB"/>
        </w:rPr>
        <w:t>e</w:t>
      </w:r>
      <w:r w:rsidRPr="00325FF1">
        <w:rPr>
          <w:rFonts w:ascii="Arial" w:hAnsi="Arial" w:cs="Arial"/>
          <w:lang w:val="en-GB"/>
        </w:rPr>
        <w:t>s</w:t>
      </w:r>
      <w:r w:rsidRPr="00325FF1">
        <w:rPr>
          <w:rFonts w:ascii="Arial" w:hAnsi="Arial" w:cs="Arial"/>
          <w:spacing w:val="-1"/>
          <w:lang w:val="en-GB"/>
        </w:rPr>
        <w:t>e</w:t>
      </w:r>
      <w:r w:rsidRPr="00325FF1">
        <w:rPr>
          <w:rFonts w:ascii="Arial" w:hAnsi="Arial" w:cs="Arial"/>
          <w:spacing w:val="-3"/>
          <w:lang w:val="en-GB"/>
        </w:rPr>
        <w:t>n</w:t>
      </w:r>
      <w:r w:rsidRPr="00325FF1">
        <w:rPr>
          <w:rFonts w:ascii="Arial" w:hAnsi="Arial" w:cs="Arial"/>
          <w:lang w:val="en-GB"/>
        </w:rPr>
        <w:t>t</w:t>
      </w:r>
      <w:r w:rsidRPr="00325FF1">
        <w:rPr>
          <w:rFonts w:ascii="Arial" w:hAnsi="Arial" w:cs="Arial"/>
          <w:spacing w:val="4"/>
          <w:lang w:val="en-GB"/>
        </w:rPr>
        <w:t xml:space="preserve"> </w:t>
      </w:r>
      <w:r w:rsidRPr="00325FF1">
        <w:rPr>
          <w:rFonts w:ascii="Arial" w:hAnsi="Arial" w:cs="Arial"/>
          <w:spacing w:val="-1"/>
          <w:lang w:val="en-GB"/>
        </w:rPr>
        <w:t>S</w:t>
      </w:r>
      <w:r w:rsidRPr="00325FF1">
        <w:rPr>
          <w:rFonts w:ascii="Arial" w:hAnsi="Arial" w:cs="Arial"/>
          <w:spacing w:val="1"/>
          <w:lang w:val="en-GB"/>
        </w:rPr>
        <w:t>t</w:t>
      </w:r>
      <w:r w:rsidRPr="00325FF1">
        <w:rPr>
          <w:rFonts w:ascii="Arial" w:hAnsi="Arial" w:cs="Arial"/>
          <w:spacing w:val="-1"/>
          <w:lang w:val="en-GB"/>
        </w:rPr>
        <w:t>a</w:t>
      </w:r>
      <w:r w:rsidRPr="00325FF1">
        <w:rPr>
          <w:rFonts w:ascii="Arial" w:hAnsi="Arial" w:cs="Arial"/>
          <w:spacing w:val="1"/>
          <w:lang w:val="en-GB"/>
        </w:rPr>
        <w:t>t</w:t>
      </w:r>
      <w:r w:rsidRPr="00325FF1">
        <w:rPr>
          <w:rFonts w:ascii="Arial" w:hAnsi="Arial" w:cs="Arial"/>
          <w:spacing w:val="-3"/>
          <w:lang w:val="en-GB"/>
        </w:rPr>
        <w:t>u</w:t>
      </w:r>
      <w:r w:rsidRPr="00325FF1">
        <w:rPr>
          <w:rFonts w:ascii="Arial" w:hAnsi="Arial" w:cs="Arial"/>
          <w:spacing w:val="1"/>
          <w:lang w:val="en-GB"/>
        </w:rPr>
        <w:t>t</w:t>
      </w:r>
      <w:r w:rsidRPr="00325FF1">
        <w:rPr>
          <w:rFonts w:ascii="Arial" w:hAnsi="Arial" w:cs="Arial"/>
          <w:spacing w:val="-1"/>
          <w:lang w:val="en-GB"/>
        </w:rPr>
        <w:t>e</w:t>
      </w:r>
      <w:r w:rsidRPr="00325FF1">
        <w:rPr>
          <w:rFonts w:ascii="Arial" w:hAnsi="Arial" w:cs="Arial"/>
          <w:spacing w:val="-3"/>
          <w:lang w:val="en-GB"/>
        </w:rPr>
        <w:t>s</w:t>
      </w:r>
      <w:r w:rsidRPr="00325FF1">
        <w:rPr>
          <w:rFonts w:ascii="Arial" w:hAnsi="Arial" w:cs="Arial"/>
          <w:lang w:val="en-GB"/>
        </w:rPr>
        <w:t>.</w:t>
      </w:r>
      <w:r w:rsidRPr="00325FF1">
        <w:rPr>
          <w:rFonts w:ascii="Arial" w:hAnsi="Arial" w:cs="Arial"/>
          <w:spacing w:val="2"/>
          <w:lang w:val="en-GB"/>
        </w:rPr>
        <w:t xml:space="preserve"> T</w:t>
      </w:r>
      <w:r w:rsidRPr="00325FF1">
        <w:rPr>
          <w:rFonts w:ascii="Arial" w:hAnsi="Arial" w:cs="Arial"/>
          <w:spacing w:val="-1"/>
          <w:lang w:val="en-GB"/>
        </w:rPr>
        <w:t>h</w:t>
      </w:r>
      <w:r w:rsidRPr="00325FF1">
        <w:rPr>
          <w:rFonts w:ascii="Arial" w:hAnsi="Arial" w:cs="Arial"/>
          <w:lang w:val="en-GB"/>
        </w:rPr>
        <w:t xml:space="preserve">e </w:t>
      </w:r>
      <w:r w:rsidRPr="00325FF1">
        <w:rPr>
          <w:rFonts w:ascii="Arial" w:hAnsi="Arial" w:cs="Arial"/>
          <w:spacing w:val="1"/>
          <w:lang w:val="en-GB"/>
        </w:rPr>
        <w:t>G</w:t>
      </w:r>
      <w:r w:rsidRPr="00325FF1">
        <w:rPr>
          <w:rFonts w:ascii="Arial" w:hAnsi="Arial" w:cs="Arial"/>
          <w:spacing w:val="-1"/>
          <w:lang w:val="en-GB"/>
        </w:rPr>
        <w:t>ene</w:t>
      </w:r>
      <w:r w:rsidRPr="00325FF1">
        <w:rPr>
          <w:rFonts w:ascii="Arial" w:hAnsi="Arial" w:cs="Arial"/>
          <w:spacing w:val="1"/>
          <w:lang w:val="en-GB"/>
        </w:rPr>
        <w:t>r</w:t>
      </w:r>
      <w:r w:rsidRPr="00325FF1">
        <w:rPr>
          <w:rFonts w:ascii="Arial" w:hAnsi="Arial" w:cs="Arial"/>
          <w:spacing w:val="-1"/>
          <w:lang w:val="en-GB"/>
        </w:rPr>
        <w:t>a</w:t>
      </w:r>
      <w:r w:rsidRPr="00325FF1">
        <w:rPr>
          <w:rFonts w:ascii="Arial" w:hAnsi="Arial" w:cs="Arial"/>
          <w:lang w:val="en-GB"/>
        </w:rPr>
        <w:t>l</w:t>
      </w:r>
      <w:r w:rsidRPr="00325FF1">
        <w:rPr>
          <w:rFonts w:ascii="Arial" w:hAnsi="Arial" w:cs="Arial"/>
          <w:spacing w:val="2"/>
          <w:lang w:val="en-GB"/>
        </w:rPr>
        <w:t xml:space="preserve"> </w:t>
      </w:r>
      <w:r w:rsidRPr="00325FF1">
        <w:rPr>
          <w:rFonts w:ascii="Arial" w:hAnsi="Arial" w:cs="Arial"/>
          <w:spacing w:val="-1"/>
          <w:lang w:val="en-GB"/>
        </w:rPr>
        <w:t>A</w:t>
      </w:r>
      <w:r w:rsidRPr="00325FF1">
        <w:rPr>
          <w:rFonts w:ascii="Arial" w:hAnsi="Arial" w:cs="Arial"/>
          <w:lang w:val="en-GB"/>
        </w:rPr>
        <w:t>ss</w:t>
      </w:r>
      <w:r w:rsidRPr="00325FF1">
        <w:rPr>
          <w:rFonts w:ascii="Arial" w:hAnsi="Arial" w:cs="Arial"/>
          <w:spacing w:val="-1"/>
          <w:lang w:val="en-GB"/>
        </w:rPr>
        <w:t>e</w:t>
      </w:r>
      <w:r w:rsidRPr="00325FF1">
        <w:rPr>
          <w:rFonts w:ascii="Arial" w:hAnsi="Arial" w:cs="Arial"/>
          <w:spacing w:val="1"/>
          <w:lang w:val="en-GB"/>
        </w:rPr>
        <w:t>m</w:t>
      </w:r>
      <w:r w:rsidRPr="00325FF1">
        <w:rPr>
          <w:rFonts w:ascii="Arial" w:hAnsi="Arial" w:cs="Arial"/>
          <w:spacing w:val="-1"/>
          <w:lang w:val="en-GB"/>
        </w:rPr>
        <w:t>bl</w:t>
      </w:r>
      <w:r w:rsidRPr="00325FF1">
        <w:rPr>
          <w:rFonts w:ascii="Arial" w:hAnsi="Arial" w:cs="Arial"/>
          <w:lang w:val="en-GB"/>
        </w:rPr>
        <w:t>y</w:t>
      </w:r>
      <w:r w:rsidRPr="00325FF1">
        <w:rPr>
          <w:rFonts w:ascii="Arial" w:hAnsi="Arial" w:cs="Arial"/>
          <w:spacing w:val="1"/>
          <w:lang w:val="en-GB"/>
        </w:rPr>
        <w:t xml:space="preserve"> </w:t>
      </w:r>
      <w:r w:rsidRPr="00325FF1">
        <w:rPr>
          <w:rFonts w:ascii="Arial" w:hAnsi="Arial" w:cs="Arial"/>
          <w:spacing w:val="-1"/>
          <w:lang w:val="en-GB"/>
        </w:rPr>
        <w:t>dele</w:t>
      </w:r>
      <w:r w:rsidRPr="00325FF1">
        <w:rPr>
          <w:rFonts w:ascii="Arial" w:hAnsi="Arial" w:cs="Arial"/>
          <w:spacing w:val="2"/>
          <w:lang w:val="en-GB"/>
        </w:rPr>
        <w:t>g</w:t>
      </w:r>
      <w:r w:rsidRPr="00325FF1">
        <w:rPr>
          <w:rFonts w:ascii="Arial" w:hAnsi="Arial" w:cs="Arial"/>
          <w:spacing w:val="-1"/>
          <w:lang w:val="en-GB"/>
        </w:rPr>
        <w:t>a</w:t>
      </w:r>
      <w:r w:rsidRPr="00325FF1">
        <w:rPr>
          <w:rFonts w:ascii="Arial" w:hAnsi="Arial" w:cs="Arial"/>
          <w:spacing w:val="1"/>
          <w:lang w:val="en-GB"/>
        </w:rPr>
        <w:t>t</w:t>
      </w:r>
      <w:r w:rsidRPr="00325FF1">
        <w:rPr>
          <w:rFonts w:ascii="Arial" w:hAnsi="Arial" w:cs="Arial"/>
          <w:spacing w:val="-1"/>
          <w:lang w:val="en-GB"/>
        </w:rPr>
        <w:t>e</w:t>
      </w:r>
      <w:r w:rsidRPr="00325FF1">
        <w:rPr>
          <w:rFonts w:ascii="Arial" w:hAnsi="Arial" w:cs="Arial"/>
          <w:lang w:val="en-GB"/>
        </w:rPr>
        <w:t xml:space="preserve">s </w:t>
      </w:r>
      <w:r w:rsidRPr="00325FF1">
        <w:rPr>
          <w:rFonts w:ascii="Arial" w:hAnsi="Arial" w:cs="Arial"/>
          <w:spacing w:val="1"/>
          <w:lang w:val="en-GB"/>
        </w:rPr>
        <w:t>m</w:t>
      </w:r>
      <w:r w:rsidRPr="00325FF1">
        <w:rPr>
          <w:rFonts w:ascii="Arial" w:hAnsi="Arial" w:cs="Arial"/>
          <w:spacing w:val="-1"/>
          <w:lang w:val="en-GB"/>
        </w:rPr>
        <w:t>an</w:t>
      </w:r>
      <w:r w:rsidRPr="00325FF1">
        <w:rPr>
          <w:rFonts w:ascii="Arial" w:hAnsi="Arial" w:cs="Arial"/>
          <w:spacing w:val="-3"/>
          <w:lang w:val="en-GB"/>
        </w:rPr>
        <w:t>a</w:t>
      </w:r>
      <w:r w:rsidRPr="00325FF1">
        <w:rPr>
          <w:rFonts w:ascii="Arial" w:hAnsi="Arial" w:cs="Arial"/>
          <w:spacing w:val="2"/>
          <w:lang w:val="en-GB"/>
        </w:rPr>
        <w:t>g</w:t>
      </w:r>
      <w:r w:rsidRPr="00325FF1">
        <w:rPr>
          <w:rFonts w:ascii="Arial" w:hAnsi="Arial" w:cs="Arial"/>
          <w:spacing w:val="-1"/>
          <w:lang w:val="en-GB"/>
        </w:rPr>
        <w:t>in</w:t>
      </w:r>
      <w:r w:rsidRPr="00325FF1">
        <w:rPr>
          <w:rFonts w:ascii="Arial" w:hAnsi="Arial" w:cs="Arial"/>
          <w:lang w:val="en-GB"/>
        </w:rPr>
        <w:t>g</w:t>
      </w:r>
      <w:r w:rsidRPr="00325FF1">
        <w:rPr>
          <w:rFonts w:ascii="Arial" w:hAnsi="Arial" w:cs="Arial"/>
          <w:spacing w:val="3"/>
          <w:lang w:val="en-GB"/>
        </w:rPr>
        <w:t xml:space="preserve"> </w:t>
      </w:r>
      <w:r w:rsidRPr="00325FF1">
        <w:rPr>
          <w:rFonts w:ascii="Arial" w:hAnsi="Arial" w:cs="Arial"/>
          <w:spacing w:val="-1"/>
          <w:lang w:val="en-GB"/>
        </w:rPr>
        <w:t>po</w:t>
      </w:r>
      <w:r w:rsidRPr="00325FF1">
        <w:rPr>
          <w:rFonts w:ascii="Arial" w:hAnsi="Arial" w:cs="Arial"/>
          <w:spacing w:val="-4"/>
          <w:lang w:val="en-GB"/>
        </w:rPr>
        <w:t>w</w:t>
      </w:r>
      <w:r w:rsidRPr="00325FF1">
        <w:rPr>
          <w:rFonts w:ascii="Arial" w:hAnsi="Arial" w:cs="Arial"/>
          <w:spacing w:val="-1"/>
          <w:lang w:val="en-GB"/>
        </w:rPr>
        <w:t>e</w:t>
      </w:r>
      <w:r w:rsidRPr="00325FF1">
        <w:rPr>
          <w:rFonts w:ascii="Arial" w:hAnsi="Arial" w:cs="Arial"/>
          <w:spacing w:val="1"/>
          <w:lang w:val="en-GB"/>
        </w:rPr>
        <w:t>r</w:t>
      </w:r>
      <w:r w:rsidRPr="00325FF1">
        <w:rPr>
          <w:rFonts w:ascii="Arial" w:hAnsi="Arial" w:cs="Arial"/>
          <w:lang w:val="en-GB"/>
        </w:rPr>
        <w:t xml:space="preserve">s </w:t>
      </w:r>
      <w:r w:rsidRPr="00325FF1">
        <w:rPr>
          <w:rFonts w:ascii="Arial" w:hAnsi="Arial" w:cs="Arial"/>
          <w:spacing w:val="1"/>
          <w:lang w:val="en-GB"/>
        </w:rPr>
        <w:t>t</w:t>
      </w:r>
      <w:r w:rsidRPr="00325FF1">
        <w:rPr>
          <w:rFonts w:ascii="Arial" w:hAnsi="Arial" w:cs="Arial"/>
          <w:lang w:val="en-GB"/>
        </w:rPr>
        <w:t xml:space="preserve">o </w:t>
      </w:r>
      <w:r w:rsidRPr="00325FF1">
        <w:rPr>
          <w:rFonts w:ascii="Arial" w:hAnsi="Arial" w:cs="Arial"/>
          <w:spacing w:val="-3"/>
          <w:lang w:val="en-GB"/>
        </w:rPr>
        <w:t>o</w:t>
      </w:r>
      <w:r w:rsidRPr="00325FF1">
        <w:rPr>
          <w:rFonts w:ascii="Arial" w:hAnsi="Arial" w:cs="Arial"/>
          <w:spacing w:val="1"/>
          <w:lang w:val="en-GB"/>
        </w:rPr>
        <w:t>t</w:t>
      </w:r>
      <w:r w:rsidRPr="00325FF1">
        <w:rPr>
          <w:rFonts w:ascii="Arial" w:hAnsi="Arial" w:cs="Arial"/>
          <w:spacing w:val="-3"/>
          <w:lang w:val="en-GB"/>
        </w:rPr>
        <w:t>h</w:t>
      </w:r>
      <w:r w:rsidRPr="00325FF1">
        <w:rPr>
          <w:rFonts w:ascii="Arial" w:hAnsi="Arial" w:cs="Arial"/>
          <w:spacing w:val="-1"/>
          <w:lang w:val="en-GB"/>
        </w:rPr>
        <w:t>e</w:t>
      </w:r>
      <w:r w:rsidRPr="00325FF1">
        <w:rPr>
          <w:rFonts w:ascii="Arial" w:hAnsi="Arial" w:cs="Arial"/>
          <w:lang w:val="en-GB"/>
        </w:rPr>
        <w:t>r</w:t>
      </w:r>
      <w:r w:rsidRPr="00325FF1">
        <w:rPr>
          <w:rFonts w:ascii="Arial" w:hAnsi="Arial" w:cs="Arial"/>
          <w:spacing w:val="1"/>
          <w:lang w:val="en-GB"/>
        </w:rPr>
        <w:t xml:space="preserve"> </w:t>
      </w:r>
      <w:r w:rsidRPr="00325FF1">
        <w:rPr>
          <w:rFonts w:ascii="Arial" w:hAnsi="Arial" w:cs="Arial"/>
          <w:spacing w:val="-1"/>
          <w:lang w:val="en-GB"/>
        </w:rPr>
        <w:t>bodie</w:t>
      </w:r>
      <w:r w:rsidRPr="00325FF1">
        <w:rPr>
          <w:rFonts w:ascii="Arial" w:hAnsi="Arial" w:cs="Arial"/>
          <w:lang w:val="en-GB"/>
        </w:rPr>
        <w:t xml:space="preserve">s </w:t>
      </w:r>
      <w:r w:rsidRPr="00325FF1">
        <w:rPr>
          <w:rFonts w:ascii="Arial" w:hAnsi="Arial" w:cs="Arial"/>
          <w:spacing w:val="-3"/>
          <w:lang w:val="en-GB"/>
        </w:rPr>
        <w:t>o</w:t>
      </w:r>
      <w:r w:rsidRPr="00325FF1">
        <w:rPr>
          <w:rFonts w:ascii="Arial" w:hAnsi="Arial" w:cs="Arial"/>
          <w:lang w:val="en-GB"/>
        </w:rPr>
        <w:t>f</w:t>
      </w:r>
      <w:r w:rsidRPr="00325FF1">
        <w:rPr>
          <w:rFonts w:ascii="Arial" w:hAnsi="Arial" w:cs="Arial"/>
          <w:spacing w:val="4"/>
          <w:lang w:val="en-GB"/>
        </w:rPr>
        <w:t xml:space="preserve"> </w:t>
      </w:r>
      <w:r w:rsidRPr="00325FF1">
        <w:rPr>
          <w:rFonts w:ascii="Arial" w:hAnsi="Arial" w:cs="Arial"/>
          <w:spacing w:val="1"/>
          <w:lang w:val="en-GB"/>
        </w:rPr>
        <w:t>t</w:t>
      </w:r>
      <w:r w:rsidRPr="00325FF1">
        <w:rPr>
          <w:rFonts w:ascii="Arial" w:hAnsi="Arial" w:cs="Arial"/>
          <w:spacing w:val="-1"/>
          <w:lang w:val="en-GB"/>
        </w:rPr>
        <w:t>h</w:t>
      </w:r>
      <w:r w:rsidRPr="00325FF1">
        <w:rPr>
          <w:rFonts w:ascii="Arial" w:hAnsi="Arial" w:cs="Arial"/>
          <w:lang w:val="en-GB"/>
        </w:rPr>
        <w:t xml:space="preserve">e </w:t>
      </w:r>
      <w:r w:rsidRPr="00325FF1">
        <w:rPr>
          <w:rFonts w:ascii="Arial" w:hAnsi="Arial" w:cs="Arial"/>
          <w:spacing w:val="-1"/>
          <w:lang w:val="en-GB"/>
        </w:rPr>
        <w:t>A</w:t>
      </w:r>
      <w:r w:rsidRPr="00325FF1">
        <w:rPr>
          <w:rFonts w:ascii="Arial" w:hAnsi="Arial" w:cs="Arial"/>
          <w:spacing w:val="-3"/>
          <w:lang w:val="en-GB"/>
        </w:rPr>
        <w:t>s</w:t>
      </w:r>
      <w:r w:rsidRPr="00325FF1">
        <w:rPr>
          <w:rFonts w:ascii="Arial" w:hAnsi="Arial" w:cs="Arial"/>
          <w:lang w:val="en-GB"/>
        </w:rPr>
        <w:t>s</w:t>
      </w:r>
      <w:r w:rsidRPr="00325FF1">
        <w:rPr>
          <w:rFonts w:ascii="Arial" w:hAnsi="Arial" w:cs="Arial"/>
          <w:spacing w:val="-1"/>
          <w:lang w:val="en-GB"/>
        </w:rPr>
        <w:t>o</w:t>
      </w:r>
      <w:r w:rsidRPr="00325FF1">
        <w:rPr>
          <w:rFonts w:ascii="Arial" w:hAnsi="Arial" w:cs="Arial"/>
          <w:lang w:val="en-GB"/>
        </w:rPr>
        <w:t>c</w:t>
      </w:r>
      <w:r w:rsidRPr="00325FF1">
        <w:rPr>
          <w:rFonts w:ascii="Arial" w:hAnsi="Arial" w:cs="Arial"/>
          <w:spacing w:val="-1"/>
          <w:lang w:val="en-GB"/>
        </w:rPr>
        <w:t>iatio</w:t>
      </w:r>
      <w:r w:rsidRPr="00325FF1">
        <w:rPr>
          <w:rFonts w:ascii="Arial" w:hAnsi="Arial" w:cs="Arial"/>
          <w:lang w:val="en-GB"/>
        </w:rPr>
        <w:t xml:space="preserve">n </w:t>
      </w:r>
      <w:r w:rsidRPr="00325FF1">
        <w:rPr>
          <w:rFonts w:ascii="Arial" w:hAnsi="Arial" w:cs="Arial"/>
          <w:spacing w:val="-1"/>
          <w:lang w:val="en-GB"/>
        </w:rPr>
        <w:t>i</w:t>
      </w:r>
      <w:r w:rsidRPr="00325FF1">
        <w:rPr>
          <w:rFonts w:ascii="Arial" w:hAnsi="Arial" w:cs="Arial"/>
          <w:lang w:val="en-GB"/>
        </w:rPr>
        <w:t xml:space="preserve">n </w:t>
      </w:r>
      <w:r w:rsidRPr="00325FF1">
        <w:rPr>
          <w:rFonts w:ascii="Arial" w:hAnsi="Arial" w:cs="Arial"/>
          <w:spacing w:val="-1"/>
          <w:lang w:val="en-GB"/>
        </w:rPr>
        <w:t>pa</w:t>
      </w:r>
      <w:r w:rsidRPr="00325FF1">
        <w:rPr>
          <w:rFonts w:ascii="Arial" w:hAnsi="Arial" w:cs="Arial"/>
          <w:spacing w:val="1"/>
          <w:lang w:val="en-GB"/>
        </w:rPr>
        <w:t>rt</w:t>
      </w:r>
      <w:r w:rsidRPr="00325FF1">
        <w:rPr>
          <w:rFonts w:ascii="Arial" w:hAnsi="Arial" w:cs="Arial"/>
          <w:spacing w:val="-1"/>
          <w:lang w:val="en-GB"/>
        </w:rPr>
        <w:t>i</w:t>
      </w:r>
      <w:r w:rsidRPr="00325FF1">
        <w:rPr>
          <w:rFonts w:ascii="Arial" w:hAnsi="Arial" w:cs="Arial"/>
          <w:lang w:val="en-GB"/>
        </w:rPr>
        <w:t>c</w:t>
      </w:r>
      <w:r w:rsidRPr="00325FF1">
        <w:rPr>
          <w:rFonts w:ascii="Arial" w:hAnsi="Arial" w:cs="Arial"/>
          <w:spacing w:val="-1"/>
          <w:lang w:val="en-GB"/>
        </w:rPr>
        <w:t>ula</w:t>
      </w:r>
      <w:r w:rsidRPr="00325FF1">
        <w:rPr>
          <w:rFonts w:ascii="Arial" w:hAnsi="Arial" w:cs="Arial"/>
          <w:lang w:val="en-GB"/>
        </w:rPr>
        <w:t>r</w:t>
      </w:r>
      <w:r w:rsidRPr="00325FF1">
        <w:rPr>
          <w:rFonts w:ascii="Arial" w:hAnsi="Arial" w:cs="Arial"/>
          <w:spacing w:val="1"/>
          <w:lang w:val="en-GB"/>
        </w:rPr>
        <w:t xml:space="preserve"> t</w:t>
      </w:r>
      <w:r w:rsidRPr="00325FF1">
        <w:rPr>
          <w:rFonts w:ascii="Arial" w:hAnsi="Arial" w:cs="Arial"/>
          <w:lang w:val="en-GB"/>
        </w:rPr>
        <w:t xml:space="preserve">o </w:t>
      </w:r>
      <w:r w:rsidRPr="00325FF1">
        <w:rPr>
          <w:rFonts w:ascii="Arial" w:hAnsi="Arial" w:cs="Arial"/>
          <w:spacing w:val="1"/>
          <w:lang w:val="en-GB"/>
        </w:rPr>
        <w:t>t</w:t>
      </w:r>
      <w:r w:rsidRPr="00325FF1">
        <w:rPr>
          <w:rFonts w:ascii="Arial" w:hAnsi="Arial" w:cs="Arial"/>
          <w:spacing w:val="-1"/>
          <w:lang w:val="en-GB"/>
        </w:rPr>
        <w:t>h</w:t>
      </w:r>
      <w:r w:rsidRPr="00325FF1">
        <w:rPr>
          <w:rFonts w:ascii="Arial" w:hAnsi="Arial" w:cs="Arial"/>
          <w:lang w:val="en-GB"/>
        </w:rPr>
        <w:t xml:space="preserve">e </w:t>
      </w:r>
      <w:r w:rsidRPr="00325FF1">
        <w:rPr>
          <w:rFonts w:ascii="Arial" w:hAnsi="Arial" w:cs="Arial"/>
          <w:spacing w:val="-1"/>
          <w:lang w:val="en-GB"/>
        </w:rPr>
        <w:t>B</w:t>
      </w:r>
      <w:r w:rsidRPr="00325FF1">
        <w:rPr>
          <w:rFonts w:ascii="Arial" w:hAnsi="Arial" w:cs="Arial"/>
          <w:spacing w:val="-3"/>
          <w:lang w:val="en-GB"/>
        </w:rPr>
        <w:t>o</w:t>
      </w:r>
      <w:r w:rsidRPr="00325FF1">
        <w:rPr>
          <w:rFonts w:ascii="Arial" w:hAnsi="Arial" w:cs="Arial"/>
          <w:spacing w:val="-1"/>
          <w:lang w:val="en-GB"/>
        </w:rPr>
        <w:t>a</w:t>
      </w:r>
      <w:r w:rsidRPr="00325FF1">
        <w:rPr>
          <w:rFonts w:ascii="Arial" w:hAnsi="Arial" w:cs="Arial"/>
          <w:spacing w:val="1"/>
          <w:lang w:val="en-GB"/>
        </w:rPr>
        <w:t>r</w:t>
      </w:r>
      <w:r w:rsidRPr="00325FF1">
        <w:rPr>
          <w:rFonts w:ascii="Arial" w:hAnsi="Arial" w:cs="Arial"/>
          <w:lang w:val="en-GB"/>
        </w:rPr>
        <w:t xml:space="preserve">d </w:t>
      </w:r>
      <w:r w:rsidRPr="00325FF1">
        <w:rPr>
          <w:rFonts w:ascii="Arial" w:hAnsi="Arial" w:cs="Arial"/>
          <w:spacing w:val="-1"/>
          <w:lang w:val="en-GB"/>
        </w:rPr>
        <w:t>an</w:t>
      </w:r>
      <w:r w:rsidRPr="00325FF1">
        <w:rPr>
          <w:rFonts w:ascii="Arial" w:hAnsi="Arial" w:cs="Arial"/>
          <w:lang w:val="en-GB"/>
        </w:rPr>
        <w:t xml:space="preserve">d </w:t>
      </w:r>
      <w:r w:rsidRPr="00325FF1">
        <w:rPr>
          <w:rFonts w:ascii="Arial" w:hAnsi="Arial" w:cs="Arial"/>
          <w:spacing w:val="1"/>
          <w:lang w:val="en-GB"/>
        </w:rPr>
        <w:t>t</w:t>
      </w:r>
      <w:r w:rsidRPr="00325FF1">
        <w:rPr>
          <w:rFonts w:ascii="Arial" w:hAnsi="Arial" w:cs="Arial"/>
          <w:spacing w:val="-1"/>
          <w:lang w:val="en-GB"/>
        </w:rPr>
        <w:t>h</w:t>
      </w:r>
      <w:r w:rsidRPr="00325FF1">
        <w:rPr>
          <w:rFonts w:ascii="Arial" w:hAnsi="Arial" w:cs="Arial"/>
          <w:lang w:val="en-GB"/>
        </w:rPr>
        <w:t xml:space="preserve">e </w:t>
      </w:r>
      <w:r w:rsidRPr="00325FF1">
        <w:rPr>
          <w:rFonts w:ascii="Arial" w:hAnsi="Arial" w:cs="Arial"/>
          <w:spacing w:val="-1"/>
          <w:lang w:val="en-GB"/>
        </w:rPr>
        <w:t>E</w:t>
      </w:r>
      <w:r w:rsidRPr="00325FF1">
        <w:rPr>
          <w:rFonts w:ascii="Arial" w:hAnsi="Arial" w:cs="Arial"/>
          <w:spacing w:val="-3"/>
          <w:lang w:val="en-GB"/>
        </w:rPr>
        <w:t>x</w:t>
      </w:r>
      <w:r w:rsidRPr="00325FF1">
        <w:rPr>
          <w:rFonts w:ascii="Arial" w:hAnsi="Arial" w:cs="Arial"/>
          <w:spacing w:val="-1"/>
          <w:lang w:val="en-GB"/>
        </w:rPr>
        <w:t>e</w:t>
      </w:r>
      <w:r w:rsidRPr="00325FF1">
        <w:rPr>
          <w:rFonts w:ascii="Arial" w:hAnsi="Arial" w:cs="Arial"/>
          <w:lang w:val="en-GB"/>
        </w:rPr>
        <w:t>c</w:t>
      </w:r>
      <w:r w:rsidRPr="00325FF1">
        <w:rPr>
          <w:rFonts w:ascii="Arial" w:hAnsi="Arial" w:cs="Arial"/>
          <w:spacing w:val="-1"/>
          <w:lang w:val="en-GB"/>
        </w:rPr>
        <w:t>u</w:t>
      </w:r>
      <w:r w:rsidRPr="00325FF1">
        <w:rPr>
          <w:rFonts w:ascii="Arial" w:hAnsi="Arial" w:cs="Arial"/>
          <w:spacing w:val="1"/>
          <w:lang w:val="en-GB"/>
        </w:rPr>
        <w:t>t</w:t>
      </w:r>
      <w:r w:rsidRPr="00325FF1">
        <w:rPr>
          <w:rFonts w:ascii="Arial" w:hAnsi="Arial" w:cs="Arial"/>
          <w:spacing w:val="-1"/>
          <w:lang w:val="en-GB"/>
        </w:rPr>
        <w:t>i</w:t>
      </w:r>
      <w:r w:rsidRPr="00325FF1">
        <w:rPr>
          <w:rFonts w:ascii="Arial" w:hAnsi="Arial" w:cs="Arial"/>
          <w:spacing w:val="-3"/>
          <w:lang w:val="en-GB"/>
        </w:rPr>
        <w:t>v</w:t>
      </w:r>
      <w:r w:rsidRPr="00325FF1">
        <w:rPr>
          <w:rFonts w:ascii="Arial" w:hAnsi="Arial" w:cs="Arial"/>
          <w:lang w:val="en-GB"/>
        </w:rPr>
        <w:t>e</w:t>
      </w:r>
      <w:r w:rsidRPr="00325FF1">
        <w:rPr>
          <w:rFonts w:ascii="Arial" w:hAnsi="Arial" w:cs="Arial"/>
          <w:spacing w:val="1"/>
          <w:lang w:val="en-GB"/>
        </w:rPr>
        <w:t xml:space="preserve"> </w:t>
      </w:r>
      <w:r w:rsidRPr="00325FF1">
        <w:rPr>
          <w:rFonts w:ascii="Arial" w:hAnsi="Arial" w:cs="Arial"/>
          <w:spacing w:val="-1"/>
          <w:lang w:val="en-GB"/>
        </w:rPr>
        <w:t>Co</w:t>
      </w:r>
      <w:r w:rsidRPr="00325FF1">
        <w:rPr>
          <w:rFonts w:ascii="Arial" w:hAnsi="Arial" w:cs="Arial"/>
          <w:spacing w:val="1"/>
          <w:lang w:val="en-GB"/>
        </w:rPr>
        <w:t>mm</w:t>
      </w:r>
      <w:r w:rsidRPr="00325FF1">
        <w:rPr>
          <w:rFonts w:ascii="Arial" w:hAnsi="Arial" w:cs="Arial"/>
          <w:spacing w:val="-1"/>
          <w:lang w:val="en-GB"/>
        </w:rPr>
        <w:t>i</w:t>
      </w:r>
      <w:r w:rsidRPr="00325FF1">
        <w:rPr>
          <w:rFonts w:ascii="Arial" w:hAnsi="Arial" w:cs="Arial"/>
          <w:spacing w:val="1"/>
          <w:lang w:val="en-GB"/>
        </w:rPr>
        <w:t>tt</w:t>
      </w:r>
      <w:r w:rsidRPr="00325FF1">
        <w:rPr>
          <w:rFonts w:ascii="Arial" w:hAnsi="Arial" w:cs="Arial"/>
          <w:spacing w:val="-1"/>
          <w:lang w:val="en-GB"/>
        </w:rPr>
        <w:t>ee</w:t>
      </w:r>
      <w:r w:rsidRPr="00325FF1">
        <w:rPr>
          <w:rFonts w:ascii="Arial" w:hAnsi="Arial" w:cs="Arial"/>
          <w:lang w:val="en-GB"/>
        </w:rPr>
        <w:t>.</w:t>
      </w:r>
    </w:p>
    <w:p w14:paraId="37A218AB" w14:textId="77777777" w:rsidR="006E441A" w:rsidRDefault="00D47A43" w:rsidP="004F3AC6">
      <w:pPr>
        <w:pStyle w:val="Listenabsatz"/>
        <w:spacing w:after="120" w:line="360" w:lineRule="auto"/>
        <w:ind w:left="1021"/>
        <w:contextualSpacing w:val="0"/>
        <w:jc w:val="both"/>
        <w:rPr>
          <w:rFonts w:ascii="Arial" w:hAnsi="Arial" w:cs="Arial"/>
          <w:lang w:val="en-GB"/>
        </w:rPr>
      </w:pPr>
      <w:r w:rsidRPr="006E441A">
        <w:rPr>
          <w:rFonts w:ascii="Arial" w:hAnsi="Arial" w:cs="Arial"/>
          <w:spacing w:val="2"/>
          <w:lang w:val="en-GB"/>
        </w:rPr>
        <w:t>T</w:t>
      </w:r>
      <w:r w:rsidRPr="006E441A">
        <w:rPr>
          <w:rFonts w:ascii="Arial" w:hAnsi="Arial" w:cs="Arial"/>
          <w:spacing w:val="-1"/>
          <w:lang w:val="en-GB"/>
        </w:rPr>
        <w:t>h</w:t>
      </w:r>
      <w:r w:rsidRPr="006E441A">
        <w:rPr>
          <w:rFonts w:ascii="Arial" w:hAnsi="Arial" w:cs="Arial"/>
          <w:lang w:val="en-GB"/>
        </w:rPr>
        <w:t>e</w:t>
      </w:r>
      <w:r w:rsidRPr="006E441A">
        <w:rPr>
          <w:rFonts w:ascii="Arial" w:hAnsi="Arial" w:cs="Arial"/>
          <w:spacing w:val="-2"/>
          <w:lang w:val="en-GB"/>
        </w:rPr>
        <w:t xml:space="preserve"> </w:t>
      </w:r>
      <w:r w:rsidRPr="006E441A">
        <w:rPr>
          <w:rFonts w:ascii="Arial" w:hAnsi="Arial" w:cs="Arial"/>
          <w:spacing w:val="1"/>
          <w:lang w:val="en-GB"/>
        </w:rPr>
        <w:t>G</w:t>
      </w:r>
      <w:r w:rsidRPr="006E441A">
        <w:rPr>
          <w:rFonts w:ascii="Arial" w:hAnsi="Arial" w:cs="Arial"/>
          <w:spacing w:val="-1"/>
          <w:lang w:val="en-GB"/>
        </w:rPr>
        <w:t>en</w:t>
      </w:r>
      <w:r w:rsidRPr="006E441A">
        <w:rPr>
          <w:rFonts w:ascii="Arial" w:hAnsi="Arial" w:cs="Arial"/>
          <w:spacing w:val="-3"/>
          <w:lang w:val="en-GB"/>
        </w:rPr>
        <w:t>e</w:t>
      </w:r>
      <w:r w:rsidRPr="006E441A">
        <w:rPr>
          <w:rFonts w:ascii="Arial" w:hAnsi="Arial" w:cs="Arial"/>
          <w:spacing w:val="1"/>
          <w:lang w:val="en-GB"/>
        </w:rPr>
        <w:t>r</w:t>
      </w:r>
      <w:r w:rsidRPr="006E441A">
        <w:rPr>
          <w:rFonts w:ascii="Arial" w:hAnsi="Arial" w:cs="Arial"/>
          <w:spacing w:val="-1"/>
          <w:lang w:val="en-GB"/>
        </w:rPr>
        <w:t>a</w:t>
      </w:r>
      <w:r w:rsidRPr="006E441A">
        <w:rPr>
          <w:rFonts w:ascii="Arial" w:hAnsi="Arial" w:cs="Arial"/>
          <w:lang w:val="en-GB"/>
        </w:rPr>
        <w:t xml:space="preserve">l </w:t>
      </w:r>
      <w:r w:rsidRPr="006E441A">
        <w:rPr>
          <w:rFonts w:ascii="Arial" w:hAnsi="Arial" w:cs="Arial"/>
          <w:spacing w:val="-1"/>
          <w:lang w:val="en-GB"/>
        </w:rPr>
        <w:t>A</w:t>
      </w:r>
      <w:r w:rsidRPr="006E441A">
        <w:rPr>
          <w:rFonts w:ascii="Arial" w:hAnsi="Arial" w:cs="Arial"/>
          <w:lang w:val="en-GB"/>
        </w:rPr>
        <w:t>ss</w:t>
      </w:r>
      <w:r w:rsidRPr="006E441A">
        <w:rPr>
          <w:rFonts w:ascii="Arial" w:hAnsi="Arial" w:cs="Arial"/>
          <w:spacing w:val="-3"/>
          <w:lang w:val="en-GB"/>
        </w:rPr>
        <w:t>e</w:t>
      </w:r>
      <w:r w:rsidRPr="006E441A">
        <w:rPr>
          <w:rFonts w:ascii="Arial" w:hAnsi="Arial" w:cs="Arial"/>
          <w:spacing w:val="1"/>
          <w:lang w:val="en-GB"/>
        </w:rPr>
        <w:t>m</w:t>
      </w:r>
      <w:r w:rsidRPr="006E441A">
        <w:rPr>
          <w:rFonts w:ascii="Arial" w:hAnsi="Arial" w:cs="Arial"/>
          <w:spacing w:val="-1"/>
          <w:lang w:val="en-GB"/>
        </w:rPr>
        <w:t>bl</w:t>
      </w:r>
      <w:r w:rsidRPr="006E441A">
        <w:rPr>
          <w:rFonts w:ascii="Arial" w:hAnsi="Arial" w:cs="Arial"/>
          <w:lang w:val="en-GB"/>
        </w:rPr>
        <w:t>y</w:t>
      </w:r>
      <w:r w:rsidRPr="006E441A">
        <w:rPr>
          <w:rFonts w:ascii="Arial" w:hAnsi="Arial" w:cs="Arial"/>
          <w:spacing w:val="-1"/>
          <w:lang w:val="en-GB"/>
        </w:rPr>
        <w:t xml:space="preserve"> e</w:t>
      </w:r>
      <w:r w:rsidRPr="006E441A">
        <w:rPr>
          <w:rFonts w:ascii="Arial" w:hAnsi="Arial" w:cs="Arial"/>
          <w:spacing w:val="1"/>
          <w:lang w:val="en-GB"/>
        </w:rPr>
        <w:t>m</w:t>
      </w:r>
      <w:r w:rsidRPr="006E441A">
        <w:rPr>
          <w:rFonts w:ascii="Arial" w:hAnsi="Arial" w:cs="Arial"/>
          <w:spacing w:val="-1"/>
          <w:lang w:val="en-GB"/>
        </w:rPr>
        <w:t>po</w:t>
      </w:r>
      <w:r w:rsidRPr="006E441A">
        <w:rPr>
          <w:rFonts w:ascii="Arial" w:hAnsi="Arial" w:cs="Arial"/>
          <w:spacing w:val="-4"/>
          <w:lang w:val="en-GB"/>
        </w:rPr>
        <w:t>w</w:t>
      </w:r>
      <w:r w:rsidRPr="006E441A">
        <w:rPr>
          <w:rFonts w:ascii="Arial" w:hAnsi="Arial" w:cs="Arial"/>
          <w:spacing w:val="-1"/>
          <w:lang w:val="en-GB"/>
        </w:rPr>
        <w:t>e</w:t>
      </w:r>
      <w:r w:rsidRPr="006E441A">
        <w:rPr>
          <w:rFonts w:ascii="Arial" w:hAnsi="Arial" w:cs="Arial"/>
          <w:spacing w:val="1"/>
          <w:lang w:val="en-GB"/>
        </w:rPr>
        <w:t>r</w:t>
      </w:r>
      <w:r w:rsidRPr="006E441A">
        <w:rPr>
          <w:rFonts w:ascii="Arial" w:hAnsi="Arial" w:cs="Arial"/>
          <w:lang w:val="en-GB"/>
        </w:rPr>
        <w:t>s</w:t>
      </w:r>
      <w:r w:rsidRPr="006E441A">
        <w:rPr>
          <w:rFonts w:ascii="Arial" w:hAnsi="Arial" w:cs="Arial"/>
          <w:spacing w:val="1"/>
          <w:lang w:val="en-GB"/>
        </w:rPr>
        <w:t xml:space="preserve"> t</w:t>
      </w:r>
      <w:r w:rsidRPr="006E441A">
        <w:rPr>
          <w:rFonts w:ascii="Arial" w:hAnsi="Arial" w:cs="Arial"/>
          <w:spacing w:val="-1"/>
          <w:lang w:val="en-GB"/>
        </w:rPr>
        <w:t>h</w:t>
      </w:r>
      <w:r w:rsidRPr="006E441A">
        <w:rPr>
          <w:rFonts w:ascii="Arial" w:hAnsi="Arial" w:cs="Arial"/>
          <w:lang w:val="en-GB"/>
        </w:rPr>
        <w:t>e</w:t>
      </w:r>
      <w:r w:rsidRPr="006E441A">
        <w:rPr>
          <w:rFonts w:ascii="Arial" w:hAnsi="Arial" w:cs="Arial"/>
          <w:spacing w:val="-2"/>
          <w:lang w:val="en-GB"/>
        </w:rPr>
        <w:t xml:space="preserve"> </w:t>
      </w:r>
      <w:r w:rsidRPr="006E441A">
        <w:rPr>
          <w:rFonts w:ascii="Arial" w:hAnsi="Arial" w:cs="Arial"/>
          <w:spacing w:val="-1"/>
          <w:lang w:val="en-GB"/>
        </w:rPr>
        <w:t>Boa</w:t>
      </w:r>
      <w:r w:rsidRPr="006E441A">
        <w:rPr>
          <w:rFonts w:ascii="Arial" w:hAnsi="Arial" w:cs="Arial"/>
          <w:spacing w:val="1"/>
          <w:lang w:val="en-GB"/>
        </w:rPr>
        <w:t>r</w:t>
      </w:r>
      <w:r w:rsidRPr="006E441A">
        <w:rPr>
          <w:rFonts w:ascii="Arial" w:hAnsi="Arial" w:cs="Arial"/>
          <w:lang w:val="en-GB"/>
        </w:rPr>
        <w:t>d</w:t>
      </w:r>
      <w:r w:rsidRPr="006E441A">
        <w:rPr>
          <w:rFonts w:ascii="Arial" w:hAnsi="Arial" w:cs="Arial"/>
          <w:spacing w:val="-2"/>
          <w:lang w:val="en-GB"/>
        </w:rPr>
        <w:t xml:space="preserve"> </w:t>
      </w:r>
      <w:r w:rsidRPr="006E441A">
        <w:rPr>
          <w:rFonts w:ascii="Arial" w:hAnsi="Arial" w:cs="Arial"/>
          <w:spacing w:val="1"/>
          <w:lang w:val="en-GB"/>
        </w:rPr>
        <w:t>t</w:t>
      </w:r>
      <w:r w:rsidRPr="006E441A">
        <w:rPr>
          <w:rFonts w:ascii="Arial" w:hAnsi="Arial" w:cs="Arial"/>
          <w:lang w:val="en-GB"/>
        </w:rPr>
        <w:t>o</w:t>
      </w:r>
      <w:r w:rsidRPr="006E441A">
        <w:rPr>
          <w:rFonts w:ascii="Arial" w:hAnsi="Arial" w:cs="Arial"/>
          <w:spacing w:val="-2"/>
          <w:lang w:val="en-GB"/>
        </w:rPr>
        <w:t xml:space="preserve"> </w:t>
      </w:r>
      <w:r w:rsidRPr="006E441A">
        <w:rPr>
          <w:rFonts w:ascii="Arial" w:hAnsi="Arial" w:cs="Arial"/>
          <w:spacing w:val="1"/>
          <w:lang w:val="en-GB"/>
        </w:rPr>
        <w:t>t</w:t>
      </w:r>
      <w:r w:rsidRPr="006E441A">
        <w:rPr>
          <w:rFonts w:ascii="Arial" w:hAnsi="Arial" w:cs="Arial"/>
          <w:spacing w:val="-3"/>
          <w:lang w:val="en-GB"/>
        </w:rPr>
        <w:t>a</w:t>
      </w:r>
      <w:r w:rsidRPr="006E441A">
        <w:rPr>
          <w:rFonts w:ascii="Arial" w:hAnsi="Arial" w:cs="Arial"/>
          <w:spacing w:val="2"/>
          <w:lang w:val="en-GB"/>
        </w:rPr>
        <w:t>k</w:t>
      </w:r>
      <w:r w:rsidRPr="006E441A">
        <w:rPr>
          <w:rFonts w:ascii="Arial" w:hAnsi="Arial" w:cs="Arial"/>
          <w:lang w:val="en-GB"/>
        </w:rPr>
        <w:t>e</w:t>
      </w:r>
      <w:r w:rsidRPr="006E441A">
        <w:rPr>
          <w:rFonts w:ascii="Arial" w:hAnsi="Arial" w:cs="Arial"/>
          <w:spacing w:val="-2"/>
          <w:lang w:val="en-GB"/>
        </w:rPr>
        <w:t xml:space="preserve"> </w:t>
      </w:r>
      <w:r w:rsidRPr="006E441A">
        <w:rPr>
          <w:rFonts w:ascii="Arial" w:hAnsi="Arial" w:cs="Arial"/>
          <w:spacing w:val="-1"/>
          <w:lang w:val="en-GB"/>
        </w:rPr>
        <w:t>a</w:t>
      </w:r>
      <w:r w:rsidRPr="006E441A">
        <w:rPr>
          <w:rFonts w:ascii="Arial" w:hAnsi="Arial" w:cs="Arial"/>
          <w:lang w:val="en-GB"/>
        </w:rPr>
        <w:t>c</w:t>
      </w:r>
      <w:r w:rsidRPr="006E441A">
        <w:rPr>
          <w:rFonts w:ascii="Arial" w:hAnsi="Arial" w:cs="Arial"/>
          <w:spacing w:val="1"/>
          <w:lang w:val="en-GB"/>
        </w:rPr>
        <w:t>t</w:t>
      </w:r>
      <w:r w:rsidRPr="006E441A">
        <w:rPr>
          <w:rFonts w:ascii="Arial" w:hAnsi="Arial" w:cs="Arial"/>
          <w:spacing w:val="-1"/>
          <w:lang w:val="en-GB"/>
        </w:rPr>
        <w:t>ion</w:t>
      </w:r>
      <w:r w:rsidRPr="006E441A">
        <w:rPr>
          <w:rFonts w:ascii="Arial" w:hAnsi="Arial" w:cs="Arial"/>
          <w:lang w:val="en-GB"/>
        </w:rPr>
        <w:t>s</w:t>
      </w:r>
      <w:r w:rsidRPr="006E441A">
        <w:rPr>
          <w:rFonts w:ascii="Arial" w:hAnsi="Arial" w:cs="Arial"/>
          <w:spacing w:val="-1"/>
          <w:lang w:val="en-GB"/>
        </w:rPr>
        <w:t xml:space="preserve"> an</w:t>
      </w:r>
      <w:r w:rsidRPr="006E441A">
        <w:rPr>
          <w:rFonts w:ascii="Arial" w:hAnsi="Arial" w:cs="Arial"/>
          <w:lang w:val="en-GB"/>
        </w:rPr>
        <w:t>d</w:t>
      </w:r>
      <w:r w:rsidRPr="006E441A">
        <w:rPr>
          <w:rFonts w:ascii="Arial" w:hAnsi="Arial" w:cs="Arial"/>
          <w:spacing w:val="1"/>
          <w:lang w:val="en-GB"/>
        </w:rPr>
        <w:t xml:space="preserve"> </w:t>
      </w:r>
      <w:r w:rsidRPr="006E441A">
        <w:rPr>
          <w:rFonts w:ascii="Arial" w:hAnsi="Arial" w:cs="Arial"/>
          <w:spacing w:val="-1"/>
          <w:lang w:val="en-GB"/>
        </w:rPr>
        <w:t>d</w:t>
      </w:r>
      <w:r w:rsidRPr="006E441A">
        <w:rPr>
          <w:rFonts w:ascii="Arial" w:hAnsi="Arial" w:cs="Arial"/>
          <w:spacing w:val="-3"/>
          <w:lang w:val="en-GB"/>
        </w:rPr>
        <w:t>e</w:t>
      </w:r>
      <w:r w:rsidRPr="006E441A">
        <w:rPr>
          <w:rFonts w:ascii="Arial" w:hAnsi="Arial" w:cs="Arial"/>
          <w:lang w:val="en-GB"/>
        </w:rPr>
        <w:t>c</w:t>
      </w:r>
      <w:r w:rsidRPr="006E441A">
        <w:rPr>
          <w:rFonts w:ascii="Arial" w:hAnsi="Arial" w:cs="Arial"/>
          <w:spacing w:val="-1"/>
          <w:lang w:val="en-GB"/>
        </w:rPr>
        <w:t>i</w:t>
      </w:r>
      <w:r w:rsidRPr="006E441A">
        <w:rPr>
          <w:rFonts w:ascii="Arial" w:hAnsi="Arial" w:cs="Arial"/>
          <w:lang w:val="en-GB"/>
        </w:rPr>
        <w:t>s</w:t>
      </w:r>
      <w:r w:rsidRPr="006E441A">
        <w:rPr>
          <w:rFonts w:ascii="Arial" w:hAnsi="Arial" w:cs="Arial"/>
          <w:spacing w:val="-1"/>
          <w:lang w:val="en-GB"/>
        </w:rPr>
        <w:t>ion</w:t>
      </w:r>
      <w:r w:rsidRPr="006E441A">
        <w:rPr>
          <w:rFonts w:ascii="Arial" w:hAnsi="Arial" w:cs="Arial"/>
          <w:lang w:val="en-GB"/>
        </w:rPr>
        <w:t xml:space="preserve">s that are </w:t>
      </w:r>
      <w:r w:rsidRPr="006E441A">
        <w:rPr>
          <w:rFonts w:ascii="Arial" w:hAnsi="Arial" w:cs="Arial"/>
          <w:spacing w:val="-1"/>
          <w:lang w:val="en-GB"/>
        </w:rPr>
        <w:t>ne</w:t>
      </w:r>
      <w:r w:rsidRPr="006E441A">
        <w:rPr>
          <w:rFonts w:ascii="Arial" w:hAnsi="Arial" w:cs="Arial"/>
          <w:lang w:val="en-GB"/>
        </w:rPr>
        <w:t>c</w:t>
      </w:r>
      <w:r w:rsidRPr="006E441A">
        <w:rPr>
          <w:rFonts w:ascii="Arial" w:hAnsi="Arial" w:cs="Arial"/>
          <w:spacing w:val="-1"/>
          <w:lang w:val="en-GB"/>
        </w:rPr>
        <w:t>e</w:t>
      </w:r>
      <w:r w:rsidRPr="006E441A">
        <w:rPr>
          <w:rFonts w:ascii="Arial" w:hAnsi="Arial" w:cs="Arial"/>
          <w:lang w:val="en-GB"/>
        </w:rPr>
        <w:t>ss</w:t>
      </w:r>
      <w:r w:rsidRPr="006E441A">
        <w:rPr>
          <w:rFonts w:ascii="Arial" w:hAnsi="Arial" w:cs="Arial"/>
          <w:spacing w:val="-1"/>
          <w:lang w:val="en-GB"/>
        </w:rPr>
        <w:t>a</w:t>
      </w:r>
      <w:r w:rsidRPr="006E441A">
        <w:rPr>
          <w:rFonts w:ascii="Arial" w:hAnsi="Arial" w:cs="Arial"/>
          <w:spacing w:val="1"/>
          <w:lang w:val="en-GB"/>
        </w:rPr>
        <w:t>r</w:t>
      </w:r>
      <w:r w:rsidRPr="006E441A">
        <w:rPr>
          <w:rFonts w:ascii="Arial" w:hAnsi="Arial" w:cs="Arial"/>
          <w:lang w:val="en-GB"/>
        </w:rPr>
        <w:t>y</w:t>
      </w:r>
      <w:r w:rsidRPr="006E441A">
        <w:rPr>
          <w:rFonts w:ascii="Arial" w:hAnsi="Arial" w:cs="Arial"/>
          <w:spacing w:val="-1"/>
          <w:lang w:val="en-GB"/>
        </w:rPr>
        <w:t xml:space="preserve"> </w:t>
      </w:r>
      <w:r w:rsidRPr="006E441A">
        <w:rPr>
          <w:rFonts w:ascii="Arial" w:hAnsi="Arial" w:cs="Arial"/>
          <w:spacing w:val="1"/>
          <w:lang w:val="en-GB"/>
        </w:rPr>
        <w:t>t</w:t>
      </w:r>
      <w:r w:rsidRPr="006E441A">
        <w:rPr>
          <w:rFonts w:ascii="Arial" w:hAnsi="Arial" w:cs="Arial"/>
          <w:spacing w:val="-3"/>
          <w:lang w:val="en-GB"/>
        </w:rPr>
        <w:t>h</w:t>
      </w:r>
      <w:r w:rsidRPr="006E441A">
        <w:rPr>
          <w:rFonts w:ascii="Arial" w:hAnsi="Arial" w:cs="Arial"/>
          <w:spacing w:val="1"/>
          <w:lang w:val="en-GB"/>
        </w:rPr>
        <w:t>r</w:t>
      </w:r>
      <w:r w:rsidRPr="006E441A">
        <w:rPr>
          <w:rFonts w:ascii="Arial" w:hAnsi="Arial" w:cs="Arial"/>
          <w:spacing w:val="-1"/>
          <w:lang w:val="en-GB"/>
        </w:rPr>
        <w:t>o</w:t>
      </w:r>
      <w:r w:rsidRPr="006E441A">
        <w:rPr>
          <w:rFonts w:ascii="Arial" w:hAnsi="Arial" w:cs="Arial"/>
          <w:spacing w:val="-3"/>
          <w:lang w:val="en-GB"/>
        </w:rPr>
        <w:t>u</w:t>
      </w:r>
      <w:r w:rsidRPr="006E441A">
        <w:rPr>
          <w:rFonts w:ascii="Arial" w:hAnsi="Arial" w:cs="Arial"/>
          <w:spacing w:val="2"/>
          <w:lang w:val="en-GB"/>
        </w:rPr>
        <w:t>g</w:t>
      </w:r>
      <w:r w:rsidRPr="006E441A">
        <w:rPr>
          <w:rFonts w:ascii="Arial" w:hAnsi="Arial" w:cs="Arial"/>
          <w:spacing w:val="-1"/>
          <w:lang w:val="en-GB"/>
        </w:rPr>
        <w:t>hou</w:t>
      </w:r>
      <w:r w:rsidRPr="006E441A">
        <w:rPr>
          <w:rFonts w:ascii="Arial" w:hAnsi="Arial" w:cs="Arial"/>
          <w:lang w:val="en-GB"/>
        </w:rPr>
        <w:t xml:space="preserve">t </w:t>
      </w:r>
      <w:r w:rsidRPr="006E441A">
        <w:rPr>
          <w:rFonts w:ascii="Arial" w:hAnsi="Arial" w:cs="Arial"/>
          <w:spacing w:val="1"/>
          <w:lang w:val="en-GB"/>
        </w:rPr>
        <w:t>t</w:t>
      </w:r>
      <w:r w:rsidRPr="006E441A">
        <w:rPr>
          <w:rFonts w:ascii="Arial" w:hAnsi="Arial" w:cs="Arial"/>
          <w:spacing w:val="-3"/>
          <w:lang w:val="en-GB"/>
        </w:rPr>
        <w:t>h</w:t>
      </w:r>
      <w:r w:rsidRPr="006E441A">
        <w:rPr>
          <w:rFonts w:ascii="Arial" w:hAnsi="Arial" w:cs="Arial"/>
          <w:lang w:val="en-GB"/>
        </w:rPr>
        <w:t>e</w:t>
      </w:r>
      <w:r w:rsidRPr="006E441A">
        <w:rPr>
          <w:rFonts w:ascii="Arial" w:hAnsi="Arial" w:cs="Arial"/>
          <w:spacing w:val="1"/>
          <w:lang w:val="en-GB"/>
        </w:rPr>
        <w:t xml:space="preserve"> </w:t>
      </w:r>
      <w:r w:rsidRPr="006E441A">
        <w:rPr>
          <w:rFonts w:ascii="Arial" w:hAnsi="Arial" w:cs="Arial"/>
          <w:spacing w:val="-3"/>
          <w:lang w:val="en-GB"/>
        </w:rPr>
        <w:t>y</w:t>
      </w:r>
      <w:r w:rsidRPr="006E441A">
        <w:rPr>
          <w:rFonts w:ascii="Arial" w:hAnsi="Arial" w:cs="Arial"/>
          <w:spacing w:val="-1"/>
          <w:lang w:val="en-GB"/>
        </w:rPr>
        <w:t>ea</w:t>
      </w:r>
      <w:r w:rsidRPr="006E441A">
        <w:rPr>
          <w:rFonts w:ascii="Arial" w:hAnsi="Arial" w:cs="Arial"/>
          <w:lang w:val="en-GB"/>
        </w:rPr>
        <w:t>r</w:t>
      </w:r>
      <w:r w:rsidRPr="006E441A">
        <w:rPr>
          <w:rFonts w:ascii="Arial" w:hAnsi="Arial" w:cs="Arial"/>
          <w:spacing w:val="2"/>
          <w:lang w:val="en-GB"/>
        </w:rPr>
        <w:t xml:space="preserve"> </w:t>
      </w:r>
      <w:r w:rsidRPr="006E441A">
        <w:rPr>
          <w:rFonts w:ascii="Arial" w:hAnsi="Arial" w:cs="Arial"/>
          <w:spacing w:val="-4"/>
          <w:lang w:val="en-GB"/>
        </w:rPr>
        <w:t>w</w:t>
      </w:r>
      <w:r w:rsidRPr="006E441A">
        <w:rPr>
          <w:rFonts w:ascii="Arial" w:hAnsi="Arial" w:cs="Arial"/>
          <w:spacing w:val="-1"/>
          <w:lang w:val="en-GB"/>
        </w:rPr>
        <w:t>i</w:t>
      </w:r>
      <w:r w:rsidRPr="006E441A">
        <w:rPr>
          <w:rFonts w:ascii="Arial" w:hAnsi="Arial" w:cs="Arial"/>
          <w:spacing w:val="1"/>
          <w:lang w:val="en-GB"/>
        </w:rPr>
        <w:t>t</w:t>
      </w:r>
      <w:r w:rsidRPr="006E441A">
        <w:rPr>
          <w:rFonts w:ascii="Arial" w:hAnsi="Arial" w:cs="Arial"/>
          <w:lang w:val="en-GB"/>
        </w:rPr>
        <w:t>h</w:t>
      </w:r>
      <w:r w:rsidRPr="006E441A">
        <w:rPr>
          <w:rFonts w:ascii="Arial" w:hAnsi="Arial" w:cs="Arial"/>
          <w:spacing w:val="1"/>
          <w:lang w:val="en-GB"/>
        </w:rPr>
        <w:t xml:space="preserve"> r</w:t>
      </w:r>
      <w:r w:rsidRPr="006E441A">
        <w:rPr>
          <w:rFonts w:ascii="Arial" w:hAnsi="Arial" w:cs="Arial"/>
          <w:spacing w:val="-1"/>
          <w:lang w:val="en-GB"/>
        </w:rPr>
        <w:t>e</w:t>
      </w:r>
      <w:r w:rsidRPr="006E441A">
        <w:rPr>
          <w:rFonts w:ascii="Arial" w:hAnsi="Arial" w:cs="Arial"/>
          <w:lang w:val="en-GB"/>
        </w:rPr>
        <w:t>s</w:t>
      </w:r>
      <w:r w:rsidRPr="006E441A">
        <w:rPr>
          <w:rFonts w:ascii="Arial" w:hAnsi="Arial" w:cs="Arial"/>
          <w:spacing w:val="-1"/>
          <w:lang w:val="en-GB"/>
        </w:rPr>
        <w:t>pe</w:t>
      </w:r>
      <w:r w:rsidRPr="006E441A">
        <w:rPr>
          <w:rFonts w:ascii="Arial" w:hAnsi="Arial" w:cs="Arial"/>
          <w:spacing w:val="-3"/>
          <w:lang w:val="en-GB"/>
        </w:rPr>
        <w:t>c</w:t>
      </w:r>
      <w:r w:rsidRPr="006E441A">
        <w:rPr>
          <w:rFonts w:ascii="Arial" w:hAnsi="Arial" w:cs="Arial"/>
          <w:lang w:val="en-GB"/>
        </w:rPr>
        <w:t xml:space="preserve">t </w:t>
      </w:r>
      <w:r w:rsidRPr="006E441A">
        <w:rPr>
          <w:rFonts w:ascii="Arial" w:hAnsi="Arial" w:cs="Arial"/>
          <w:spacing w:val="1"/>
          <w:lang w:val="en-GB"/>
        </w:rPr>
        <w:t>t</w:t>
      </w:r>
      <w:r w:rsidRPr="006E441A">
        <w:rPr>
          <w:rFonts w:ascii="Arial" w:hAnsi="Arial" w:cs="Arial"/>
          <w:lang w:val="en-GB"/>
        </w:rPr>
        <w:t>o</w:t>
      </w:r>
      <w:r w:rsidRPr="006E441A">
        <w:rPr>
          <w:rFonts w:ascii="Arial" w:hAnsi="Arial" w:cs="Arial"/>
          <w:spacing w:val="1"/>
          <w:lang w:val="en-GB"/>
        </w:rPr>
        <w:t xml:space="preserve"> </w:t>
      </w:r>
      <w:r w:rsidRPr="006E441A">
        <w:rPr>
          <w:rFonts w:ascii="Arial" w:hAnsi="Arial" w:cs="Arial"/>
          <w:lang w:val="en-GB"/>
        </w:rPr>
        <w:t>s</w:t>
      </w:r>
      <w:r w:rsidRPr="006E441A">
        <w:rPr>
          <w:rFonts w:ascii="Arial" w:hAnsi="Arial" w:cs="Arial"/>
          <w:spacing w:val="-3"/>
          <w:lang w:val="en-GB"/>
        </w:rPr>
        <w:t>p</w:t>
      </w:r>
      <w:r w:rsidRPr="006E441A">
        <w:rPr>
          <w:rFonts w:ascii="Arial" w:hAnsi="Arial" w:cs="Arial"/>
          <w:spacing w:val="-1"/>
          <w:lang w:val="en-GB"/>
        </w:rPr>
        <w:t>e</w:t>
      </w:r>
      <w:r w:rsidRPr="006E441A">
        <w:rPr>
          <w:rFonts w:ascii="Arial" w:hAnsi="Arial" w:cs="Arial"/>
          <w:lang w:val="en-GB"/>
        </w:rPr>
        <w:t>c</w:t>
      </w:r>
      <w:r w:rsidRPr="006E441A">
        <w:rPr>
          <w:rFonts w:ascii="Arial" w:hAnsi="Arial" w:cs="Arial"/>
          <w:spacing w:val="-1"/>
          <w:lang w:val="en-GB"/>
        </w:rPr>
        <w:t>i</w:t>
      </w:r>
      <w:r w:rsidRPr="006E441A">
        <w:rPr>
          <w:rFonts w:ascii="Arial" w:hAnsi="Arial" w:cs="Arial"/>
          <w:spacing w:val="3"/>
          <w:lang w:val="en-GB"/>
        </w:rPr>
        <w:t>f</w:t>
      </w:r>
      <w:r w:rsidRPr="006E441A">
        <w:rPr>
          <w:rFonts w:ascii="Arial" w:hAnsi="Arial" w:cs="Arial"/>
          <w:spacing w:val="-1"/>
          <w:lang w:val="en-GB"/>
        </w:rPr>
        <w:t>i</w:t>
      </w:r>
      <w:r w:rsidRPr="006E441A">
        <w:rPr>
          <w:rFonts w:ascii="Arial" w:hAnsi="Arial" w:cs="Arial"/>
          <w:lang w:val="en-GB"/>
        </w:rPr>
        <w:t>c</w:t>
      </w:r>
      <w:r w:rsidRPr="006E441A">
        <w:rPr>
          <w:rFonts w:ascii="Arial" w:hAnsi="Arial" w:cs="Arial"/>
          <w:spacing w:val="-1"/>
          <w:lang w:val="en-GB"/>
        </w:rPr>
        <w:t xml:space="preserve"> </w:t>
      </w:r>
      <w:r w:rsidRPr="006E441A">
        <w:rPr>
          <w:rFonts w:ascii="Arial" w:hAnsi="Arial" w:cs="Arial"/>
          <w:lang w:val="en-GB"/>
        </w:rPr>
        <w:t>c</w:t>
      </w:r>
      <w:r w:rsidRPr="006E441A">
        <w:rPr>
          <w:rFonts w:ascii="Arial" w:hAnsi="Arial" w:cs="Arial"/>
          <w:spacing w:val="-1"/>
          <w:lang w:val="en-GB"/>
        </w:rPr>
        <w:t>lini</w:t>
      </w:r>
      <w:r w:rsidRPr="006E441A">
        <w:rPr>
          <w:rFonts w:ascii="Arial" w:hAnsi="Arial" w:cs="Arial"/>
          <w:lang w:val="en-GB"/>
        </w:rPr>
        <w:t>c</w:t>
      </w:r>
      <w:r w:rsidRPr="006E441A">
        <w:rPr>
          <w:rFonts w:ascii="Arial" w:hAnsi="Arial" w:cs="Arial"/>
          <w:spacing w:val="-1"/>
          <w:lang w:val="en-GB"/>
        </w:rPr>
        <w:t>a</w:t>
      </w:r>
      <w:r w:rsidRPr="006E441A">
        <w:rPr>
          <w:rFonts w:ascii="Arial" w:hAnsi="Arial" w:cs="Arial"/>
          <w:lang w:val="en-GB"/>
        </w:rPr>
        <w:t xml:space="preserve">l </w:t>
      </w:r>
      <w:r w:rsidRPr="006E441A">
        <w:rPr>
          <w:rFonts w:ascii="Arial" w:hAnsi="Arial" w:cs="Arial"/>
          <w:spacing w:val="-1"/>
          <w:lang w:val="en-GB"/>
        </w:rPr>
        <w:t>an</w:t>
      </w:r>
      <w:r w:rsidRPr="006E441A">
        <w:rPr>
          <w:rFonts w:ascii="Arial" w:hAnsi="Arial" w:cs="Arial"/>
          <w:lang w:val="en-GB"/>
        </w:rPr>
        <w:t>d</w:t>
      </w:r>
      <w:r w:rsidRPr="006E441A">
        <w:rPr>
          <w:rFonts w:ascii="Arial" w:hAnsi="Arial" w:cs="Arial"/>
          <w:spacing w:val="1"/>
          <w:lang w:val="en-GB"/>
        </w:rPr>
        <w:t xml:space="preserve"> r</w:t>
      </w:r>
      <w:r w:rsidRPr="006E441A">
        <w:rPr>
          <w:rFonts w:ascii="Arial" w:hAnsi="Arial" w:cs="Arial"/>
          <w:spacing w:val="-1"/>
          <w:lang w:val="en-GB"/>
        </w:rPr>
        <w:t>e</w:t>
      </w:r>
      <w:r w:rsidRPr="006E441A">
        <w:rPr>
          <w:rFonts w:ascii="Arial" w:hAnsi="Arial" w:cs="Arial"/>
          <w:lang w:val="en-GB"/>
        </w:rPr>
        <w:t>s</w:t>
      </w:r>
      <w:r w:rsidRPr="006E441A">
        <w:rPr>
          <w:rFonts w:ascii="Arial" w:hAnsi="Arial" w:cs="Arial"/>
          <w:spacing w:val="-1"/>
          <w:lang w:val="en-GB"/>
        </w:rPr>
        <w:t>e</w:t>
      </w:r>
      <w:r w:rsidRPr="006E441A">
        <w:rPr>
          <w:rFonts w:ascii="Arial" w:hAnsi="Arial" w:cs="Arial"/>
          <w:spacing w:val="-3"/>
          <w:lang w:val="en-GB"/>
        </w:rPr>
        <w:t>a</w:t>
      </w:r>
      <w:r w:rsidRPr="006E441A">
        <w:rPr>
          <w:rFonts w:ascii="Arial" w:hAnsi="Arial" w:cs="Arial"/>
          <w:spacing w:val="1"/>
          <w:lang w:val="en-GB"/>
        </w:rPr>
        <w:t>r</w:t>
      </w:r>
      <w:r w:rsidRPr="006E441A">
        <w:rPr>
          <w:rFonts w:ascii="Arial" w:hAnsi="Arial" w:cs="Arial"/>
          <w:spacing w:val="-3"/>
          <w:lang w:val="en-GB"/>
        </w:rPr>
        <w:t>c</w:t>
      </w:r>
      <w:r w:rsidRPr="006E441A">
        <w:rPr>
          <w:rFonts w:ascii="Arial" w:hAnsi="Arial" w:cs="Arial"/>
          <w:lang w:val="en-GB"/>
        </w:rPr>
        <w:t>h</w:t>
      </w:r>
      <w:r w:rsidRPr="006E441A">
        <w:rPr>
          <w:rFonts w:ascii="Arial" w:hAnsi="Arial" w:cs="Arial"/>
          <w:spacing w:val="1"/>
          <w:lang w:val="en-GB"/>
        </w:rPr>
        <w:t xml:space="preserve"> t</w:t>
      </w:r>
      <w:r w:rsidRPr="006E441A">
        <w:rPr>
          <w:rFonts w:ascii="Arial" w:hAnsi="Arial" w:cs="Arial"/>
          <w:spacing w:val="-1"/>
          <w:lang w:val="en-GB"/>
        </w:rPr>
        <w:t>a</w:t>
      </w:r>
      <w:r w:rsidRPr="006E441A">
        <w:rPr>
          <w:rFonts w:ascii="Arial" w:hAnsi="Arial" w:cs="Arial"/>
          <w:spacing w:val="-3"/>
          <w:lang w:val="en-GB"/>
        </w:rPr>
        <w:t>s</w:t>
      </w:r>
      <w:r w:rsidRPr="006E441A">
        <w:rPr>
          <w:rFonts w:ascii="Arial" w:hAnsi="Arial" w:cs="Arial"/>
          <w:lang w:val="en-GB"/>
        </w:rPr>
        <w:t>ks.</w:t>
      </w:r>
    </w:p>
    <w:p w14:paraId="60992106" w14:textId="77777777" w:rsidR="00D47A43" w:rsidRPr="00DF68FF" w:rsidRDefault="00D47A43" w:rsidP="004F3AC6">
      <w:pPr>
        <w:pStyle w:val="Listenabsatz"/>
        <w:spacing w:after="120" w:line="360" w:lineRule="auto"/>
        <w:ind w:left="1021"/>
        <w:contextualSpacing w:val="0"/>
        <w:jc w:val="both"/>
        <w:rPr>
          <w:rFonts w:ascii="Arial" w:hAnsi="Arial" w:cs="Arial"/>
          <w:lang w:val="en-GB"/>
        </w:rPr>
      </w:pP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G</w:t>
      </w:r>
      <w:r w:rsidRPr="00DF68FF">
        <w:rPr>
          <w:rFonts w:ascii="Arial" w:hAnsi="Arial" w:cs="Arial"/>
          <w:spacing w:val="-1"/>
          <w:lang w:val="en-GB"/>
        </w:rPr>
        <w:t>en</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bl</w:t>
      </w:r>
      <w:r w:rsidRPr="00DF68FF">
        <w:rPr>
          <w:rFonts w:ascii="Arial" w:hAnsi="Arial" w:cs="Arial"/>
          <w:lang w:val="en-GB"/>
        </w:rPr>
        <w:t>y</w:t>
      </w:r>
      <w:r w:rsidRPr="00DF68FF">
        <w:rPr>
          <w:rFonts w:ascii="Arial" w:hAnsi="Arial" w:cs="Arial"/>
          <w:spacing w:val="-1"/>
          <w:lang w:val="en-GB"/>
        </w:rPr>
        <w:t xml:space="preserve"> e</w:t>
      </w:r>
      <w:r w:rsidRPr="00DF68FF">
        <w:rPr>
          <w:rFonts w:ascii="Arial" w:hAnsi="Arial" w:cs="Arial"/>
          <w:spacing w:val="1"/>
          <w:lang w:val="en-GB"/>
        </w:rPr>
        <w:t>m</w:t>
      </w:r>
      <w:r w:rsidRPr="00DF68FF">
        <w:rPr>
          <w:rFonts w:ascii="Arial" w:hAnsi="Arial" w:cs="Arial"/>
          <w:spacing w:val="-1"/>
          <w:lang w:val="en-GB"/>
        </w:rPr>
        <w:t>po</w:t>
      </w:r>
      <w:r w:rsidRPr="00DF68FF">
        <w:rPr>
          <w:rFonts w:ascii="Arial" w:hAnsi="Arial" w:cs="Arial"/>
          <w:spacing w:val="-4"/>
          <w:lang w:val="en-GB"/>
        </w:rPr>
        <w:t>w</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it</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an</w:t>
      </w:r>
      <w:r w:rsidRPr="00DF68FF">
        <w:rPr>
          <w:rFonts w:ascii="Arial" w:hAnsi="Arial" w:cs="Arial"/>
          <w:spacing w:val="-3"/>
          <w:lang w:val="en-GB"/>
        </w:rPr>
        <w:t>a</w:t>
      </w:r>
      <w:r w:rsidRPr="00DF68FF">
        <w:rPr>
          <w:rFonts w:ascii="Arial" w:hAnsi="Arial" w:cs="Arial"/>
          <w:spacing w:val="2"/>
          <w:lang w:val="en-GB"/>
        </w:rPr>
        <w:t>g</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dail</w:t>
      </w:r>
      <w:r w:rsidRPr="00DF68FF">
        <w:rPr>
          <w:rFonts w:ascii="Arial" w:hAnsi="Arial" w:cs="Arial"/>
          <w:lang w:val="en-GB"/>
        </w:rPr>
        <w:t xml:space="preserve">y </w:t>
      </w:r>
      <w:r w:rsidRPr="00DF68FF">
        <w:rPr>
          <w:rFonts w:ascii="Arial" w:hAnsi="Arial" w:cs="Arial"/>
          <w:spacing w:val="-1"/>
          <w:lang w:val="en-GB"/>
        </w:rPr>
        <w:t>bu</w:t>
      </w:r>
      <w:r w:rsidRPr="00DF68FF">
        <w:rPr>
          <w:rFonts w:ascii="Arial" w:hAnsi="Arial" w:cs="Arial"/>
          <w:lang w:val="en-GB"/>
        </w:rPr>
        <w:t>s</w:t>
      </w:r>
      <w:r w:rsidRPr="00DF68FF">
        <w:rPr>
          <w:rFonts w:ascii="Arial" w:hAnsi="Arial" w:cs="Arial"/>
          <w:spacing w:val="-1"/>
          <w:lang w:val="en-GB"/>
        </w:rPr>
        <w:t>ine</w:t>
      </w:r>
      <w:r w:rsidRPr="00DF68FF">
        <w:rPr>
          <w:rFonts w:ascii="Arial" w:hAnsi="Arial" w:cs="Arial"/>
          <w:lang w:val="en-GB"/>
        </w:rPr>
        <w:t>ss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1"/>
          <w:lang w:val="en-GB"/>
        </w:rPr>
        <w:t>t</w:t>
      </w:r>
      <w:r w:rsidRPr="00DF68FF">
        <w:rPr>
          <w:rFonts w:ascii="Arial" w:hAnsi="Arial" w:cs="Arial"/>
          <w:spacing w:val="-3"/>
          <w:lang w:val="en-GB"/>
        </w:rPr>
        <w:t>as</w:t>
      </w:r>
      <w:r w:rsidRPr="00DF68FF">
        <w:rPr>
          <w:rFonts w:ascii="Arial" w:hAnsi="Arial" w:cs="Arial"/>
          <w:spacing w:val="2"/>
          <w:lang w:val="en-GB"/>
        </w:rPr>
        <w:t>k</w:t>
      </w:r>
      <w:r w:rsidRPr="00DF68FF">
        <w:rPr>
          <w:rFonts w:ascii="Arial" w:hAnsi="Arial" w:cs="Arial"/>
          <w:lang w:val="en-GB"/>
        </w:rPr>
        <w:t>s</w:t>
      </w:r>
      <w:r w:rsidRPr="00DF68FF">
        <w:rPr>
          <w:rFonts w:ascii="Arial" w:hAnsi="Arial" w:cs="Arial"/>
          <w:spacing w:val="-1"/>
          <w:lang w:val="en-GB"/>
        </w:rPr>
        <w:t xml:space="preserve"> a</w:t>
      </w:r>
      <w:r w:rsidRPr="00DF68FF">
        <w:rPr>
          <w:rFonts w:ascii="Arial" w:hAnsi="Arial" w:cs="Arial"/>
          <w:lang w:val="en-GB"/>
        </w:rPr>
        <w:t>s</w:t>
      </w:r>
      <w:r w:rsidRPr="00DF68FF">
        <w:rPr>
          <w:rFonts w:ascii="Arial" w:hAnsi="Arial" w:cs="Arial"/>
          <w:spacing w:val="-1"/>
          <w:lang w:val="en-GB"/>
        </w:rPr>
        <w:t xml:space="preserve"> d</w:t>
      </w:r>
      <w:r w:rsidRPr="00DF68FF">
        <w:rPr>
          <w:rFonts w:ascii="Arial" w:hAnsi="Arial" w:cs="Arial"/>
          <w:spacing w:val="-3"/>
          <w:lang w:val="en-GB"/>
        </w:rPr>
        <w:t>e</w:t>
      </w:r>
      <w:r w:rsidRPr="00DF68FF">
        <w:rPr>
          <w:rFonts w:ascii="Arial" w:hAnsi="Arial" w:cs="Arial"/>
          <w:spacing w:val="3"/>
          <w:lang w:val="en-GB"/>
        </w:rPr>
        <w:t>f</w:t>
      </w:r>
      <w:r w:rsidRPr="00DF68FF">
        <w:rPr>
          <w:rFonts w:ascii="Arial" w:hAnsi="Arial" w:cs="Arial"/>
          <w:spacing w:val="-1"/>
          <w:lang w:val="en-GB"/>
        </w:rPr>
        <w:t>ine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und</w:t>
      </w:r>
      <w:r w:rsidRPr="00DF68FF">
        <w:rPr>
          <w:rFonts w:ascii="Arial" w:hAnsi="Arial" w:cs="Arial"/>
          <w:spacing w:val="-3"/>
          <w:lang w:val="en-GB"/>
        </w:rPr>
        <w:t>e</w:t>
      </w:r>
      <w:r w:rsidRPr="00DF68FF">
        <w:rPr>
          <w:rFonts w:ascii="Arial" w:hAnsi="Arial" w:cs="Arial"/>
          <w:lang w:val="en-GB"/>
        </w:rPr>
        <w:t xml:space="preserve">r </w:t>
      </w:r>
      <w:r w:rsidRPr="00DF68FF">
        <w:rPr>
          <w:rFonts w:ascii="Arial" w:hAnsi="Arial" w:cs="Arial"/>
          <w:spacing w:val="1"/>
          <w:lang w:val="en-GB"/>
        </w:rPr>
        <w:t>(</w:t>
      </w:r>
      <w:r w:rsidRPr="00DF68FF">
        <w:rPr>
          <w:rFonts w:ascii="Arial" w:hAnsi="Arial" w:cs="Arial"/>
          <w:spacing w:val="-1"/>
          <w:lang w:val="en-GB"/>
        </w:rPr>
        <w:t>§9</w:t>
      </w:r>
      <w:r w:rsidRPr="00DF68FF">
        <w:rPr>
          <w:rFonts w:ascii="Arial" w:hAnsi="Arial" w:cs="Arial"/>
          <w:lang w:val="en-GB"/>
        </w:rPr>
        <w:t>)</w:t>
      </w:r>
      <w:r w:rsidRPr="00DF68FF">
        <w:rPr>
          <w:rFonts w:ascii="Arial" w:hAnsi="Arial" w:cs="Arial"/>
          <w:spacing w:val="-3"/>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1"/>
          <w:lang w:val="en-GB"/>
        </w:rPr>
        <w:t xml:space="preserve"> 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3"/>
          <w:lang w:val="en-GB"/>
        </w:rPr>
        <w:t>a</w:t>
      </w:r>
      <w:r w:rsidRPr="00DF68FF">
        <w:rPr>
          <w:rFonts w:ascii="Arial" w:hAnsi="Arial" w:cs="Arial"/>
          <w:spacing w:val="2"/>
          <w:lang w:val="en-GB"/>
        </w:rPr>
        <w:t>k</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ul</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m</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f</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
          <w:lang w:val="en-GB"/>
        </w:rPr>
        <w:t xml:space="preserve"> </w:t>
      </w:r>
      <w:r w:rsidRPr="00DF68FF">
        <w:rPr>
          <w:rFonts w:ascii="Arial" w:hAnsi="Arial" w:cs="Arial"/>
          <w:spacing w:val="2"/>
          <w:lang w:val="en-GB"/>
        </w:rPr>
        <w:t>g</w:t>
      </w:r>
      <w:r w:rsidRPr="00DF68FF">
        <w:rPr>
          <w:rFonts w:ascii="Arial" w:hAnsi="Arial" w:cs="Arial"/>
          <w:spacing w:val="-1"/>
          <w:lang w:val="en-GB"/>
        </w:rPr>
        <w:t>oo</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3"/>
          <w:lang w:val="en-GB"/>
        </w:rPr>
        <w:t>a</w:t>
      </w:r>
      <w:r w:rsidRPr="00DF68FF">
        <w:rPr>
          <w:rFonts w:ascii="Arial" w:hAnsi="Arial" w:cs="Arial"/>
          <w:spacing w:val="-1"/>
          <w:lang w:val="en-GB"/>
        </w:rPr>
        <w:t>n</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beha</w:t>
      </w:r>
      <w:r w:rsidRPr="00DF68FF">
        <w:rPr>
          <w:rFonts w:ascii="Arial" w:hAnsi="Arial" w:cs="Arial"/>
          <w:spacing w:val="-3"/>
          <w:lang w:val="en-GB"/>
        </w:rPr>
        <w:t>l</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3"/>
          <w:lang w:val="en-GB"/>
        </w:rPr>
        <w:t>P</w:t>
      </w:r>
      <w:r w:rsidRPr="00DF68FF">
        <w:rPr>
          <w:rFonts w:ascii="Arial" w:hAnsi="Arial" w:cs="Arial"/>
          <w:spacing w:val="-1"/>
          <w:lang w:val="en-GB"/>
        </w:rPr>
        <w:t>E</w:t>
      </w:r>
      <w:r w:rsidRPr="00DF68FF">
        <w:rPr>
          <w:rFonts w:ascii="Arial" w:hAnsi="Arial" w:cs="Arial"/>
          <w:lang w:val="en-GB"/>
        </w:rPr>
        <w:t xml:space="preserve">N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hene</w:t>
      </w:r>
      <w:r w:rsidRPr="00DF68FF">
        <w:rPr>
          <w:rFonts w:ascii="Arial" w:hAnsi="Arial" w:cs="Arial"/>
          <w:spacing w:val="-3"/>
          <w:lang w:val="en-GB"/>
        </w:rPr>
        <w:t>v</w:t>
      </w:r>
      <w:r w:rsidRPr="00DF68FF">
        <w:rPr>
          <w:rFonts w:ascii="Arial" w:hAnsi="Arial" w:cs="Arial"/>
          <w:spacing w:val="2"/>
          <w:lang w:val="en-GB"/>
        </w:rPr>
        <w:t>e</w:t>
      </w:r>
      <w:r w:rsidRPr="00DF68FF">
        <w:rPr>
          <w:rFonts w:ascii="Arial" w:hAnsi="Arial" w:cs="Arial"/>
          <w:lang w:val="en-GB"/>
        </w:rPr>
        <w:t xml:space="preserve">r </w:t>
      </w:r>
      <w:r w:rsidRPr="00DF68FF">
        <w:rPr>
          <w:rFonts w:ascii="Arial" w:hAnsi="Arial" w:cs="Arial"/>
          <w:spacing w:val="-1"/>
          <w:lang w:val="en-GB"/>
        </w:rPr>
        <w:t>ne</w:t>
      </w:r>
      <w:r w:rsidRPr="00DF68FF">
        <w:rPr>
          <w:rFonts w:ascii="Arial" w:hAnsi="Arial" w:cs="Arial"/>
          <w:lang w:val="en-GB"/>
        </w:rPr>
        <w:t>c</w:t>
      </w:r>
      <w:r w:rsidRPr="00DF68FF">
        <w:rPr>
          <w:rFonts w:ascii="Arial" w:hAnsi="Arial" w:cs="Arial"/>
          <w:spacing w:val="-1"/>
          <w:lang w:val="en-GB"/>
        </w:rPr>
        <w:t>e</w:t>
      </w:r>
      <w:r w:rsidRPr="00DF68FF">
        <w:rPr>
          <w:rFonts w:ascii="Arial" w:hAnsi="Arial" w:cs="Arial"/>
          <w:lang w:val="en-GB"/>
        </w:rPr>
        <w:t>ss</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3"/>
          <w:lang w:val="en-GB"/>
        </w:rPr>
        <w:t>y</w:t>
      </w:r>
      <w:r w:rsidRPr="00DF68FF">
        <w:rPr>
          <w:rFonts w:ascii="Arial" w:hAnsi="Arial" w:cs="Arial"/>
          <w:lang w:val="en-GB"/>
        </w:rPr>
        <w:t>.</w:t>
      </w:r>
    </w:p>
    <w:p w14:paraId="6D94D944" w14:textId="77777777" w:rsidR="00D47A43" w:rsidRPr="00DF68FF" w:rsidRDefault="00D47A43" w:rsidP="004F3AC6">
      <w:pPr>
        <w:spacing w:after="120" w:line="360" w:lineRule="auto"/>
        <w:ind w:left="1021" w:hanging="284"/>
        <w:jc w:val="both"/>
        <w:rPr>
          <w:rFonts w:ascii="Arial" w:hAnsi="Arial" w:cs="Arial"/>
          <w:lang w:val="en-GB"/>
        </w:rPr>
      </w:pPr>
      <w:r w:rsidRPr="00DF68FF">
        <w:rPr>
          <w:rFonts w:ascii="Arial" w:hAnsi="Arial" w:cs="Arial"/>
          <w:b/>
          <w:bCs/>
          <w:spacing w:val="-1"/>
          <w:lang w:val="en-GB"/>
        </w:rPr>
        <w:t>e</w:t>
      </w:r>
      <w:r w:rsidRPr="00DF68FF">
        <w:rPr>
          <w:rFonts w:ascii="Arial" w:hAnsi="Arial" w:cs="Arial"/>
          <w:b/>
          <w:bCs/>
          <w:lang w:val="en-GB"/>
        </w:rPr>
        <w:t xml:space="preserve">) </w:t>
      </w:r>
      <w:r w:rsidRPr="00DF68FF">
        <w:rPr>
          <w:rFonts w:ascii="Arial" w:hAnsi="Arial" w:cs="Arial"/>
          <w:spacing w:val="-1"/>
          <w:lang w:val="en-GB"/>
        </w:rPr>
        <w:t>Re</w:t>
      </w:r>
      <w:r w:rsidRPr="00DF68FF">
        <w:rPr>
          <w:rFonts w:ascii="Arial" w:hAnsi="Arial" w:cs="Arial"/>
          <w:spacing w:val="2"/>
          <w:lang w:val="en-GB"/>
        </w:rPr>
        <w:t>q</w:t>
      </w:r>
      <w:r w:rsidRPr="00DF68FF">
        <w:rPr>
          <w:rFonts w:ascii="Arial" w:hAnsi="Arial" w:cs="Arial"/>
          <w:spacing w:val="-1"/>
          <w:lang w:val="en-GB"/>
        </w:rPr>
        <w:t>ue</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8"/>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8"/>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6"/>
          <w:lang w:val="en-GB"/>
        </w:rPr>
        <w:t xml:space="preserve"> </w:t>
      </w:r>
      <w:r w:rsidRPr="00DF68FF">
        <w:rPr>
          <w:rFonts w:ascii="Arial" w:hAnsi="Arial" w:cs="Arial"/>
          <w:spacing w:val="1"/>
          <w:lang w:val="en-GB"/>
        </w:rPr>
        <w:t>G</w:t>
      </w:r>
      <w:r w:rsidRPr="00DF68FF">
        <w:rPr>
          <w:rFonts w:ascii="Arial" w:hAnsi="Arial" w:cs="Arial"/>
          <w:spacing w:val="-1"/>
          <w:lang w:val="en-GB"/>
        </w:rPr>
        <w:t>ene</w:t>
      </w:r>
      <w:r w:rsidRPr="00DF68FF">
        <w:rPr>
          <w:rFonts w:ascii="Arial" w:hAnsi="Arial" w:cs="Arial"/>
          <w:spacing w:val="-2"/>
          <w:lang w:val="en-GB"/>
        </w:rPr>
        <w:t>r</w:t>
      </w:r>
      <w:r w:rsidRPr="00DF68FF">
        <w:rPr>
          <w:rFonts w:ascii="Arial" w:hAnsi="Arial" w:cs="Arial"/>
          <w:spacing w:val="-1"/>
          <w:lang w:val="en-GB"/>
        </w:rPr>
        <w:t>a</w:t>
      </w:r>
      <w:r w:rsidRPr="00DF68FF">
        <w:rPr>
          <w:rFonts w:ascii="Arial" w:hAnsi="Arial" w:cs="Arial"/>
          <w:lang w:val="en-GB"/>
        </w:rPr>
        <w:t>l</w:t>
      </w:r>
      <w:r w:rsidRPr="00DF68FF">
        <w:rPr>
          <w:rFonts w:ascii="Arial" w:hAnsi="Arial" w:cs="Arial"/>
          <w:spacing w:val="7"/>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bl</w:t>
      </w:r>
      <w:r w:rsidRPr="00DF68FF">
        <w:rPr>
          <w:rFonts w:ascii="Arial" w:hAnsi="Arial" w:cs="Arial"/>
          <w:lang w:val="en-GB"/>
        </w:rPr>
        <w:t>y</w:t>
      </w:r>
      <w:r w:rsidRPr="00DF68FF">
        <w:rPr>
          <w:rFonts w:ascii="Arial" w:hAnsi="Arial" w:cs="Arial"/>
          <w:spacing w:val="6"/>
          <w:lang w:val="en-GB"/>
        </w:rPr>
        <w:t xml:space="preserve"> </w:t>
      </w:r>
      <w:r w:rsidRPr="00DF68FF">
        <w:rPr>
          <w:rFonts w:ascii="Arial" w:hAnsi="Arial" w:cs="Arial"/>
          <w:spacing w:val="-1"/>
          <w:lang w:val="en-GB"/>
        </w:rPr>
        <w:t>shall</w:t>
      </w:r>
      <w:r w:rsidRPr="00DF68FF">
        <w:rPr>
          <w:rFonts w:ascii="Arial" w:hAnsi="Arial" w:cs="Arial"/>
          <w:spacing w:val="8"/>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8"/>
          <w:lang w:val="en-GB"/>
        </w:rPr>
        <w:t xml:space="preserve"> </w:t>
      </w:r>
      <w:r w:rsidRPr="00DF68FF">
        <w:rPr>
          <w:rFonts w:ascii="Arial" w:hAnsi="Arial" w:cs="Arial"/>
          <w:lang w:val="en-GB"/>
        </w:rPr>
        <w:t>s</w:t>
      </w:r>
      <w:r w:rsidRPr="00DF68FF">
        <w:rPr>
          <w:rFonts w:ascii="Arial" w:hAnsi="Arial" w:cs="Arial"/>
          <w:spacing w:val="-1"/>
          <w:lang w:val="en-GB"/>
        </w:rPr>
        <w:t>ub</w:t>
      </w:r>
      <w:r w:rsidRPr="00DF68FF">
        <w:rPr>
          <w:rFonts w:ascii="Arial" w:hAnsi="Arial" w:cs="Arial"/>
          <w:spacing w:val="1"/>
          <w:lang w:val="en-GB"/>
        </w:rPr>
        <w:t>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6"/>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8"/>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8"/>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0"/>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it</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 xml:space="preserve">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lang w:val="en-GB"/>
        </w:rPr>
        <w:t xml:space="preserve">t </w:t>
      </w:r>
      <w:r w:rsidRPr="00DF68FF">
        <w:rPr>
          <w:rFonts w:ascii="Arial" w:hAnsi="Arial" w:cs="Arial"/>
          <w:spacing w:val="-1"/>
          <w:lang w:val="en-GB"/>
        </w:rPr>
        <w:t>lea</w:t>
      </w:r>
      <w:r w:rsidRPr="00DF68FF">
        <w:rPr>
          <w:rFonts w:ascii="Arial" w:hAnsi="Arial" w:cs="Arial"/>
          <w:lang w:val="en-GB"/>
        </w:rPr>
        <w:t xml:space="preserve">st </w:t>
      </w:r>
      <w:r w:rsidRPr="00DF68FF">
        <w:rPr>
          <w:rFonts w:ascii="Arial" w:hAnsi="Arial" w:cs="Arial"/>
          <w:spacing w:val="1"/>
          <w:lang w:val="en-GB"/>
        </w:rPr>
        <w:t>t</w:t>
      </w:r>
      <w:r w:rsidRPr="00DF68FF">
        <w:rPr>
          <w:rFonts w:ascii="Arial" w:hAnsi="Arial" w:cs="Arial"/>
          <w:spacing w:val="-4"/>
          <w:lang w:val="en-GB"/>
        </w:rPr>
        <w:t>w</w:t>
      </w:r>
      <w:r w:rsidRPr="00DF68FF">
        <w:rPr>
          <w:rFonts w:ascii="Arial" w:hAnsi="Arial" w:cs="Arial"/>
          <w:lang w:val="en-GB"/>
        </w:rPr>
        <w:t>o</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2"/>
          <w:lang w:val="en-GB"/>
        </w:rPr>
        <w:t>e</w:t>
      </w:r>
      <w:r w:rsidRPr="00DF68FF">
        <w:rPr>
          <w:rFonts w:ascii="Arial" w:hAnsi="Arial" w:cs="Arial"/>
          <w:spacing w:val="-1"/>
          <w:lang w:val="en-GB"/>
        </w:rPr>
        <w:t>e</w:t>
      </w:r>
      <w:r w:rsidRPr="00DF68FF">
        <w:rPr>
          <w:rFonts w:ascii="Arial" w:hAnsi="Arial" w:cs="Arial"/>
          <w:spacing w:val="2"/>
          <w:lang w:val="en-GB"/>
        </w:rPr>
        <w:t>k</w:t>
      </w:r>
      <w:r w:rsidRPr="00DF68FF">
        <w:rPr>
          <w:rFonts w:ascii="Arial" w:hAnsi="Arial" w:cs="Arial"/>
          <w:lang w:val="en-GB"/>
        </w:rPr>
        <w:t>s</w:t>
      </w:r>
      <w:r w:rsidRPr="00DF68FF">
        <w:rPr>
          <w:rFonts w:ascii="Arial" w:hAnsi="Arial" w:cs="Arial"/>
          <w:spacing w:val="-1"/>
          <w:lang w:val="en-GB"/>
        </w:rPr>
        <w:t xml:space="preserve"> p</w:t>
      </w:r>
      <w:r w:rsidRPr="00DF68FF">
        <w:rPr>
          <w:rFonts w:ascii="Arial" w:hAnsi="Arial" w:cs="Arial"/>
          <w:spacing w:val="1"/>
          <w:lang w:val="en-GB"/>
        </w:rPr>
        <w:t>r</w:t>
      </w:r>
      <w:r w:rsidRPr="00DF68FF">
        <w:rPr>
          <w:rFonts w:ascii="Arial" w:hAnsi="Arial" w:cs="Arial"/>
          <w:spacing w:val="-1"/>
          <w:lang w:val="en-GB"/>
        </w:rPr>
        <w:t>io</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d</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3"/>
          <w:lang w:val="en-GB"/>
        </w:rPr>
        <w:t>e</w:t>
      </w:r>
      <w:r w:rsidRPr="00DF68FF">
        <w:rPr>
          <w:rFonts w:ascii="Arial" w:hAnsi="Arial" w:cs="Arial"/>
          <w:spacing w:val="-1"/>
          <w:lang w:val="en-GB"/>
        </w:rPr>
        <w:t>t</w:t>
      </w:r>
      <w:r w:rsidRPr="00DF68FF">
        <w:rPr>
          <w:rFonts w:ascii="Arial" w:hAnsi="Arial" w:cs="Arial"/>
          <w:lang w:val="en-GB"/>
        </w:rPr>
        <w:t>.</w:t>
      </w:r>
    </w:p>
    <w:p w14:paraId="025FE9BD" w14:textId="77777777" w:rsidR="00D47A43" w:rsidRPr="00DF68FF" w:rsidRDefault="00D47A43" w:rsidP="004F3AC6">
      <w:pPr>
        <w:spacing w:after="120" w:line="360" w:lineRule="auto"/>
        <w:ind w:left="1021" w:hanging="284"/>
        <w:jc w:val="both"/>
        <w:rPr>
          <w:rFonts w:ascii="Arial" w:hAnsi="Arial" w:cs="Arial"/>
          <w:lang w:val="en-GB"/>
        </w:rPr>
      </w:pPr>
      <w:r w:rsidRPr="00DF68FF">
        <w:rPr>
          <w:rFonts w:ascii="Arial" w:hAnsi="Arial" w:cs="Arial"/>
          <w:b/>
          <w:bCs/>
          <w:spacing w:val="1"/>
          <w:lang w:val="en-GB"/>
        </w:rPr>
        <w:t>f</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0"/>
          <w:lang w:val="en-GB"/>
        </w:rPr>
        <w:t xml:space="preserve"> </w:t>
      </w:r>
      <w:r w:rsidRPr="00DF68FF">
        <w:rPr>
          <w:rFonts w:ascii="Arial" w:hAnsi="Arial" w:cs="Arial"/>
          <w:spacing w:val="1"/>
          <w:lang w:val="en-GB"/>
        </w:rPr>
        <w:t>G</w:t>
      </w:r>
      <w:r w:rsidRPr="00DF68FF">
        <w:rPr>
          <w:rFonts w:ascii="Arial" w:hAnsi="Arial" w:cs="Arial"/>
          <w:spacing w:val="-1"/>
          <w:lang w:val="en-GB"/>
        </w:rPr>
        <w:t>en</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l</w:t>
      </w:r>
      <w:r w:rsidRPr="00DF68FF">
        <w:rPr>
          <w:rFonts w:ascii="Arial" w:hAnsi="Arial" w:cs="Arial"/>
          <w:spacing w:val="29"/>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bl</w:t>
      </w:r>
      <w:r w:rsidRPr="00DF68FF">
        <w:rPr>
          <w:rFonts w:ascii="Arial" w:hAnsi="Arial" w:cs="Arial"/>
          <w:lang w:val="en-GB"/>
        </w:rPr>
        <w:t>y</w:t>
      </w:r>
      <w:r w:rsidRPr="00DF68FF">
        <w:rPr>
          <w:rFonts w:ascii="Arial" w:hAnsi="Arial" w:cs="Arial"/>
          <w:spacing w:val="30"/>
          <w:lang w:val="en-GB"/>
        </w:rPr>
        <w:t xml:space="preserve"> </w:t>
      </w:r>
      <w:r w:rsidRPr="00DF68FF">
        <w:rPr>
          <w:rFonts w:ascii="Arial" w:hAnsi="Arial" w:cs="Arial"/>
          <w:spacing w:val="-1"/>
          <w:lang w:val="en-GB"/>
        </w:rPr>
        <w:t>ha</w:t>
      </w:r>
      <w:r w:rsidRPr="00DF68FF">
        <w:rPr>
          <w:rFonts w:ascii="Arial" w:hAnsi="Arial" w:cs="Arial"/>
          <w:lang w:val="en-GB"/>
        </w:rPr>
        <w:t>s</w:t>
      </w:r>
      <w:r w:rsidRPr="00DF68FF">
        <w:rPr>
          <w:rFonts w:ascii="Arial" w:hAnsi="Arial" w:cs="Arial"/>
          <w:spacing w:val="30"/>
          <w:lang w:val="en-GB"/>
        </w:rPr>
        <w:t xml:space="preserve"> </w:t>
      </w:r>
      <w:r w:rsidRPr="00DF68FF">
        <w:rPr>
          <w:rFonts w:ascii="Arial" w:hAnsi="Arial" w:cs="Arial"/>
          <w:lang w:val="en-GB"/>
        </w:rPr>
        <w:t>a</w:t>
      </w:r>
      <w:r w:rsidRPr="00DF68FF">
        <w:rPr>
          <w:rFonts w:ascii="Arial" w:hAnsi="Arial" w:cs="Arial"/>
          <w:spacing w:val="30"/>
          <w:lang w:val="en-GB"/>
        </w:rPr>
        <w:t xml:space="preserve"> </w:t>
      </w:r>
      <w:r w:rsidRPr="00DF68FF">
        <w:rPr>
          <w:rFonts w:ascii="Arial" w:hAnsi="Arial" w:cs="Arial"/>
          <w:spacing w:val="2"/>
          <w:lang w:val="en-GB"/>
        </w:rPr>
        <w:t>q</w:t>
      </w:r>
      <w:r w:rsidRPr="00DF68FF">
        <w:rPr>
          <w:rFonts w:ascii="Arial" w:hAnsi="Arial" w:cs="Arial"/>
          <w:spacing w:val="-1"/>
          <w:lang w:val="en-GB"/>
        </w:rPr>
        <w:t>uo</w:t>
      </w:r>
      <w:r w:rsidRPr="00DF68FF">
        <w:rPr>
          <w:rFonts w:ascii="Arial" w:hAnsi="Arial" w:cs="Arial"/>
          <w:spacing w:val="1"/>
          <w:lang w:val="en-GB"/>
        </w:rPr>
        <w:t>r</w:t>
      </w:r>
      <w:r w:rsidRPr="00DF68FF">
        <w:rPr>
          <w:rFonts w:ascii="Arial" w:hAnsi="Arial" w:cs="Arial"/>
          <w:spacing w:val="-1"/>
          <w:lang w:val="en-GB"/>
        </w:rPr>
        <w:t>u</w:t>
      </w:r>
      <w:r w:rsidRPr="00DF68FF">
        <w:rPr>
          <w:rFonts w:ascii="Arial" w:hAnsi="Arial" w:cs="Arial"/>
          <w:lang w:val="en-GB"/>
        </w:rPr>
        <w:t>m</w:t>
      </w:r>
      <w:r w:rsidRPr="00DF68FF">
        <w:rPr>
          <w:rFonts w:ascii="Arial" w:hAnsi="Arial" w:cs="Arial"/>
          <w:spacing w:val="30"/>
          <w:lang w:val="en-GB"/>
        </w:rPr>
        <w:t xml:space="preserve"> </w:t>
      </w:r>
      <w:r w:rsidRPr="00DF68FF">
        <w:rPr>
          <w:rFonts w:ascii="Arial" w:hAnsi="Arial" w:cs="Arial"/>
          <w:spacing w:val="-3"/>
          <w:lang w:val="en-GB"/>
        </w:rPr>
        <w:t>i</w:t>
      </w:r>
      <w:r w:rsidRPr="00DF68FF">
        <w:rPr>
          <w:rFonts w:ascii="Arial" w:hAnsi="Arial" w:cs="Arial"/>
          <w:lang w:val="en-GB"/>
        </w:rPr>
        <w:t>f</w:t>
      </w:r>
      <w:r w:rsidRPr="00DF68FF">
        <w:rPr>
          <w:rFonts w:ascii="Arial" w:hAnsi="Arial" w:cs="Arial"/>
          <w:spacing w:val="33"/>
          <w:lang w:val="en-GB"/>
        </w:rPr>
        <w:t xml:space="preserve"> </w:t>
      </w:r>
      <w:r w:rsidRPr="00DF68FF">
        <w:rPr>
          <w:rFonts w:ascii="Arial" w:hAnsi="Arial" w:cs="Arial"/>
          <w:spacing w:val="-1"/>
          <w:lang w:val="en-GB"/>
        </w:rPr>
        <w:t>al</w:t>
      </w:r>
      <w:r w:rsidRPr="00DF68FF">
        <w:rPr>
          <w:rFonts w:ascii="Arial" w:hAnsi="Arial" w:cs="Arial"/>
          <w:lang w:val="en-GB"/>
        </w:rPr>
        <w:t>l</w:t>
      </w:r>
      <w:r w:rsidRPr="00DF68FF">
        <w:rPr>
          <w:rFonts w:ascii="Arial" w:hAnsi="Arial" w:cs="Arial"/>
          <w:spacing w:val="29"/>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30"/>
          <w:lang w:val="en-GB"/>
        </w:rPr>
        <w:t xml:space="preserve"> </w:t>
      </w:r>
      <w:r w:rsidRPr="00DF68FF">
        <w:rPr>
          <w:rFonts w:ascii="Arial" w:hAnsi="Arial" w:cs="Arial"/>
          <w:spacing w:val="-1"/>
          <w:lang w:val="en-GB"/>
        </w:rPr>
        <w:t>ha</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30"/>
          <w:lang w:val="en-GB"/>
        </w:rPr>
        <w:t xml:space="preserve"> </w:t>
      </w:r>
      <w:r w:rsidRPr="00DF68FF">
        <w:rPr>
          <w:rFonts w:ascii="Arial" w:hAnsi="Arial" w:cs="Arial"/>
          <w:spacing w:val="-1"/>
          <w:lang w:val="en-GB"/>
        </w:rPr>
        <w:t>bee</w:t>
      </w:r>
      <w:r w:rsidRPr="00DF68FF">
        <w:rPr>
          <w:rFonts w:ascii="Arial" w:hAnsi="Arial" w:cs="Arial"/>
          <w:lang w:val="en-GB"/>
        </w:rPr>
        <w:t>n</w:t>
      </w:r>
      <w:r w:rsidRPr="00DF68FF">
        <w:rPr>
          <w:rFonts w:ascii="Arial" w:hAnsi="Arial" w:cs="Arial"/>
          <w:spacing w:val="30"/>
          <w:lang w:val="en-GB"/>
        </w:rPr>
        <w:t xml:space="preserve"> </w:t>
      </w:r>
      <w:r w:rsidRPr="00DF68FF">
        <w:rPr>
          <w:rFonts w:ascii="Arial" w:hAnsi="Arial" w:cs="Arial"/>
          <w:spacing w:val="-1"/>
          <w:lang w:val="en-GB"/>
        </w:rPr>
        <w:t>du</w:t>
      </w:r>
      <w:r w:rsidRPr="00DF68FF">
        <w:rPr>
          <w:rFonts w:ascii="Arial" w:hAnsi="Arial" w:cs="Arial"/>
          <w:spacing w:val="1"/>
          <w:lang w:val="en-GB"/>
        </w:rPr>
        <w:t>l</w:t>
      </w:r>
      <w:r w:rsidRPr="00DF68FF">
        <w:rPr>
          <w:rFonts w:ascii="Arial" w:hAnsi="Arial" w:cs="Arial"/>
          <w:lang w:val="en-GB"/>
        </w:rPr>
        <w:t>y</w:t>
      </w:r>
      <w:r w:rsidRPr="00DF68FF">
        <w:rPr>
          <w:rFonts w:ascii="Arial" w:hAnsi="Arial" w:cs="Arial"/>
          <w:spacing w:val="30"/>
          <w:lang w:val="en-GB"/>
        </w:rPr>
        <w:t xml:space="preserve"> </w:t>
      </w:r>
      <w:r w:rsidRPr="00DF68FF">
        <w:rPr>
          <w:rFonts w:ascii="Arial" w:hAnsi="Arial" w:cs="Arial"/>
          <w:spacing w:val="1"/>
          <w:lang w:val="en-GB"/>
        </w:rPr>
        <w:t>i</w:t>
      </w:r>
      <w:r w:rsidRPr="00DF68FF">
        <w:rPr>
          <w:rFonts w:ascii="Arial" w:hAnsi="Arial" w:cs="Arial"/>
          <w:spacing w:val="-1"/>
          <w:lang w:val="en-GB"/>
        </w:rPr>
        <w:t>n</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30"/>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32"/>
          <w:lang w:val="en-GB"/>
        </w:rPr>
        <w:t xml:space="preserve"> </w:t>
      </w:r>
      <w:r w:rsidRPr="00DF68FF">
        <w:rPr>
          <w:rFonts w:ascii="Arial" w:hAnsi="Arial" w:cs="Arial"/>
          <w:spacing w:val="-1"/>
          <w:lang w:val="en-GB"/>
        </w:rPr>
        <w:t>i</w:t>
      </w:r>
      <w:r w:rsidRPr="00DF68FF">
        <w:rPr>
          <w:rFonts w:ascii="Arial" w:hAnsi="Arial" w:cs="Arial"/>
          <w:lang w:val="en-GB"/>
        </w:rPr>
        <w:t xml:space="preserve">f </w:t>
      </w:r>
      <w:r w:rsidRPr="00DF68FF">
        <w:rPr>
          <w:rFonts w:ascii="Arial" w:hAnsi="Arial" w:cs="Arial"/>
          <w:spacing w:val="1"/>
          <w:lang w:val="en-GB"/>
        </w:rPr>
        <w:t>m</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lang w:val="en-GB"/>
        </w:rPr>
        <w:t xml:space="preserve">e </w:t>
      </w:r>
      <w:r w:rsidRPr="00DF68FF">
        <w:rPr>
          <w:rFonts w:ascii="Arial" w:hAnsi="Arial" w:cs="Arial"/>
          <w:spacing w:val="1"/>
          <w:lang w:val="en-GB"/>
        </w:rPr>
        <w:t>t</w:t>
      </w:r>
      <w:r w:rsidRPr="00DF68FF">
        <w:rPr>
          <w:rFonts w:ascii="Arial" w:hAnsi="Arial" w:cs="Arial"/>
          <w:spacing w:val="-1"/>
          <w:lang w:val="en-GB"/>
        </w:rPr>
        <w:t>ha</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ha</w:t>
      </w:r>
      <w:r w:rsidRPr="00DF68FF">
        <w:rPr>
          <w:rFonts w:ascii="Arial" w:hAnsi="Arial" w:cs="Arial"/>
          <w:spacing w:val="-3"/>
          <w:lang w:val="en-GB"/>
        </w:rPr>
        <w:t>l</w:t>
      </w:r>
      <w:r w:rsidRPr="00DF68FF">
        <w:rPr>
          <w:rFonts w:ascii="Arial" w:hAnsi="Arial" w:cs="Arial"/>
          <w:lang w:val="en-GB"/>
        </w:rPr>
        <w:t>f</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 who are</w:t>
      </w:r>
      <w:r w:rsidRPr="00DF68FF">
        <w:rPr>
          <w:rFonts w:ascii="Arial" w:hAnsi="Arial" w:cs="Arial"/>
          <w:spacing w:val="2"/>
          <w:lang w:val="en-GB"/>
        </w:rPr>
        <w:t xml:space="preserve"> </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le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 xml:space="preserve">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lang w:val="en-GB"/>
        </w:rPr>
        <w:t>.</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spacing w:val="1"/>
          <w:lang w:val="en-GB"/>
        </w:rPr>
        <w:t>f</w:t>
      </w:r>
      <w:r w:rsidRPr="00DF68FF">
        <w:rPr>
          <w:rFonts w:ascii="Arial" w:hAnsi="Arial" w:cs="Arial"/>
          <w:lang w:val="en-GB"/>
        </w:rPr>
        <w:t>,</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lang w:val="en-GB"/>
        </w:rPr>
        <w:t>t</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poin</w:t>
      </w:r>
      <w:r w:rsidRPr="00DF68FF">
        <w:rPr>
          <w:rFonts w:ascii="Arial" w:hAnsi="Arial" w:cs="Arial"/>
          <w:lang w:val="en-GB"/>
        </w:rPr>
        <w:t>t</w:t>
      </w:r>
      <w:r w:rsidRPr="00DF68FF">
        <w:rPr>
          <w:rFonts w:ascii="Arial" w:hAnsi="Arial" w:cs="Arial"/>
          <w:spacing w:val="3"/>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m</w:t>
      </w:r>
      <w:r w:rsidRPr="00DF68FF">
        <w:rPr>
          <w:rFonts w:ascii="Arial" w:hAnsi="Arial" w:cs="Arial"/>
          <w:lang w:val="en-GB"/>
        </w:rPr>
        <w:t>e s</w:t>
      </w:r>
      <w:r w:rsidRPr="00DF68FF">
        <w:rPr>
          <w:rFonts w:ascii="Arial" w:hAnsi="Arial" w:cs="Arial"/>
          <w:spacing w:val="1"/>
          <w:lang w:val="en-GB"/>
        </w:rPr>
        <w:t>t</w:t>
      </w:r>
      <w:r w:rsidRPr="00DF68FF">
        <w:rPr>
          <w:rFonts w:ascii="Arial" w:hAnsi="Arial" w:cs="Arial"/>
          <w:spacing w:val="-1"/>
          <w:lang w:val="en-GB"/>
        </w:rPr>
        <w:t>ipula</w:t>
      </w:r>
      <w:r w:rsidRPr="00DF68FF">
        <w:rPr>
          <w:rFonts w:ascii="Arial" w:hAnsi="Arial" w:cs="Arial"/>
          <w:spacing w:val="1"/>
          <w:lang w:val="en-GB"/>
        </w:rPr>
        <w:t>t</w:t>
      </w:r>
      <w:r w:rsidRPr="00DF68FF">
        <w:rPr>
          <w:rFonts w:ascii="Arial" w:hAnsi="Arial" w:cs="Arial"/>
          <w:spacing w:val="-1"/>
          <w:lang w:val="en-GB"/>
        </w:rPr>
        <w:t>ed</w:t>
      </w:r>
      <w:r w:rsidRPr="00DF68FF">
        <w:rPr>
          <w:rFonts w:ascii="Arial" w:hAnsi="Arial" w:cs="Arial"/>
          <w:lang w:val="en-GB"/>
        </w:rPr>
        <w:t>,</w:t>
      </w:r>
      <w:r w:rsidRPr="00DF68FF">
        <w:rPr>
          <w:rFonts w:ascii="Arial" w:hAnsi="Arial" w:cs="Arial"/>
          <w:spacing w:val="5"/>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G</w:t>
      </w:r>
      <w:r w:rsidRPr="00DF68FF">
        <w:rPr>
          <w:rFonts w:ascii="Arial" w:hAnsi="Arial" w:cs="Arial"/>
          <w:spacing w:val="-1"/>
          <w:lang w:val="en-GB"/>
        </w:rPr>
        <w:t>ene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bl</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doe</w:t>
      </w:r>
      <w:r w:rsidRPr="00DF68FF">
        <w:rPr>
          <w:rFonts w:ascii="Arial" w:hAnsi="Arial" w:cs="Arial"/>
          <w:lang w:val="en-GB"/>
        </w:rPr>
        <w:t>s</w:t>
      </w:r>
      <w:r w:rsidRPr="00DF68FF">
        <w:rPr>
          <w:rFonts w:ascii="Arial" w:hAnsi="Arial" w:cs="Arial"/>
          <w:spacing w:val="4"/>
          <w:lang w:val="en-GB"/>
        </w:rPr>
        <w:t xml:space="preserve"> </w:t>
      </w:r>
      <w:r w:rsidRPr="00DF68FF">
        <w:rPr>
          <w:rFonts w:ascii="Arial" w:hAnsi="Arial" w:cs="Arial"/>
          <w:spacing w:val="-1"/>
          <w:lang w:val="en-GB"/>
        </w:rPr>
        <w:t>no</w:t>
      </w:r>
      <w:r w:rsidRPr="00DF68FF">
        <w:rPr>
          <w:rFonts w:ascii="Arial" w:hAnsi="Arial" w:cs="Arial"/>
          <w:lang w:val="en-GB"/>
        </w:rPr>
        <w:t>t</w:t>
      </w:r>
      <w:r w:rsidRPr="00DF68FF">
        <w:rPr>
          <w:rFonts w:ascii="Arial" w:hAnsi="Arial" w:cs="Arial"/>
          <w:spacing w:val="5"/>
          <w:lang w:val="en-GB"/>
        </w:rPr>
        <w:t xml:space="preserve"> </w:t>
      </w:r>
      <w:r w:rsidRPr="00DF68FF">
        <w:rPr>
          <w:rFonts w:ascii="Arial" w:hAnsi="Arial" w:cs="Arial"/>
          <w:spacing w:val="-1"/>
          <w:lang w:val="en-GB"/>
        </w:rPr>
        <w:t>ha</w:t>
      </w:r>
      <w:r w:rsidRPr="00DF68FF">
        <w:rPr>
          <w:rFonts w:ascii="Arial" w:hAnsi="Arial" w:cs="Arial"/>
          <w:lang w:val="en-GB"/>
        </w:rPr>
        <w:t>ve</w:t>
      </w:r>
      <w:r w:rsidRPr="00DF68FF">
        <w:rPr>
          <w:rFonts w:ascii="Arial" w:hAnsi="Arial" w:cs="Arial"/>
          <w:spacing w:val="3"/>
          <w:lang w:val="en-GB"/>
        </w:rPr>
        <w:t xml:space="preserve"> </w:t>
      </w:r>
      <w:r w:rsidRPr="00DF68FF">
        <w:rPr>
          <w:rFonts w:ascii="Arial" w:hAnsi="Arial" w:cs="Arial"/>
          <w:lang w:val="en-GB"/>
        </w:rPr>
        <w:t>a</w:t>
      </w:r>
      <w:r w:rsidRPr="00DF68FF">
        <w:rPr>
          <w:rFonts w:ascii="Arial" w:hAnsi="Arial" w:cs="Arial"/>
          <w:spacing w:val="3"/>
          <w:lang w:val="en-GB"/>
        </w:rPr>
        <w:t xml:space="preserve"> </w:t>
      </w:r>
      <w:r w:rsidRPr="00DF68FF">
        <w:rPr>
          <w:rFonts w:ascii="Arial" w:hAnsi="Arial" w:cs="Arial"/>
          <w:spacing w:val="2"/>
          <w:lang w:val="en-GB"/>
        </w:rPr>
        <w:t>q</w:t>
      </w:r>
      <w:r w:rsidRPr="00DF68FF">
        <w:rPr>
          <w:rFonts w:ascii="Arial" w:hAnsi="Arial" w:cs="Arial"/>
          <w:spacing w:val="-1"/>
          <w:lang w:val="en-GB"/>
        </w:rPr>
        <w:t>uo</w:t>
      </w:r>
      <w:r w:rsidRPr="00DF68FF">
        <w:rPr>
          <w:rFonts w:ascii="Arial" w:hAnsi="Arial" w:cs="Arial"/>
          <w:spacing w:val="1"/>
          <w:lang w:val="en-GB"/>
        </w:rPr>
        <w:t>r</w:t>
      </w:r>
      <w:r w:rsidRPr="00DF68FF">
        <w:rPr>
          <w:rFonts w:ascii="Arial" w:hAnsi="Arial" w:cs="Arial"/>
          <w:spacing w:val="-3"/>
          <w:lang w:val="en-GB"/>
        </w:rPr>
        <w:t>u</w:t>
      </w:r>
      <w:r w:rsidRPr="00DF68FF">
        <w:rPr>
          <w:rFonts w:ascii="Arial" w:hAnsi="Arial" w:cs="Arial"/>
          <w:spacing w:val="1"/>
          <w:lang w:val="en-GB"/>
        </w:rPr>
        <w:t>m</w:t>
      </w:r>
      <w:r w:rsidRPr="00DF68FF">
        <w:rPr>
          <w:rFonts w:ascii="Arial" w:hAnsi="Arial" w:cs="Arial"/>
          <w:lang w:val="en-GB"/>
        </w:rPr>
        <w:t>,</w:t>
      </w:r>
      <w:r w:rsidRPr="00DF68FF">
        <w:rPr>
          <w:rFonts w:ascii="Arial" w:hAnsi="Arial" w:cs="Arial"/>
          <w:spacing w:val="5"/>
          <w:lang w:val="en-GB"/>
        </w:rPr>
        <w:t xml:space="preserve"> </w:t>
      </w:r>
      <w:r w:rsidRPr="00DF68FF">
        <w:rPr>
          <w:rFonts w:ascii="Arial" w:hAnsi="Arial" w:cs="Arial"/>
          <w:spacing w:val="-1"/>
          <w:lang w:val="en-GB"/>
        </w:rPr>
        <w:t>ha</w:t>
      </w:r>
      <w:r w:rsidRPr="00DF68FF">
        <w:rPr>
          <w:rFonts w:ascii="Arial" w:hAnsi="Arial" w:cs="Arial"/>
          <w:spacing w:val="-3"/>
          <w:lang w:val="en-GB"/>
        </w:rPr>
        <w:t>l</w:t>
      </w:r>
      <w:r w:rsidRPr="00DF68FF">
        <w:rPr>
          <w:rFonts w:ascii="Arial" w:hAnsi="Arial" w:cs="Arial"/>
          <w:lang w:val="en-GB"/>
        </w:rPr>
        <w:t>f</w:t>
      </w:r>
      <w:r w:rsidRPr="00DF68FF">
        <w:rPr>
          <w:rFonts w:ascii="Arial" w:hAnsi="Arial" w:cs="Arial"/>
          <w:spacing w:val="7"/>
          <w:lang w:val="en-GB"/>
        </w:rPr>
        <w:t xml:space="preserve"> </w:t>
      </w:r>
      <w:r w:rsidRPr="00DF68FF">
        <w:rPr>
          <w:rFonts w:ascii="Arial" w:hAnsi="Arial" w:cs="Arial"/>
          <w:spacing w:val="-1"/>
          <w:lang w:val="en-GB"/>
        </w:rPr>
        <w:t>a</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spacing w:val="-1"/>
          <w:lang w:val="en-GB"/>
        </w:rPr>
        <w:t>h</w:t>
      </w:r>
      <w:r w:rsidRPr="00DF68FF">
        <w:rPr>
          <w:rFonts w:ascii="Arial" w:hAnsi="Arial" w:cs="Arial"/>
          <w:spacing w:val="-3"/>
          <w:lang w:val="en-GB"/>
        </w:rPr>
        <w:t>o</w:t>
      </w:r>
      <w:r w:rsidRPr="00DF68FF">
        <w:rPr>
          <w:rFonts w:ascii="Arial" w:hAnsi="Arial" w:cs="Arial"/>
          <w:spacing w:val="-1"/>
          <w:lang w:val="en-GB"/>
        </w:rPr>
        <w:t>u</w:t>
      </w:r>
      <w:r w:rsidRPr="00DF68FF">
        <w:rPr>
          <w:rFonts w:ascii="Arial" w:hAnsi="Arial" w:cs="Arial"/>
          <w:lang w:val="en-GB"/>
        </w:rPr>
        <w:t>r</w:t>
      </w:r>
      <w:r w:rsidRPr="00DF68FF">
        <w:rPr>
          <w:rFonts w:ascii="Arial" w:hAnsi="Arial" w:cs="Arial"/>
          <w:spacing w:val="5"/>
          <w:lang w:val="en-GB"/>
        </w:rPr>
        <w:t xml:space="preserve"> </w:t>
      </w:r>
      <w:r w:rsidRPr="00DF68FF">
        <w:rPr>
          <w:rFonts w:ascii="Arial" w:hAnsi="Arial" w:cs="Arial"/>
          <w:spacing w:val="-1"/>
          <w:lang w:val="en-GB"/>
        </w:rPr>
        <w:t>la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r</w:t>
      </w:r>
      <w:r w:rsidRPr="00DF68FF">
        <w:rPr>
          <w:rFonts w:ascii="Arial" w:hAnsi="Arial" w:cs="Arial"/>
          <w:spacing w:val="5"/>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G</w:t>
      </w:r>
      <w:r w:rsidRPr="00DF68FF">
        <w:rPr>
          <w:rFonts w:ascii="Arial" w:hAnsi="Arial" w:cs="Arial"/>
          <w:spacing w:val="-1"/>
          <w:lang w:val="en-GB"/>
        </w:rPr>
        <w:t>ene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bl</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a</w:t>
      </w:r>
      <w:r w:rsidRPr="00DF68FF">
        <w:rPr>
          <w:rFonts w:ascii="Arial" w:hAnsi="Arial" w:cs="Arial"/>
          <w:spacing w:val="1"/>
          <w:lang w:val="en-GB"/>
        </w:rPr>
        <w:t>m</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a</w:t>
      </w:r>
      <w:r w:rsidRPr="00DF68FF">
        <w:rPr>
          <w:rFonts w:ascii="Arial" w:hAnsi="Arial" w:cs="Arial"/>
          <w:spacing w:val="2"/>
          <w:lang w:val="en-GB"/>
        </w:rPr>
        <w:t>g</w:t>
      </w:r>
      <w:r w:rsidRPr="00DF68FF">
        <w:rPr>
          <w:rFonts w:ascii="Arial" w:hAnsi="Arial" w:cs="Arial"/>
          <w:spacing w:val="-1"/>
          <w:lang w:val="en-GB"/>
        </w:rPr>
        <w:t>end</w:t>
      </w:r>
      <w:r w:rsidRPr="00DF68FF">
        <w:rPr>
          <w:rFonts w:ascii="Arial" w:hAnsi="Arial" w:cs="Arial"/>
          <w:lang w:val="en-GB"/>
        </w:rPr>
        <w:t>a</w:t>
      </w:r>
      <w:r w:rsidRPr="00DF68FF">
        <w:rPr>
          <w:rFonts w:ascii="Arial" w:hAnsi="Arial" w:cs="Arial"/>
          <w:spacing w:val="1"/>
          <w:lang w:val="en-GB"/>
        </w:rPr>
        <w:t xml:space="preserve"> t</w:t>
      </w:r>
      <w:r w:rsidRPr="00DF68FF">
        <w:rPr>
          <w:rFonts w:ascii="Arial" w:hAnsi="Arial" w:cs="Arial"/>
          <w:spacing w:val="-3"/>
          <w:lang w:val="en-GB"/>
        </w:rPr>
        <w:t>a</w:t>
      </w:r>
      <w:r w:rsidRPr="00DF68FF">
        <w:rPr>
          <w:rFonts w:ascii="Arial" w:hAnsi="Arial" w:cs="Arial"/>
          <w:spacing w:val="2"/>
          <w:lang w:val="en-GB"/>
        </w:rPr>
        <w:t>k</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p</w:t>
      </w:r>
      <w:r w:rsidRPr="00DF68FF">
        <w:rPr>
          <w:rFonts w:ascii="Arial" w:hAnsi="Arial" w:cs="Arial"/>
          <w:spacing w:val="-1"/>
          <w:lang w:val="en-GB"/>
        </w:rPr>
        <w:t>la</w:t>
      </w:r>
      <w:r w:rsidRPr="00DF68FF">
        <w:rPr>
          <w:rFonts w:ascii="Arial" w:hAnsi="Arial" w:cs="Arial"/>
          <w:lang w:val="en-GB"/>
        </w:rPr>
        <w:t>ce</w:t>
      </w:r>
      <w:r w:rsidRPr="00DF68FF">
        <w:rPr>
          <w:rFonts w:ascii="Arial" w:hAnsi="Arial" w:cs="Arial"/>
          <w:spacing w:val="1"/>
          <w:lang w:val="en-GB"/>
        </w:rPr>
        <w:t xml:space="preserve"> t</w:t>
      </w:r>
      <w:r w:rsidRPr="00DF68FF">
        <w:rPr>
          <w:rFonts w:ascii="Arial" w:hAnsi="Arial" w:cs="Arial"/>
          <w:spacing w:val="-1"/>
          <w:lang w:val="en-GB"/>
        </w:rPr>
        <w:t>ha</w:t>
      </w:r>
      <w:r w:rsidRPr="00DF68FF">
        <w:rPr>
          <w:rFonts w:ascii="Arial" w:hAnsi="Arial" w:cs="Arial"/>
          <w:spacing w:val="1"/>
          <w:lang w:val="en-GB"/>
        </w:rPr>
        <w:t>t</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spacing w:val="-2"/>
          <w:lang w:val="en-GB"/>
        </w:rPr>
        <w:t>r</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pe</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nu</w:t>
      </w:r>
      <w:r w:rsidRPr="00DF68FF">
        <w:rPr>
          <w:rFonts w:ascii="Arial" w:hAnsi="Arial" w:cs="Arial"/>
          <w:spacing w:val="1"/>
          <w:lang w:val="en-GB"/>
        </w:rPr>
        <w:t>m</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lang w:val="en-GB"/>
        </w:rPr>
        <w:t xml:space="preserve">r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 xml:space="preserve"> 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lang w:val="en-GB"/>
        </w:rPr>
        <w:t xml:space="preserve">, </w:t>
      </w:r>
      <w:r w:rsidRPr="00DF68FF">
        <w:rPr>
          <w:rFonts w:ascii="Arial" w:hAnsi="Arial" w:cs="Arial"/>
          <w:spacing w:val="-1"/>
          <w:lang w:val="en-GB"/>
        </w:rPr>
        <w:t>ha</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2"/>
          <w:lang w:val="en-GB"/>
        </w:rPr>
        <w:t>q</w:t>
      </w:r>
      <w:r w:rsidRPr="00DF68FF">
        <w:rPr>
          <w:rFonts w:ascii="Arial" w:hAnsi="Arial" w:cs="Arial"/>
          <w:spacing w:val="-1"/>
          <w:lang w:val="en-GB"/>
        </w:rPr>
        <w:t>u</w:t>
      </w:r>
      <w:r w:rsidRPr="00DF68FF">
        <w:rPr>
          <w:rFonts w:ascii="Arial" w:hAnsi="Arial" w:cs="Arial"/>
          <w:spacing w:val="-3"/>
          <w:lang w:val="en-GB"/>
        </w:rPr>
        <w:t>o</w:t>
      </w:r>
      <w:r w:rsidRPr="00DF68FF">
        <w:rPr>
          <w:rFonts w:ascii="Arial" w:hAnsi="Arial" w:cs="Arial"/>
          <w:spacing w:val="1"/>
          <w:lang w:val="en-GB"/>
        </w:rPr>
        <w:t>r</w:t>
      </w:r>
      <w:r w:rsidRPr="00DF68FF">
        <w:rPr>
          <w:rFonts w:ascii="Arial" w:hAnsi="Arial" w:cs="Arial"/>
          <w:spacing w:val="-1"/>
          <w:lang w:val="en-GB"/>
        </w:rPr>
        <w:t>u</w:t>
      </w:r>
      <w:r w:rsidRPr="00DF68FF">
        <w:rPr>
          <w:rFonts w:ascii="Arial" w:hAnsi="Arial" w:cs="Arial"/>
          <w:spacing w:val="-2"/>
          <w:lang w:val="en-GB"/>
        </w:rPr>
        <w:t>m</w:t>
      </w:r>
      <w:r w:rsidR="000E2827" w:rsidRPr="00DF68FF">
        <w:rPr>
          <w:rFonts w:ascii="Arial" w:hAnsi="Arial" w:cs="Arial"/>
          <w:lang w:val="en-GB"/>
        </w:rPr>
        <w:t xml:space="preserve"> and is regarded as properly constituted with the number of full members present.  </w:t>
      </w:r>
    </w:p>
    <w:p w14:paraId="349697A8" w14:textId="77777777" w:rsidR="00D47A43" w:rsidRPr="00DF68FF" w:rsidRDefault="00D47A43" w:rsidP="004F3AC6">
      <w:pPr>
        <w:spacing w:after="120" w:line="360" w:lineRule="auto"/>
        <w:ind w:left="1021" w:hanging="284"/>
        <w:jc w:val="both"/>
        <w:rPr>
          <w:rFonts w:ascii="Arial" w:hAnsi="Arial" w:cs="Arial"/>
          <w:lang w:val="en-GB"/>
        </w:rPr>
      </w:pPr>
      <w:r w:rsidRPr="00DF68FF">
        <w:rPr>
          <w:rFonts w:ascii="Arial" w:hAnsi="Arial" w:cs="Arial"/>
          <w:b/>
          <w:bCs/>
          <w:spacing w:val="-1"/>
          <w:lang w:val="en-GB"/>
        </w:rPr>
        <w:t>g</w:t>
      </w:r>
      <w:r w:rsidRPr="00DF68FF">
        <w:rPr>
          <w:rFonts w:ascii="Arial" w:hAnsi="Arial" w:cs="Arial"/>
          <w:b/>
          <w:bCs/>
          <w:lang w:val="en-GB"/>
        </w:rPr>
        <w:t xml:space="preserve">) </w:t>
      </w:r>
      <w:r w:rsidRPr="00DF68FF">
        <w:rPr>
          <w:rFonts w:ascii="Arial" w:hAnsi="Arial" w:cs="Arial"/>
          <w:spacing w:val="2"/>
          <w:lang w:val="en-GB"/>
        </w:rPr>
        <w:t xml:space="preserve">A </w:t>
      </w:r>
      <w:r w:rsidRPr="00DF68FF">
        <w:rPr>
          <w:rFonts w:ascii="Arial" w:hAnsi="Arial" w:cs="Arial"/>
          <w:lang w:val="en-GB"/>
        </w:rPr>
        <w:t>s</w:t>
      </w:r>
      <w:r w:rsidRPr="00DF68FF">
        <w:rPr>
          <w:rFonts w:ascii="Arial" w:hAnsi="Arial" w:cs="Arial"/>
          <w:spacing w:val="-3"/>
          <w:lang w:val="en-GB"/>
        </w:rPr>
        <w:t>i</w:t>
      </w:r>
      <w:r w:rsidRPr="00DF68FF">
        <w:rPr>
          <w:rFonts w:ascii="Arial" w:hAnsi="Arial" w:cs="Arial"/>
          <w:spacing w:val="1"/>
          <w:lang w:val="en-GB"/>
        </w:rPr>
        <w:t>m</w:t>
      </w:r>
      <w:r w:rsidRPr="00DF68FF">
        <w:rPr>
          <w:rFonts w:ascii="Arial" w:hAnsi="Arial" w:cs="Arial"/>
          <w:spacing w:val="-1"/>
          <w:lang w:val="en-GB"/>
        </w:rPr>
        <w:t>pl</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3"/>
          <w:lang w:val="en-GB"/>
        </w:rPr>
        <w:t>a</w:t>
      </w:r>
      <w:r w:rsidRPr="00DF68FF">
        <w:rPr>
          <w:rFonts w:ascii="Arial" w:hAnsi="Arial" w:cs="Arial"/>
          <w:spacing w:val="1"/>
          <w:lang w:val="en-GB"/>
        </w:rPr>
        <w:t>j</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3"/>
          <w:lang w:val="en-GB"/>
        </w:rPr>
        <w:t>i</w:t>
      </w:r>
      <w:r w:rsidRPr="00DF68FF">
        <w:rPr>
          <w:rFonts w:ascii="Arial" w:hAnsi="Arial" w:cs="Arial"/>
          <w:spacing w:val="1"/>
          <w:lang w:val="en-GB"/>
        </w:rPr>
        <w:t>t</w:t>
      </w:r>
      <w:r w:rsidRPr="00DF68FF">
        <w:rPr>
          <w:rFonts w:ascii="Arial" w:hAnsi="Arial" w:cs="Arial"/>
          <w:lang w:val="en-GB"/>
        </w:rPr>
        <w:t xml:space="preserve">y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ali</w:t>
      </w:r>
      <w:r w:rsidRPr="00DF68FF">
        <w:rPr>
          <w:rFonts w:ascii="Arial" w:hAnsi="Arial" w:cs="Arial"/>
          <w:lang w:val="en-GB"/>
        </w:rPr>
        <w:t>d</w:t>
      </w:r>
      <w:r w:rsidRPr="00DF68FF">
        <w:rPr>
          <w:rFonts w:ascii="Arial" w:hAnsi="Arial" w:cs="Arial"/>
          <w:spacing w:val="4"/>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 xml:space="preserve">s </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spacing w:val="2"/>
          <w:lang w:val="en-GB"/>
        </w:rPr>
        <w:t>q</w:t>
      </w:r>
      <w:r w:rsidRPr="00DF68FF">
        <w:rPr>
          <w:rFonts w:ascii="Arial" w:hAnsi="Arial" w:cs="Arial"/>
          <w:spacing w:val="-1"/>
          <w:lang w:val="en-GB"/>
        </w:rPr>
        <w:t>ui</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 xml:space="preserve">d </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3"/>
          <w:lang w:val="en-GB"/>
        </w:rPr>
        <w:t xml:space="preserve"> </w:t>
      </w:r>
      <w:r w:rsidRPr="00DF68FF">
        <w:rPr>
          <w:rFonts w:ascii="Arial" w:hAnsi="Arial" w:cs="Arial"/>
          <w:spacing w:val="-1"/>
          <w:lang w:val="en-GB"/>
        </w:rPr>
        <w:t>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G</w:t>
      </w:r>
      <w:r w:rsidRPr="00DF68FF">
        <w:rPr>
          <w:rFonts w:ascii="Arial" w:hAnsi="Arial" w:cs="Arial"/>
          <w:spacing w:val="-1"/>
          <w:lang w:val="en-GB"/>
        </w:rPr>
        <w:t>ene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bl</w:t>
      </w:r>
      <w:r w:rsidRPr="00DF68FF">
        <w:rPr>
          <w:rFonts w:ascii="Arial" w:hAnsi="Arial" w:cs="Arial"/>
          <w:lang w:val="en-GB"/>
        </w:rPr>
        <w:t>y</w:t>
      </w:r>
      <w:r w:rsidRPr="00DF68FF">
        <w:rPr>
          <w:rFonts w:ascii="Arial" w:hAnsi="Arial" w:cs="Arial"/>
          <w:spacing w:val="18"/>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21"/>
          <w:lang w:val="en-GB"/>
        </w:rPr>
        <w:t xml:space="preserve"> </w:t>
      </w:r>
      <w:r w:rsidRPr="00DF68FF">
        <w:rPr>
          <w:rFonts w:ascii="Arial" w:hAnsi="Arial" w:cs="Arial"/>
          <w:spacing w:val="-1"/>
          <w:lang w:val="en-GB"/>
        </w:rPr>
        <w:t>Vo</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22"/>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spacing w:val="-3"/>
          <w:lang w:val="en-GB"/>
        </w:rPr>
        <w:t>s</w:t>
      </w:r>
      <w:r w:rsidRPr="00DF68FF">
        <w:rPr>
          <w:rFonts w:ascii="Arial" w:hAnsi="Arial" w:cs="Arial"/>
          <w:lang w:val="en-GB"/>
        </w:rPr>
        <w:t>.</w:t>
      </w:r>
      <w:r w:rsidRPr="00DF68FF">
        <w:rPr>
          <w:rFonts w:ascii="Arial" w:hAnsi="Arial" w:cs="Arial"/>
          <w:spacing w:val="21"/>
          <w:lang w:val="en-GB"/>
        </w:rPr>
        <w:t xml:space="preserve"> </w:t>
      </w:r>
      <w:r w:rsidRPr="00DF68FF">
        <w:rPr>
          <w:rFonts w:ascii="Arial" w:hAnsi="Arial" w:cs="Arial"/>
          <w:spacing w:val="-1"/>
          <w:lang w:val="en-GB"/>
        </w:rPr>
        <w:t>Re</w:t>
      </w:r>
      <w:r w:rsidRPr="00DF68FF">
        <w:rPr>
          <w:rFonts w:ascii="Arial" w:hAnsi="Arial" w:cs="Arial"/>
          <w:lang w:val="en-GB"/>
        </w:rPr>
        <w:t>s</w:t>
      </w:r>
      <w:r w:rsidRPr="00DF68FF">
        <w:rPr>
          <w:rFonts w:ascii="Arial" w:hAnsi="Arial" w:cs="Arial"/>
          <w:spacing w:val="-1"/>
          <w:lang w:val="en-GB"/>
        </w:rPr>
        <w:t>olu</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18"/>
          <w:lang w:val="en-GB"/>
        </w:rPr>
        <w:t xml:space="preserve"> </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spacing w:val="2"/>
          <w:lang w:val="en-GB"/>
        </w:rPr>
        <w:t>g</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spacing w:val="-1"/>
          <w:lang w:val="en-GB"/>
        </w:rPr>
        <w:t>din</w:t>
      </w:r>
      <w:r w:rsidRPr="00DF68FF">
        <w:rPr>
          <w:rFonts w:ascii="Arial" w:hAnsi="Arial" w:cs="Arial"/>
          <w:lang w:val="en-GB"/>
        </w:rPr>
        <w:t>g</w:t>
      </w:r>
      <w:r w:rsidRPr="00DF68FF">
        <w:rPr>
          <w:rFonts w:ascii="Arial" w:hAnsi="Arial" w:cs="Arial"/>
          <w:spacing w:val="20"/>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0"/>
          <w:lang w:val="en-GB"/>
        </w:rPr>
        <w:t xml:space="preserve"> </w:t>
      </w:r>
      <w:r w:rsidRPr="00DF68FF">
        <w:rPr>
          <w:rFonts w:ascii="Arial" w:hAnsi="Arial" w:cs="Arial"/>
          <w:spacing w:val="-3"/>
          <w:lang w:val="en-GB"/>
        </w:rPr>
        <w:t>a</w:t>
      </w:r>
      <w:r w:rsidRPr="00DF68FF">
        <w:rPr>
          <w:rFonts w:ascii="Arial" w:hAnsi="Arial" w:cs="Arial"/>
          <w:spacing w:val="1"/>
          <w:lang w:val="en-GB"/>
        </w:rPr>
        <w:t>m</w:t>
      </w:r>
      <w:r w:rsidRPr="00DF68FF">
        <w:rPr>
          <w:rFonts w:ascii="Arial" w:hAnsi="Arial" w:cs="Arial"/>
          <w:spacing w:val="-1"/>
          <w:lang w:val="en-GB"/>
        </w:rPr>
        <w:t>end</w:t>
      </w:r>
      <w:r w:rsidRPr="00DF68FF">
        <w:rPr>
          <w:rFonts w:ascii="Arial" w:hAnsi="Arial" w:cs="Arial"/>
          <w:spacing w:val="1"/>
          <w:lang w:val="en-GB"/>
        </w:rPr>
        <w:t>m</w:t>
      </w:r>
      <w:r w:rsidRPr="00DF68FF">
        <w:rPr>
          <w:rFonts w:ascii="Arial" w:hAnsi="Arial" w:cs="Arial"/>
          <w:spacing w:val="-3"/>
          <w:lang w:val="en-GB"/>
        </w:rPr>
        <w:t>e</w:t>
      </w:r>
      <w:r w:rsidRPr="00DF68FF">
        <w:rPr>
          <w:rFonts w:ascii="Arial" w:hAnsi="Arial" w:cs="Arial"/>
          <w:spacing w:val="-1"/>
          <w:lang w:val="en-GB"/>
        </w:rPr>
        <w:t>n</w:t>
      </w:r>
      <w:r w:rsidRPr="00DF68FF">
        <w:rPr>
          <w:rFonts w:ascii="Arial" w:hAnsi="Arial" w:cs="Arial"/>
          <w:lang w:val="en-GB"/>
        </w:rPr>
        <w:t>t</w:t>
      </w:r>
      <w:r w:rsidRPr="00DF68FF">
        <w:rPr>
          <w:rFonts w:ascii="Arial" w:hAnsi="Arial" w:cs="Arial"/>
          <w:spacing w:val="2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19"/>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0"/>
          <w:lang w:val="en-GB"/>
        </w:rPr>
        <w:t xml:space="preserve"> </w:t>
      </w:r>
      <w:r w:rsidR="00CA0323">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3"/>
          <w:lang w:val="en-GB"/>
        </w:rPr>
        <w:t>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 xml:space="preserve">s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000E2827" w:rsidRPr="00DF68FF">
        <w:rPr>
          <w:rFonts w:ascii="Arial" w:hAnsi="Arial" w:cs="Arial"/>
          <w:lang w:val="en-GB"/>
        </w:rPr>
        <w:t xml:space="preserve">, </w:t>
      </w:r>
      <w:r w:rsidR="000E2827" w:rsidRPr="00DF68FF">
        <w:rPr>
          <w:rFonts w:ascii="Arial" w:hAnsi="Arial" w:cs="Arial"/>
          <w:spacing w:val="6"/>
          <w:lang w:val="en-GB"/>
        </w:rPr>
        <w:t>extension of the president’s term with a third 2 years’ period</w:t>
      </w:r>
      <w:r w:rsidRPr="00DF68FF">
        <w:rPr>
          <w:rFonts w:ascii="Arial" w:hAnsi="Arial" w:cs="Arial"/>
          <w:lang w:val="en-GB"/>
        </w:rPr>
        <w:t xml:space="preserve"> </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1"/>
          <w:lang w:val="en-GB"/>
        </w:rPr>
        <w:t xml:space="preserve"> r</w:t>
      </w:r>
      <w:r w:rsidRPr="00DF68FF">
        <w:rPr>
          <w:rFonts w:ascii="Arial" w:hAnsi="Arial" w:cs="Arial"/>
          <w:spacing w:val="-1"/>
          <w:lang w:val="en-GB"/>
        </w:rPr>
        <w:t>e</w:t>
      </w:r>
      <w:r w:rsidRPr="00DF68FF">
        <w:rPr>
          <w:rFonts w:ascii="Arial" w:hAnsi="Arial" w:cs="Arial"/>
          <w:spacing w:val="-3"/>
          <w:lang w:val="en-GB"/>
        </w:rPr>
        <w:t>s</w:t>
      </w:r>
      <w:r w:rsidRPr="00DF68FF">
        <w:rPr>
          <w:rFonts w:ascii="Arial" w:hAnsi="Arial" w:cs="Arial"/>
          <w:spacing w:val="-1"/>
          <w:lang w:val="en-GB"/>
        </w:rPr>
        <w:t>olu</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 xml:space="preserve">s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2"/>
          <w:lang w:val="en-GB"/>
        </w:rPr>
        <w:t>g</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spacing w:val="-1"/>
          <w:lang w:val="en-GB"/>
        </w:rPr>
        <w:t>din</w:t>
      </w:r>
      <w:r w:rsidRPr="00DF68FF">
        <w:rPr>
          <w:rFonts w:ascii="Arial" w:hAnsi="Arial" w:cs="Arial"/>
          <w:lang w:val="en-GB"/>
        </w:rPr>
        <w:t xml:space="preserve">g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di</w:t>
      </w:r>
      <w:r w:rsidRPr="00DF68FF">
        <w:rPr>
          <w:rFonts w:ascii="Arial" w:hAnsi="Arial" w:cs="Arial"/>
          <w:lang w:val="en-GB"/>
        </w:rPr>
        <w:t>ss</w:t>
      </w:r>
      <w:r w:rsidRPr="00DF68FF">
        <w:rPr>
          <w:rFonts w:ascii="Arial" w:hAnsi="Arial" w:cs="Arial"/>
          <w:spacing w:val="-1"/>
          <w:lang w:val="en-GB"/>
        </w:rPr>
        <w:t>olu</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 xml:space="preserve">n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1"/>
          <w:lang w:val="en-GB"/>
        </w:rPr>
        <w:t>o</w:t>
      </w:r>
      <w:r w:rsidRPr="00DF68FF">
        <w:rPr>
          <w:rFonts w:ascii="Arial" w:hAnsi="Arial" w:cs="Arial"/>
          <w:lang w:val="en-GB"/>
        </w:rPr>
        <w:t xml:space="preserve">n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2"/>
          <w:lang w:val="en-GB"/>
        </w:rPr>
        <w:t>q</w:t>
      </w:r>
      <w:r w:rsidRPr="00DF68FF">
        <w:rPr>
          <w:rFonts w:ascii="Arial" w:hAnsi="Arial" w:cs="Arial"/>
          <w:spacing w:val="-1"/>
          <w:lang w:val="en-GB"/>
        </w:rPr>
        <w:t>ui</w:t>
      </w:r>
      <w:r w:rsidRPr="00DF68FF">
        <w:rPr>
          <w:rFonts w:ascii="Arial" w:hAnsi="Arial" w:cs="Arial"/>
          <w:spacing w:val="1"/>
          <w:lang w:val="en-GB"/>
        </w:rPr>
        <w:t>r</w:t>
      </w:r>
      <w:r w:rsidRPr="00DF68FF">
        <w:rPr>
          <w:rFonts w:ascii="Arial" w:hAnsi="Arial" w:cs="Arial"/>
          <w:lang w:val="en-GB"/>
        </w:rPr>
        <w:t xml:space="preserve">e a </w:t>
      </w:r>
      <w:r w:rsidRPr="00DF68FF">
        <w:rPr>
          <w:rFonts w:ascii="Arial" w:hAnsi="Arial" w:cs="Arial"/>
          <w:spacing w:val="2"/>
          <w:lang w:val="en-GB"/>
        </w:rPr>
        <w:t>q</w:t>
      </w:r>
      <w:r w:rsidRPr="00DF68FF">
        <w:rPr>
          <w:rFonts w:ascii="Arial" w:hAnsi="Arial" w:cs="Arial"/>
          <w:spacing w:val="-1"/>
          <w:lang w:val="en-GB"/>
        </w:rPr>
        <w:t>ual</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spacing w:val="-1"/>
          <w:lang w:val="en-GB"/>
        </w:rPr>
        <w:t>ie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spacing w:val="1"/>
          <w:lang w:val="en-GB"/>
        </w:rPr>
        <w:t>j</w:t>
      </w:r>
      <w:r w:rsidRPr="00DF68FF">
        <w:rPr>
          <w:rFonts w:ascii="Arial" w:hAnsi="Arial" w:cs="Arial"/>
          <w:spacing w:val="-3"/>
          <w:lang w:val="en-GB"/>
        </w:rPr>
        <w:t>o</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ali</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del</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spacing w:val="-4"/>
          <w:lang w:val="en-GB"/>
        </w:rPr>
        <w:t>w</w:t>
      </w:r>
      <w:r w:rsidRPr="00DF68FF">
        <w:rPr>
          <w:rFonts w:ascii="Arial" w:hAnsi="Arial" w:cs="Arial"/>
          <w:lang w:val="en-GB"/>
        </w:rPr>
        <w:t>o</w:t>
      </w:r>
      <w:r w:rsidRPr="00DF68FF">
        <w:rPr>
          <w:rFonts w:ascii="Arial" w:hAnsi="Arial" w:cs="Arial"/>
          <w:spacing w:val="1"/>
          <w:lang w:val="en-GB"/>
        </w:rPr>
        <w:t xml:space="preserve"> t</w:t>
      </w:r>
      <w:r w:rsidRPr="00DF68FF">
        <w:rPr>
          <w:rFonts w:ascii="Arial" w:hAnsi="Arial" w:cs="Arial"/>
          <w:spacing w:val="-1"/>
          <w:lang w:val="en-GB"/>
        </w:rPr>
        <w:t>hi</w:t>
      </w:r>
      <w:r w:rsidRPr="00DF68FF">
        <w:rPr>
          <w:rFonts w:ascii="Arial" w:hAnsi="Arial" w:cs="Arial"/>
          <w:spacing w:val="1"/>
          <w:lang w:val="en-GB"/>
        </w:rPr>
        <w:t>r</w:t>
      </w:r>
      <w:r w:rsidRPr="00DF68FF">
        <w:rPr>
          <w:rFonts w:ascii="Arial" w:hAnsi="Arial" w:cs="Arial"/>
          <w:spacing w:val="-1"/>
          <w:lang w:val="en-GB"/>
        </w:rPr>
        <w:t>d</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Vo</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spacing w:val="-3"/>
          <w:lang w:val="en-GB"/>
        </w:rPr>
        <w:t>s</w:t>
      </w:r>
      <w:r w:rsidRPr="00DF68FF">
        <w:rPr>
          <w:rFonts w:ascii="Arial" w:hAnsi="Arial" w:cs="Arial"/>
          <w:lang w:val="en-GB"/>
        </w:rPr>
        <w:t>.</w:t>
      </w:r>
    </w:p>
    <w:p w14:paraId="1044D104" w14:textId="77777777" w:rsidR="00D47A43" w:rsidRPr="00DF68FF" w:rsidRDefault="00D47A43" w:rsidP="004F3AC6">
      <w:pPr>
        <w:spacing w:after="120" w:line="360" w:lineRule="auto"/>
        <w:ind w:left="1021" w:hanging="284"/>
        <w:jc w:val="both"/>
        <w:rPr>
          <w:rFonts w:ascii="Arial" w:hAnsi="Arial" w:cs="Arial"/>
          <w:lang w:val="en-GB"/>
        </w:rPr>
      </w:pPr>
      <w:r w:rsidRPr="00DF68FF">
        <w:rPr>
          <w:rFonts w:ascii="Arial" w:hAnsi="Arial" w:cs="Arial"/>
          <w:b/>
          <w:bCs/>
          <w:spacing w:val="-1"/>
          <w:lang w:val="en-GB"/>
        </w:rPr>
        <w:t>h</w:t>
      </w:r>
      <w:r w:rsidRPr="00DF68FF">
        <w:rPr>
          <w:rFonts w:ascii="Arial" w:hAnsi="Arial" w:cs="Arial"/>
          <w:b/>
          <w:bCs/>
          <w:lang w:val="en-GB"/>
        </w:rPr>
        <w:t xml:space="preserve">) </w:t>
      </w:r>
      <w:r w:rsidRPr="00DF68FF">
        <w:rPr>
          <w:rFonts w:ascii="Arial" w:hAnsi="Arial" w:cs="Arial"/>
          <w:spacing w:val="2"/>
          <w:lang w:val="en-GB"/>
        </w:rPr>
        <w:t xml:space="preserve">The </w:t>
      </w:r>
      <w:r w:rsidRPr="00DF68FF">
        <w:rPr>
          <w:rFonts w:ascii="Arial" w:hAnsi="Arial" w:cs="Arial"/>
          <w:spacing w:val="-1"/>
          <w:lang w:val="en-GB"/>
        </w:rPr>
        <w:t>Executive Committee chairs the General Assembly. The President of the Association shall act as chairperson of the General Assembly</w:t>
      </w:r>
      <w:r w:rsidRPr="00DF68FF">
        <w:rPr>
          <w:rFonts w:ascii="Arial" w:hAnsi="Arial" w:cs="Arial"/>
          <w:lang w:val="en-GB"/>
        </w:rPr>
        <w:t>.</w:t>
      </w:r>
    </w:p>
    <w:p w14:paraId="3B134DC9" w14:textId="77777777" w:rsidR="00D47A43" w:rsidRPr="00DF68FF" w:rsidRDefault="00D47A43" w:rsidP="004F3AC6">
      <w:pPr>
        <w:spacing w:after="120" w:line="360" w:lineRule="auto"/>
        <w:ind w:left="1021" w:hanging="284"/>
        <w:jc w:val="both"/>
        <w:rPr>
          <w:rFonts w:ascii="Arial" w:hAnsi="Arial" w:cs="Arial"/>
          <w:lang w:val="en-GB"/>
        </w:rPr>
      </w:pPr>
      <w:r w:rsidRPr="00DF68FF">
        <w:rPr>
          <w:rFonts w:ascii="Arial" w:hAnsi="Arial" w:cs="Arial"/>
          <w:b/>
          <w:bCs/>
          <w:spacing w:val="1"/>
          <w:lang w:val="en-GB"/>
        </w:rPr>
        <w:t>i</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m</w:t>
      </w:r>
      <w:r w:rsidRPr="00DF68FF">
        <w:rPr>
          <w:rFonts w:ascii="Arial" w:hAnsi="Arial" w:cs="Arial"/>
          <w:spacing w:val="-1"/>
          <w:lang w:val="en-GB"/>
        </w:rPr>
        <w:t>inu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G</w:t>
      </w:r>
      <w:r w:rsidRPr="00DF68FF">
        <w:rPr>
          <w:rFonts w:ascii="Arial" w:hAnsi="Arial" w:cs="Arial"/>
          <w:spacing w:val="-3"/>
          <w:lang w:val="en-GB"/>
        </w:rPr>
        <w:t>e</w:t>
      </w:r>
      <w:r w:rsidRPr="00DF68FF">
        <w:rPr>
          <w:rFonts w:ascii="Arial" w:hAnsi="Arial" w:cs="Arial"/>
          <w:spacing w:val="-1"/>
          <w:lang w:val="en-GB"/>
        </w:rPr>
        <w:t>ne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bl</w:t>
      </w:r>
      <w:r w:rsidRPr="00DF68FF">
        <w:rPr>
          <w:rFonts w:ascii="Arial" w:hAnsi="Arial" w:cs="Arial"/>
          <w:lang w:val="en-GB"/>
        </w:rPr>
        <w:t>y s</w:t>
      </w:r>
      <w:r w:rsidRPr="00DF68FF">
        <w:rPr>
          <w:rFonts w:ascii="Arial" w:hAnsi="Arial" w:cs="Arial"/>
          <w:spacing w:val="-1"/>
          <w:lang w:val="en-GB"/>
        </w:rPr>
        <w:t>hal</w:t>
      </w:r>
      <w:r w:rsidRPr="00DF68FF">
        <w:rPr>
          <w:rFonts w:ascii="Arial" w:hAnsi="Arial" w:cs="Arial"/>
          <w:lang w:val="en-GB"/>
        </w:rPr>
        <w:t>l</w:t>
      </w:r>
      <w:r w:rsidRPr="00DF68FF">
        <w:rPr>
          <w:rFonts w:ascii="Arial" w:hAnsi="Arial" w:cs="Arial"/>
          <w:spacing w:val="2"/>
          <w:lang w:val="en-GB"/>
        </w:rPr>
        <w:t xml:space="preserve"> b</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2"/>
          <w:lang w:val="en-GB"/>
        </w:rPr>
        <w:t>g</w:t>
      </w:r>
      <w:r w:rsidRPr="00DF68FF">
        <w:rPr>
          <w:rFonts w:ascii="Arial" w:hAnsi="Arial" w:cs="Arial"/>
          <w:spacing w:val="-1"/>
          <w:lang w:val="en-GB"/>
        </w:rPr>
        <w:t>ne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b</w:t>
      </w:r>
      <w:r w:rsidRPr="00DF68FF">
        <w:rPr>
          <w:rFonts w:ascii="Arial" w:hAnsi="Arial" w:cs="Arial"/>
          <w:lang w:val="en-GB"/>
        </w:rPr>
        <w:t xml:space="preserve">y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iden</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Se</w:t>
      </w:r>
      <w:r w:rsidRPr="00DF68FF">
        <w:rPr>
          <w:rFonts w:ascii="Arial" w:hAnsi="Arial" w:cs="Arial"/>
          <w:lang w:val="en-GB"/>
        </w:rPr>
        <w:t>c</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1"/>
          <w:lang w:val="en-GB"/>
        </w:rPr>
        <w:t>t</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spacing w:val="-3"/>
          <w:lang w:val="en-GB"/>
        </w:rPr>
        <w:t>y</w:t>
      </w:r>
      <w:r w:rsidRPr="00DF68FF">
        <w:rPr>
          <w:rFonts w:ascii="Arial" w:hAnsi="Arial" w:cs="Arial"/>
          <w:lang w:val="en-GB"/>
        </w:rPr>
        <w:t>.</w:t>
      </w:r>
      <w:r w:rsidRPr="00DF68FF">
        <w:rPr>
          <w:rFonts w:ascii="Arial" w:hAnsi="Arial" w:cs="Arial"/>
          <w:spacing w:val="3"/>
          <w:lang w:val="en-GB"/>
        </w:rPr>
        <w:t xml:space="preserve"> </w:t>
      </w:r>
      <w:r w:rsidRPr="00DF68FF">
        <w:rPr>
          <w:rFonts w:ascii="Arial" w:hAnsi="Arial" w:cs="Arial"/>
          <w:spacing w:val="-1"/>
          <w:lang w:val="en-GB"/>
        </w:rPr>
        <w:t>I</w:t>
      </w:r>
      <w:r w:rsidRPr="00DF68FF">
        <w:rPr>
          <w:rFonts w:ascii="Arial" w:hAnsi="Arial" w:cs="Arial"/>
          <w:lang w:val="en-GB"/>
        </w:rPr>
        <w:t>f</w:t>
      </w:r>
      <w:r w:rsidRPr="00DF68FF">
        <w:rPr>
          <w:rFonts w:ascii="Arial" w:hAnsi="Arial" w:cs="Arial"/>
          <w:spacing w:val="5"/>
          <w:lang w:val="en-GB"/>
        </w:rPr>
        <w:t xml:space="preserve"> </w:t>
      </w:r>
      <w:r w:rsidRPr="00DF68FF">
        <w:rPr>
          <w:rFonts w:ascii="Arial" w:hAnsi="Arial" w:cs="Arial"/>
          <w:spacing w:val="-1"/>
          <w:lang w:val="en-GB"/>
        </w:rPr>
        <w:t>on</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spacing w:val="-3"/>
          <w:lang w:val="en-GB"/>
        </w:rPr>
        <w:t>es</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una</w:t>
      </w:r>
      <w:r w:rsidRPr="00DF68FF">
        <w:rPr>
          <w:rFonts w:ascii="Arial" w:hAnsi="Arial" w:cs="Arial"/>
          <w:spacing w:val="-3"/>
          <w:lang w:val="en-GB"/>
        </w:rPr>
        <w:t>v</w:t>
      </w:r>
      <w:r w:rsidRPr="00DF68FF">
        <w:rPr>
          <w:rFonts w:ascii="Arial" w:hAnsi="Arial" w:cs="Arial"/>
          <w:spacing w:val="-1"/>
          <w:lang w:val="en-GB"/>
        </w:rPr>
        <w:t>a</w:t>
      </w:r>
      <w:r w:rsidRPr="00DF68FF">
        <w:rPr>
          <w:rFonts w:ascii="Arial" w:hAnsi="Arial" w:cs="Arial"/>
          <w:spacing w:val="1"/>
          <w:lang w:val="en-GB"/>
        </w:rPr>
        <w:t>i</w:t>
      </w:r>
      <w:r w:rsidRPr="00DF68FF">
        <w:rPr>
          <w:rFonts w:ascii="Arial" w:hAnsi="Arial" w:cs="Arial"/>
          <w:spacing w:val="-1"/>
          <w:lang w:val="en-GB"/>
        </w:rPr>
        <w:t>labl</w:t>
      </w:r>
      <w:r w:rsidRPr="00DF68FF">
        <w:rPr>
          <w:rFonts w:ascii="Arial" w:hAnsi="Arial" w:cs="Arial"/>
          <w:lang w:val="en-GB"/>
        </w:rPr>
        <w:t>e</w:t>
      </w:r>
      <w:r w:rsidRPr="00DF68FF">
        <w:rPr>
          <w:rFonts w:ascii="Arial" w:hAnsi="Arial" w:cs="Arial"/>
          <w:spacing w:val="1"/>
          <w:lang w:val="en-GB"/>
        </w:rPr>
        <w:t xml:space="preserve"> t</w:t>
      </w:r>
      <w:r w:rsidRPr="00DF68FF">
        <w:rPr>
          <w:rFonts w:ascii="Arial" w:hAnsi="Arial" w:cs="Arial"/>
          <w:lang w:val="en-GB"/>
        </w:rPr>
        <w:t>o</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2"/>
          <w:lang w:val="en-GB"/>
        </w:rPr>
        <w:t>g</w:t>
      </w:r>
      <w:r w:rsidRPr="00DF68FF">
        <w:rPr>
          <w:rFonts w:ascii="Arial" w:hAnsi="Arial" w:cs="Arial"/>
          <w:spacing w:val="-1"/>
          <w:lang w:val="en-GB"/>
        </w:rPr>
        <w:t>n</w:t>
      </w:r>
      <w:r w:rsidRPr="00DF68FF">
        <w:rPr>
          <w:rFonts w:ascii="Arial" w:hAnsi="Arial" w:cs="Arial"/>
          <w:lang w:val="en-GB"/>
        </w:rPr>
        <w:t>, a</w:t>
      </w:r>
      <w:r w:rsidRPr="00DF68FF">
        <w:rPr>
          <w:rFonts w:ascii="Arial" w:hAnsi="Arial" w:cs="Arial"/>
          <w:spacing w:val="1"/>
          <w:lang w:val="en-GB"/>
        </w:rPr>
        <w:t xml:space="preserve"> 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5"/>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it</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 xml:space="preserve">e </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2"/>
          <w:lang w:val="en-GB"/>
        </w:rPr>
        <w:t>g</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hi</w:t>
      </w:r>
      <w:r w:rsidRPr="00DF68FF">
        <w:rPr>
          <w:rFonts w:ascii="Arial" w:hAnsi="Arial" w:cs="Arial"/>
          <w:spacing w:val="-3"/>
          <w:lang w:val="en-GB"/>
        </w:rPr>
        <w:t>s</w:t>
      </w:r>
      <w:r w:rsidRPr="00DF68FF">
        <w:rPr>
          <w:rFonts w:ascii="Arial" w:hAnsi="Arial" w:cs="Arial"/>
          <w:spacing w:val="1"/>
          <w:lang w:val="en-GB"/>
        </w:rPr>
        <w:t>/</w:t>
      </w:r>
      <w:r w:rsidRPr="00DF68FF">
        <w:rPr>
          <w:rFonts w:ascii="Arial" w:hAnsi="Arial" w:cs="Arial"/>
          <w:spacing w:val="-1"/>
          <w:lang w:val="en-GB"/>
        </w:rPr>
        <w:t>he</w:t>
      </w:r>
      <w:r w:rsidRPr="00DF68FF">
        <w:rPr>
          <w:rFonts w:ascii="Arial" w:hAnsi="Arial" w:cs="Arial"/>
          <w:lang w:val="en-GB"/>
        </w:rPr>
        <w:t xml:space="preserve">r </w:t>
      </w:r>
      <w:r w:rsidRPr="00DF68FF">
        <w:rPr>
          <w:rFonts w:ascii="Arial" w:hAnsi="Arial" w:cs="Arial"/>
          <w:spacing w:val="-1"/>
          <w:lang w:val="en-GB"/>
        </w:rPr>
        <w:t>be</w:t>
      </w:r>
      <w:r w:rsidRPr="00DF68FF">
        <w:rPr>
          <w:rFonts w:ascii="Arial" w:hAnsi="Arial" w:cs="Arial"/>
          <w:spacing w:val="-3"/>
          <w:lang w:val="en-GB"/>
        </w:rPr>
        <w:t>h</w:t>
      </w:r>
      <w:r w:rsidRPr="00DF68FF">
        <w:rPr>
          <w:rFonts w:ascii="Arial" w:hAnsi="Arial" w:cs="Arial"/>
          <w:spacing w:val="-1"/>
          <w:lang w:val="en-GB"/>
        </w:rPr>
        <w:t>al</w:t>
      </w:r>
      <w:r w:rsidRPr="00DF68FF">
        <w:rPr>
          <w:rFonts w:ascii="Arial" w:hAnsi="Arial" w:cs="Arial"/>
          <w:spacing w:val="1"/>
          <w:lang w:val="en-GB"/>
        </w:rPr>
        <w:t>f</w:t>
      </w:r>
      <w:r w:rsidRPr="00DF68FF">
        <w:rPr>
          <w:rFonts w:ascii="Arial" w:hAnsi="Arial" w:cs="Arial"/>
          <w:lang w:val="en-GB"/>
        </w:rPr>
        <w:t>.</w:t>
      </w:r>
    </w:p>
    <w:p w14:paraId="6E9BEEDC" w14:textId="77777777" w:rsidR="00D47A43" w:rsidRPr="00DF68FF" w:rsidRDefault="00D47A43" w:rsidP="004F3AC6">
      <w:pPr>
        <w:tabs>
          <w:tab w:val="left" w:pos="840"/>
        </w:tabs>
        <w:spacing w:after="120" w:line="360" w:lineRule="auto"/>
        <w:ind w:left="1021" w:hanging="284"/>
        <w:jc w:val="both"/>
        <w:rPr>
          <w:rFonts w:ascii="Arial" w:hAnsi="Arial" w:cs="Arial"/>
          <w:lang w:val="en-GB"/>
        </w:rPr>
      </w:pPr>
      <w:r w:rsidRPr="00DF68FF">
        <w:rPr>
          <w:rFonts w:ascii="Arial" w:hAnsi="Arial" w:cs="Arial"/>
          <w:b/>
          <w:bCs/>
          <w:spacing w:val="-1"/>
          <w:lang w:val="en-GB"/>
        </w:rPr>
        <w:lastRenderedPageBreak/>
        <w:t>j</w:t>
      </w:r>
      <w:r w:rsidRPr="00DF68FF">
        <w:rPr>
          <w:rFonts w:ascii="Arial" w:hAnsi="Arial" w:cs="Arial"/>
          <w:b/>
          <w:bCs/>
          <w:lang w:val="en-GB"/>
        </w:rPr>
        <w:t>)</w:t>
      </w:r>
      <w:r w:rsidRPr="00DF68FF">
        <w:rPr>
          <w:rFonts w:ascii="Arial" w:hAnsi="Arial" w:cs="Arial"/>
          <w:b/>
          <w:bCs/>
          <w:lang w:val="en-GB"/>
        </w:rPr>
        <w:tab/>
      </w:r>
      <w:r w:rsidRPr="00DF68FF">
        <w:rPr>
          <w:rFonts w:ascii="Arial" w:hAnsi="Arial" w:cs="Arial"/>
          <w:spacing w:val="-1"/>
          <w:lang w:val="en-GB"/>
        </w:rPr>
        <w:t>A</w:t>
      </w:r>
      <w:r w:rsidRPr="00DF68FF">
        <w:rPr>
          <w:rFonts w:ascii="Arial" w:hAnsi="Arial" w:cs="Arial"/>
          <w:lang w:val="en-GB"/>
        </w:rPr>
        <w:t>n</w:t>
      </w:r>
      <w:r w:rsidRPr="00DF68FF">
        <w:rPr>
          <w:rFonts w:ascii="Arial" w:hAnsi="Arial" w:cs="Arial"/>
          <w:spacing w:val="10"/>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tr</w:t>
      </w:r>
      <w:r w:rsidRPr="00DF68FF">
        <w:rPr>
          <w:rFonts w:ascii="Arial" w:hAnsi="Arial" w:cs="Arial"/>
          <w:spacing w:val="-1"/>
          <w:lang w:val="en-GB"/>
        </w:rPr>
        <w:t>ao</w:t>
      </w:r>
      <w:r w:rsidRPr="00DF68FF">
        <w:rPr>
          <w:rFonts w:ascii="Arial" w:hAnsi="Arial" w:cs="Arial"/>
          <w:spacing w:val="1"/>
          <w:lang w:val="en-GB"/>
        </w:rPr>
        <w:t>r</w:t>
      </w:r>
      <w:r w:rsidRPr="00DF68FF">
        <w:rPr>
          <w:rFonts w:ascii="Arial" w:hAnsi="Arial" w:cs="Arial"/>
          <w:spacing w:val="-1"/>
          <w:lang w:val="en-GB"/>
        </w:rPr>
        <w:t>dina</w:t>
      </w:r>
      <w:r w:rsidRPr="00DF68FF">
        <w:rPr>
          <w:rFonts w:ascii="Arial" w:hAnsi="Arial" w:cs="Arial"/>
          <w:spacing w:val="1"/>
          <w:lang w:val="en-GB"/>
        </w:rPr>
        <w:t>r</w:t>
      </w:r>
      <w:r w:rsidRPr="00DF68FF">
        <w:rPr>
          <w:rFonts w:ascii="Arial" w:hAnsi="Arial" w:cs="Arial"/>
          <w:lang w:val="en-GB"/>
        </w:rPr>
        <w:t>y</w:t>
      </w:r>
      <w:r w:rsidRPr="00DF68FF">
        <w:rPr>
          <w:rFonts w:ascii="Arial" w:hAnsi="Arial" w:cs="Arial"/>
          <w:spacing w:val="6"/>
          <w:lang w:val="en-GB"/>
        </w:rPr>
        <w:t xml:space="preserve"> </w:t>
      </w:r>
      <w:r w:rsidRPr="00DF68FF">
        <w:rPr>
          <w:rFonts w:ascii="Arial" w:hAnsi="Arial" w:cs="Arial"/>
          <w:spacing w:val="1"/>
          <w:lang w:val="en-GB"/>
        </w:rPr>
        <w:t>G</w:t>
      </w:r>
      <w:r w:rsidRPr="00DF68FF">
        <w:rPr>
          <w:rFonts w:ascii="Arial" w:hAnsi="Arial" w:cs="Arial"/>
          <w:spacing w:val="-1"/>
          <w:lang w:val="en-GB"/>
        </w:rPr>
        <w:t>ene</w:t>
      </w:r>
      <w:r w:rsidRPr="00DF68FF">
        <w:rPr>
          <w:rFonts w:ascii="Arial" w:hAnsi="Arial" w:cs="Arial"/>
          <w:spacing w:val="1"/>
          <w:lang w:val="en-GB"/>
        </w:rPr>
        <w:t>r</w:t>
      </w:r>
      <w:r w:rsidRPr="00DF68FF">
        <w:rPr>
          <w:rFonts w:ascii="Arial" w:hAnsi="Arial" w:cs="Arial"/>
          <w:spacing w:val="-3"/>
          <w:lang w:val="en-GB"/>
        </w:rPr>
        <w:t>a</w:t>
      </w:r>
      <w:r w:rsidRPr="00DF68FF">
        <w:rPr>
          <w:rFonts w:ascii="Arial" w:hAnsi="Arial" w:cs="Arial"/>
          <w:lang w:val="en-GB"/>
        </w:rPr>
        <w:t>l</w:t>
      </w:r>
      <w:r w:rsidRPr="00DF68FF">
        <w:rPr>
          <w:rFonts w:ascii="Arial" w:hAnsi="Arial" w:cs="Arial"/>
          <w:spacing w:val="10"/>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bl</w:t>
      </w:r>
      <w:r w:rsidRPr="00DF68FF">
        <w:rPr>
          <w:rFonts w:ascii="Arial" w:hAnsi="Arial" w:cs="Arial"/>
          <w:lang w:val="en-GB"/>
        </w:rPr>
        <w:t>y</w:t>
      </w:r>
      <w:r w:rsidRPr="00DF68FF">
        <w:rPr>
          <w:rFonts w:ascii="Arial" w:hAnsi="Arial" w:cs="Arial"/>
          <w:spacing w:val="8"/>
          <w:lang w:val="en-GB"/>
        </w:rPr>
        <w:t xml:space="preserve"> </w:t>
      </w:r>
      <w:r w:rsidRPr="00DF68FF">
        <w:rPr>
          <w:rFonts w:ascii="Arial" w:hAnsi="Arial" w:cs="Arial"/>
          <w:spacing w:val="-1"/>
          <w:lang w:val="en-GB"/>
        </w:rPr>
        <w:t>ha</w:t>
      </w:r>
      <w:r w:rsidRPr="00DF68FF">
        <w:rPr>
          <w:rFonts w:ascii="Arial" w:hAnsi="Arial" w:cs="Arial"/>
          <w:lang w:val="en-GB"/>
        </w:rPr>
        <w:t>s</w:t>
      </w:r>
      <w:r w:rsidRPr="00DF68FF">
        <w:rPr>
          <w:rFonts w:ascii="Arial" w:hAnsi="Arial" w:cs="Arial"/>
          <w:spacing w:val="11"/>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8"/>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8"/>
          <w:lang w:val="en-GB"/>
        </w:rPr>
        <w:t xml:space="preserve"> </w:t>
      </w:r>
      <w:r w:rsidRPr="00DF68FF">
        <w:rPr>
          <w:rFonts w:ascii="Arial" w:hAnsi="Arial" w:cs="Arial"/>
          <w:lang w:val="en-GB"/>
        </w:rPr>
        <w:t>c</w:t>
      </w:r>
      <w:r w:rsidRPr="00DF68FF">
        <w:rPr>
          <w:rFonts w:ascii="Arial" w:hAnsi="Arial" w:cs="Arial"/>
          <w:spacing w:val="-3"/>
          <w:lang w:val="en-GB"/>
        </w:rPr>
        <w:t>o</w:t>
      </w:r>
      <w:r w:rsidRPr="00DF68FF">
        <w:rPr>
          <w:rFonts w:ascii="Arial" w:hAnsi="Arial" w:cs="Arial"/>
          <w:spacing w:val="-1"/>
          <w:lang w:val="en-GB"/>
        </w:rPr>
        <w:t>n</w:t>
      </w:r>
      <w:r w:rsidRPr="00DF68FF">
        <w:rPr>
          <w:rFonts w:ascii="Arial" w:hAnsi="Arial" w:cs="Arial"/>
          <w:spacing w:val="-3"/>
          <w:lang w:val="en-GB"/>
        </w:rPr>
        <w:t>v</w:t>
      </w:r>
      <w:r w:rsidRPr="00DF68FF">
        <w:rPr>
          <w:rFonts w:ascii="Arial" w:hAnsi="Arial" w:cs="Arial"/>
          <w:spacing w:val="-1"/>
          <w:lang w:val="en-GB"/>
        </w:rPr>
        <w:t>ene</w:t>
      </w:r>
      <w:r w:rsidRPr="00DF68FF">
        <w:rPr>
          <w:rFonts w:ascii="Arial" w:hAnsi="Arial" w:cs="Arial"/>
          <w:lang w:val="en-GB"/>
        </w:rPr>
        <w:t>d</w:t>
      </w:r>
      <w:r w:rsidRPr="00DF68FF">
        <w:rPr>
          <w:rFonts w:ascii="Arial" w:hAnsi="Arial" w:cs="Arial"/>
          <w:spacing w:val="10"/>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8"/>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0"/>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3"/>
          <w:lang w:val="en-GB"/>
        </w:rPr>
        <w:t xml:space="preserve"> </w:t>
      </w:r>
      <w:r w:rsidRPr="00DF68FF">
        <w:rPr>
          <w:rFonts w:ascii="Arial" w:hAnsi="Arial" w:cs="Arial"/>
          <w:spacing w:val="-1"/>
          <w:lang w:val="en-GB"/>
        </w:rPr>
        <w:t>Co</w:t>
      </w:r>
      <w:r w:rsidRPr="00DF68FF">
        <w:rPr>
          <w:rFonts w:ascii="Arial" w:hAnsi="Arial" w:cs="Arial"/>
          <w:spacing w:val="-2"/>
          <w:lang w:val="en-GB"/>
        </w:rPr>
        <w:t>m</w:t>
      </w:r>
      <w:r w:rsidRPr="00DF68FF">
        <w:rPr>
          <w:rFonts w:ascii="Arial" w:hAnsi="Arial" w:cs="Arial"/>
          <w:spacing w:val="1"/>
          <w:lang w:val="en-GB"/>
        </w:rPr>
        <w:t>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 xml:space="preserve">e </w:t>
      </w:r>
      <w:r w:rsidRPr="00DF68FF">
        <w:rPr>
          <w:rFonts w:ascii="Arial" w:hAnsi="Arial" w:cs="Arial"/>
          <w:spacing w:val="-1"/>
          <w:lang w:val="en-GB"/>
        </w:rPr>
        <w:t>wi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3"/>
          <w:lang w:val="en-GB"/>
        </w:rPr>
        <w:t>f</w:t>
      </w:r>
      <w:r w:rsidRPr="00DF68FF">
        <w:rPr>
          <w:rFonts w:ascii="Arial" w:hAnsi="Arial" w:cs="Arial"/>
          <w:spacing w:val="-1"/>
          <w:lang w:val="en-GB"/>
        </w:rPr>
        <w:t>ou</w:t>
      </w:r>
      <w:r w:rsidRPr="00DF68FF">
        <w:rPr>
          <w:rFonts w:ascii="Arial" w:hAnsi="Arial" w:cs="Arial"/>
          <w:lang w:val="en-GB"/>
        </w:rPr>
        <w:t xml:space="preserve">r </w:t>
      </w:r>
      <w:r w:rsidRPr="00DF68FF">
        <w:rPr>
          <w:rFonts w:ascii="Arial" w:hAnsi="Arial" w:cs="Arial"/>
          <w:spacing w:val="-4"/>
          <w:lang w:val="en-GB"/>
        </w:rPr>
        <w:t>w</w:t>
      </w:r>
      <w:r w:rsidRPr="00DF68FF">
        <w:rPr>
          <w:rFonts w:ascii="Arial" w:hAnsi="Arial" w:cs="Arial"/>
          <w:spacing w:val="-1"/>
          <w:lang w:val="en-GB"/>
        </w:rPr>
        <w:t>ee</w:t>
      </w:r>
      <w:r w:rsidRPr="00DF68FF">
        <w:rPr>
          <w:rFonts w:ascii="Arial" w:hAnsi="Arial" w:cs="Arial"/>
          <w:spacing w:val="2"/>
          <w:lang w:val="en-GB"/>
        </w:rPr>
        <w:t>k</w:t>
      </w:r>
      <w:r w:rsidRPr="00DF68FF">
        <w:rPr>
          <w:rFonts w:ascii="Arial" w:hAnsi="Arial" w:cs="Arial"/>
          <w:lang w:val="en-GB"/>
        </w:rPr>
        <w:t>s:</w:t>
      </w:r>
    </w:p>
    <w:p w14:paraId="6F275BC4" w14:textId="77777777" w:rsidR="00325FF1" w:rsidRDefault="00D47A43" w:rsidP="004F3AC6">
      <w:pPr>
        <w:pStyle w:val="Listenabsatz"/>
        <w:numPr>
          <w:ilvl w:val="0"/>
          <w:numId w:val="24"/>
        </w:numPr>
        <w:spacing w:after="0" w:line="360" w:lineRule="auto"/>
        <w:ind w:left="1587" w:hanging="113"/>
        <w:contextualSpacing w:val="0"/>
        <w:jc w:val="both"/>
        <w:rPr>
          <w:rFonts w:ascii="Arial" w:hAnsi="Arial" w:cs="Arial"/>
          <w:lang w:val="en-GB"/>
        </w:rPr>
      </w:pPr>
      <w:r w:rsidRPr="006F44F8">
        <w:rPr>
          <w:rFonts w:ascii="Arial" w:hAnsi="Arial" w:cs="Arial"/>
          <w:spacing w:val="-1"/>
          <w:lang w:val="en-GB"/>
        </w:rPr>
        <w:t>upo</w:t>
      </w:r>
      <w:r w:rsidRPr="006F44F8">
        <w:rPr>
          <w:rFonts w:ascii="Arial" w:hAnsi="Arial" w:cs="Arial"/>
          <w:lang w:val="en-GB"/>
        </w:rPr>
        <w:t>n</w:t>
      </w:r>
      <w:r w:rsidRPr="006F44F8">
        <w:rPr>
          <w:rFonts w:ascii="Arial" w:hAnsi="Arial" w:cs="Arial"/>
          <w:spacing w:val="1"/>
          <w:lang w:val="en-GB"/>
        </w:rPr>
        <w:t xml:space="preserve"> </w:t>
      </w:r>
      <w:r w:rsidRPr="006F44F8">
        <w:rPr>
          <w:rFonts w:ascii="Arial" w:hAnsi="Arial" w:cs="Arial"/>
          <w:spacing w:val="-1"/>
          <w:lang w:val="en-GB"/>
        </w:rPr>
        <w:t>de</w:t>
      </w:r>
      <w:r w:rsidRPr="006F44F8">
        <w:rPr>
          <w:rFonts w:ascii="Arial" w:hAnsi="Arial" w:cs="Arial"/>
          <w:lang w:val="en-GB"/>
        </w:rPr>
        <w:t>c</w:t>
      </w:r>
      <w:r w:rsidRPr="006F44F8">
        <w:rPr>
          <w:rFonts w:ascii="Arial" w:hAnsi="Arial" w:cs="Arial"/>
          <w:spacing w:val="-1"/>
          <w:lang w:val="en-GB"/>
        </w:rPr>
        <w:t>i</w:t>
      </w:r>
      <w:r w:rsidRPr="006F44F8">
        <w:rPr>
          <w:rFonts w:ascii="Arial" w:hAnsi="Arial" w:cs="Arial"/>
          <w:lang w:val="en-GB"/>
        </w:rPr>
        <w:t>s</w:t>
      </w:r>
      <w:r w:rsidRPr="006F44F8">
        <w:rPr>
          <w:rFonts w:ascii="Arial" w:hAnsi="Arial" w:cs="Arial"/>
          <w:spacing w:val="-1"/>
          <w:lang w:val="en-GB"/>
        </w:rPr>
        <w:t>io</w:t>
      </w:r>
      <w:r w:rsidRPr="006F44F8">
        <w:rPr>
          <w:rFonts w:ascii="Arial" w:hAnsi="Arial" w:cs="Arial"/>
          <w:lang w:val="en-GB"/>
        </w:rPr>
        <w:t>n</w:t>
      </w:r>
      <w:r w:rsidRPr="006F44F8">
        <w:rPr>
          <w:rFonts w:ascii="Arial" w:hAnsi="Arial" w:cs="Arial"/>
          <w:spacing w:val="1"/>
          <w:lang w:val="en-GB"/>
        </w:rPr>
        <w:t xml:space="preserve"> </w:t>
      </w:r>
      <w:r w:rsidRPr="006F44F8">
        <w:rPr>
          <w:rFonts w:ascii="Arial" w:hAnsi="Arial" w:cs="Arial"/>
          <w:spacing w:val="-3"/>
          <w:lang w:val="en-GB"/>
        </w:rPr>
        <w:t>o</w:t>
      </w:r>
      <w:r w:rsidRPr="006F44F8">
        <w:rPr>
          <w:rFonts w:ascii="Arial" w:hAnsi="Arial" w:cs="Arial"/>
          <w:lang w:val="en-GB"/>
        </w:rPr>
        <w:t>f</w:t>
      </w:r>
      <w:r w:rsidRPr="006F44F8">
        <w:rPr>
          <w:rFonts w:ascii="Arial" w:hAnsi="Arial" w:cs="Arial"/>
          <w:spacing w:val="2"/>
          <w:lang w:val="en-GB"/>
        </w:rPr>
        <w:t xml:space="preserve"> </w:t>
      </w:r>
      <w:r w:rsidRPr="006F44F8">
        <w:rPr>
          <w:rFonts w:ascii="Arial" w:hAnsi="Arial" w:cs="Arial"/>
          <w:spacing w:val="1"/>
          <w:lang w:val="en-GB"/>
        </w:rPr>
        <w:t>t</w:t>
      </w:r>
      <w:r w:rsidRPr="006F44F8">
        <w:rPr>
          <w:rFonts w:ascii="Arial" w:hAnsi="Arial" w:cs="Arial"/>
          <w:spacing w:val="-1"/>
          <w:lang w:val="en-GB"/>
        </w:rPr>
        <w:t>h</w:t>
      </w:r>
      <w:r w:rsidRPr="006F44F8">
        <w:rPr>
          <w:rFonts w:ascii="Arial" w:hAnsi="Arial" w:cs="Arial"/>
          <w:lang w:val="en-GB"/>
        </w:rPr>
        <w:t>e</w:t>
      </w:r>
      <w:r w:rsidRPr="006F44F8">
        <w:rPr>
          <w:rFonts w:ascii="Arial" w:hAnsi="Arial" w:cs="Arial"/>
          <w:spacing w:val="-2"/>
          <w:lang w:val="en-GB"/>
        </w:rPr>
        <w:t xml:space="preserve"> </w:t>
      </w:r>
      <w:r w:rsidRPr="006F44F8">
        <w:rPr>
          <w:rFonts w:ascii="Arial" w:hAnsi="Arial" w:cs="Arial"/>
          <w:spacing w:val="-1"/>
          <w:lang w:val="en-GB"/>
        </w:rPr>
        <w:t>E</w:t>
      </w:r>
      <w:r w:rsidRPr="006F44F8">
        <w:rPr>
          <w:rFonts w:ascii="Arial" w:hAnsi="Arial" w:cs="Arial"/>
          <w:spacing w:val="-3"/>
          <w:lang w:val="en-GB"/>
        </w:rPr>
        <w:t>x</w:t>
      </w:r>
      <w:r w:rsidRPr="006F44F8">
        <w:rPr>
          <w:rFonts w:ascii="Arial" w:hAnsi="Arial" w:cs="Arial"/>
          <w:spacing w:val="-1"/>
          <w:lang w:val="en-GB"/>
        </w:rPr>
        <w:t>e</w:t>
      </w:r>
      <w:r w:rsidRPr="006F44F8">
        <w:rPr>
          <w:rFonts w:ascii="Arial" w:hAnsi="Arial" w:cs="Arial"/>
          <w:lang w:val="en-GB"/>
        </w:rPr>
        <w:t>c</w:t>
      </w:r>
      <w:r w:rsidRPr="006F44F8">
        <w:rPr>
          <w:rFonts w:ascii="Arial" w:hAnsi="Arial" w:cs="Arial"/>
          <w:spacing w:val="-1"/>
          <w:lang w:val="en-GB"/>
        </w:rPr>
        <w:t>u</w:t>
      </w:r>
      <w:r w:rsidRPr="006F44F8">
        <w:rPr>
          <w:rFonts w:ascii="Arial" w:hAnsi="Arial" w:cs="Arial"/>
          <w:spacing w:val="1"/>
          <w:lang w:val="en-GB"/>
        </w:rPr>
        <w:t>t</w:t>
      </w:r>
      <w:r w:rsidRPr="006F44F8">
        <w:rPr>
          <w:rFonts w:ascii="Arial" w:hAnsi="Arial" w:cs="Arial"/>
          <w:spacing w:val="-1"/>
          <w:lang w:val="en-GB"/>
        </w:rPr>
        <w:t>i</w:t>
      </w:r>
      <w:r w:rsidRPr="006F44F8">
        <w:rPr>
          <w:rFonts w:ascii="Arial" w:hAnsi="Arial" w:cs="Arial"/>
          <w:spacing w:val="-3"/>
          <w:lang w:val="en-GB"/>
        </w:rPr>
        <w:t>v</w:t>
      </w:r>
      <w:r w:rsidRPr="006F44F8">
        <w:rPr>
          <w:rFonts w:ascii="Arial" w:hAnsi="Arial" w:cs="Arial"/>
          <w:lang w:val="en-GB"/>
        </w:rPr>
        <w:t>e</w:t>
      </w:r>
      <w:r w:rsidRPr="006F44F8">
        <w:rPr>
          <w:rFonts w:ascii="Arial" w:hAnsi="Arial" w:cs="Arial"/>
          <w:spacing w:val="1"/>
          <w:lang w:val="en-GB"/>
        </w:rPr>
        <w:t xml:space="preserve"> </w:t>
      </w:r>
      <w:r w:rsidRPr="006F44F8">
        <w:rPr>
          <w:rFonts w:ascii="Arial" w:hAnsi="Arial" w:cs="Arial"/>
          <w:spacing w:val="-1"/>
          <w:lang w:val="en-GB"/>
        </w:rPr>
        <w:t>Co</w:t>
      </w:r>
      <w:r w:rsidRPr="006F44F8">
        <w:rPr>
          <w:rFonts w:ascii="Arial" w:hAnsi="Arial" w:cs="Arial"/>
          <w:spacing w:val="1"/>
          <w:lang w:val="en-GB"/>
        </w:rPr>
        <w:t>mm</w:t>
      </w:r>
      <w:r w:rsidRPr="006F44F8">
        <w:rPr>
          <w:rFonts w:ascii="Arial" w:hAnsi="Arial" w:cs="Arial"/>
          <w:spacing w:val="-1"/>
          <w:lang w:val="en-GB"/>
        </w:rPr>
        <w:t>it</w:t>
      </w:r>
      <w:r w:rsidRPr="006F44F8">
        <w:rPr>
          <w:rFonts w:ascii="Arial" w:hAnsi="Arial" w:cs="Arial"/>
          <w:spacing w:val="1"/>
          <w:lang w:val="en-GB"/>
        </w:rPr>
        <w:t>t</w:t>
      </w:r>
      <w:r w:rsidRPr="006F44F8">
        <w:rPr>
          <w:rFonts w:ascii="Arial" w:hAnsi="Arial" w:cs="Arial"/>
          <w:spacing w:val="-1"/>
          <w:lang w:val="en-GB"/>
        </w:rPr>
        <w:t>ee</w:t>
      </w:r>
      <w:r w:rsidRPr="006F44F8">
        <w:rPr>
          <w:rFonts w:ascii="Arial" w:hAnsi="Arial" w:cs="Arial"/>
          <w:lang w:val="en-GB"/>
        </w:rPr>
        <w:t>;</w:t>
      </w:r>
    </w:p>
    <w:p w14:paraId="53F85321" w14:textId="77777777" w:rsidR="00325FF1" w:rsidRDefault="00D47A43" w:rsidP="004F3AC6">
      <w:pPr>
        <w:pStyle w:val="Listenabsatz"/>
        <w:numPr>
          <w:ilvl w:val="0"/>
          <w:numId w:val="24"/>
        </w:numPr>
        <w:spacing w:after="0" w:line="360" w:lineRule="auto"/>
        <w:ind w:left="1587" w:hanging="113"/>
        <w:contextualSpacing w:val="0"/>
        <w:jc w:val="both"/>
        <w:rPr>
          <w:rFonts w:ascii="Arial" w:hAnsi="Arial" w:cs="Arial"/>
          <w:lang w:val="en-GB"/>
        </w:rPr>
      </w:pPr>
      <w:r w:rsidRPr="00325FF1">
        <w:rPr>
          <w:rFonts w:ascii="Arial" w:hAnsi="Arial" w:cs="Arial"/>
          <w:spacing w:val="-1"/>
          <w:lang w:val="en-GB"/>
        </w:rPr>
        <w:t>upo</w:t>
      </w:r>
      <w:r w:rsidRPr="00325FF1">
        <w:rPr>
          <w:rFonts w:ascii="Arial" w:hAnsi="Arial" w:cs="Arial"/>
          <w:lang w:val="en-GB"/>
        </w:rPr>
        <w:t>n</w:t>
      </w:r>
      <w:r w:rsidRPr="00325FF1">
        <w:rPr>
          <w:rFonts w:ascii="Arial" w:hAnsi="Arial" w:cs="Arial"/>
          <w:spacing w:val="1"/>
          <w:lang w:val="en-GB"/>
        </w:rPr>
        <w:t xml:space="preserve"> </w:t>
      </w:r>
      <w:r w:rsidRPr="00325FF1">
        <w:rPr>
          <w:rFonts w:ascii="Arial" w:hAnsi="Arial" w:cs="Arial"/>
          <w:spacing w:val="-1"/>
          <w:lang w:val="en-GB"/>
        </w:rPr>
        <w:t>de</w:t>
      </w:r>
      <w:r w:rsidRPr="00325FF1">
        <w:rPr>
          <w:rFonts w:ascii="Arial" w:hAnsi="Arial" w:cs="Arial"/>
          <w:lang w:val="en-GB"/>
        </w:rPr>
        <w:t>c</w:t>
      </w:r>
      <w:r w:rsidRPr="00325FF1">
        <w:rPr>
          <w:rFonts w:ascii="Arial" w:hAnsi="Arial" w:cs="Arial"/>
          <w:spacing w:val="-1"/>
          <w:lang w:val="en-GB"/>
        </w:rPr>
        <w:t>i</w:t>
      </w:r>
      <w:r w:rsidRPr="00325FF1">
        <w:rPr>
          <w:rFonts w:ascii="Arial" w:hAnsi="Arial" w:cs="Arial"/>
          <w:lang w:val="en-GB"/>
        </w:rPr>
        <w:t>s</w:t>
      </w:r>
      <w:r w:rsidRPr="00325FF1">
        <w:rPr>
          <w:rFonts w:ascii="Arial" w:hAnsi="Arial" w:cs="Arial"/>
          <w:spacing w:val="-1"/>
          <w:lang w:val="en-GB"/>
        </w:rPr>
        <w:t>io</w:t>
      </w:r>
      <w:r w:rsidRPr="00325FF1">
        <w:rPr>
          <w:rFonts w:ascii="Arial" w:hAnsi="Arial" w:cs="Arial"/>
          <w:lang w:val="en-GB"/>
        </w:rPr>
        <w:t>n</w:t>
      </w:r>
      <w:r w:rsidRPr="00325FF1">
        <w:rPr>
          <w:rFonts w:ascii="Arial" w:hAnsi="Arial" w:cs="Arial"/>
          <w:spacing w:val="1"/>
          <w:lang w:val="en-GB"/>
        </w:rPr>
        <w:t xml:space="preserve"> </w:t>
      </w:r>
      <w:r w:rsidRPr="00325FF1">
        <w:rPr>
          <w:rFonts w:ascii="Arial" w:hAnsi="Arial" w:cs="Arial"/>
          <w:spacing w:val="-3"/>
          <w:lang w:val="en-GB"/>
        </w:rPr>
        <w:t>o</w:t>
      </w:r>
      <w:r w:rsidRPr="00325FF1">
        <w:rPr>
          <w:rFonts w:ascii="Arial" w:hAnsi="Arial" w:cs="Arial"/>
          <w:lang w:val="en-GB"/>
        </w:rPr>
        <w:t>f</w:t>
      </w:r>
      <w:r w:rsidRPr="00325FF1">
        <w:rPr>
          <w:rFonts w:ascii="Arial" w:hAnsi="Arial" w:cs="Arial"/>
          <w:spacing w:val="2"/>
          <w:lang w:val="en-GB"/>
        </w:rPr>
        <w:t xml:space="preserve"> </w:t>
      </w:r>
      <w:r w:rsidRPr="00325FF1">
        <w:rPr>
          <w:rFonts w:ascii="Arial" w:hAnsi="Arial" w:cs="Arial"/>
          <w:spacing w:val="1"/>
          <w:lang w:val="en-GB"/>
        </w:rPr>
        <w:t>t</w:t>
      </w:r>
      <w:r w:rsidRPr="00325FF1">
        <w:rPr>
          <w:rFonts w:ascii="Arial" w:hAnsi="Arial" w:cs="Arial"/>
          <w:spacing w:val="-1"/>
          <w:lang w:val="en-GB"/>
        </w:rPr>
        <w:t>h</w:t>
      </w:r>
      <w:r w:rsidRPr="00325FF1">
        <w:rPr>
          <w:rFonts w:ascii="Arial" w:hAnsi="Arial" w:cs="Arial"/>
          <w:lang w:val="en-GB"/>
        </w:rPr>
        <w:t>e</w:t>
      </w:r>
      <w:r w:rsidRPr="00325FF1">
        <w:rPr>
          <w:rFonts w:ascii="Arial" w:hAnsi="Arial" w:cs="Arial"/>
          <w:spacing w:val="-2"/>
          <w:lang w:val="en-GB"/>
        </w:rPr>
        <w:t xml:space="preserve"> </w:t>
      </w:r>
      <w:r w:rsidRPr="00325FF1">
        <w:rPr>
          <w:rFonts w:ascii="Arial" w:hAnsi="Arial" w:cs="Arial"/>
          <w:spacing w:val="-1"/>
          <w:lang w:val="en-GB"/>
        </w:rPr>
        <w:t>Bo</w:t>
      </w:r>
      <w:r w:rsidRPr="00325FF1">
        <w:rPr>
          <w:rFonts w:ascii="Arial" w:hAnsi="Arial" w:cs="Arial"/>
          <w:spacing w:val="-3"/>
          <w:lang w:val="en-GB"/>
        </w:rPr>
        <w:t>a</w:t>
      </w:r>
      <w:r w:rsidRPr="00325FF1">
        <w:rPr>
          <w:rFonts w:ascii="Arial" w:hAnsi="Arial" w:cs="Arial"/>
          <w:spacing w:val="1"/>
          <w:lang w:val="en-GB"/>
        </w:rPr>
        <w:t>r</w:t>
      </w:r>
      <w:r w:rsidRPr="00325FF1">
        <w:rPr>
          <w:rFonts w:ascii="Arial" w:hAnsi="Arial" w:cs="Arial"/>
          <w:spacing w:val="-1"/>
          <w:lang w:val="en-GB"/>
        </w:rPr>
        <w:t>d</w:t>
      </w:r>
      <w:r w:rsidR="00325FF1">
        <w:rPr>
          <w:rFonts w:ascii="Arial" w:hAnsi="Arial" w:cs="Arial"/>
          <w:lang w:val="en-GB"/>
        </w:rPr>
        <w:t>;</w:t>
      </w:r>
    </w:p>
    <w:p w14:paraId="789A0C99" w14:textId="77777777" w:rsidR="00325FF1" w:rsidRDefault="00D47A43" w:rsidP="004F3AC6">
      <w:pPr>
        <w:pStyle w:val="Listenabsatz"/>
        <w:numPr>
          <w:ilvl w:val="0"/>
          <w:numId w:val="24"/>
        </w:numPr>
        <w:spacing w:after="0" w:line="360" w:lineRule="auto"/>
        <w:ind w:left="1587" w:hanging="113"/>
        <w:contextualSpacing w:val="0"/>
        <w:jc w:val="both"/>
        <w:rPr>
          <w:rFonts w:ascii="Arial" w:hAnsi="Arial" w:cs="Arial"/>
          <w:lang w:val="en-GB"/>
        </w:rPr>
      </w:pPr>
      <w:r w:rsidRPr="00325FF1">
        <w:rPr>
          <w:rFonts w:ascii="Arial" w:hAnsi="Arial" w:cs="Arial"/>
          <w:spacing w:val="-1"/>
          <w:lang w:val="en-GB"/>
        </w:rPr>
        <w:t>upo</w:t>
      </w:r>
      <w:r w:rsidRPr="00325FF1">
        <w:rPr>
          <w:rFonts w:ascii="Arial" w:hAnsi="Arial" w:cs="Arial"/>
          <w:lang w:val="en-GB"/>
        </w:rPr>
        <w:t>n</w:t>
      </w:r>
      <w:r w:rsidRPr="00325FF1">
        <w:rPr>
          <w:rFonts w:ascii="Arial" w:hAnsi="Arial" w:cs="Arial"/>
          <w:spacing w:val="1"/>
          <w:lang w:val="en-GB"/>
        </w:rPr>
        <w:t xml:space="preserve"> </w:t>
      </w:r>
      <w:r w:rsidRPr="00325FF1">
        <w:rPr>
          <w:rFonts w:ascii="Arial" w:hAnsi="Arial" w:cs="Arial"/>
          <w:spacing w:val="-4"/>
          <w:lang w:val="en-GB"/>
        </w:rPr>
        <w:t>w</w:t>
      </w:r>
      <w:r w:rsidRPr="00325FF1">
        <w:rPr>
          <w:rFonts w:ascii="Arial" w:hAnsi="Arial" w:cs="Arial"/>
          <w:spacing w:val="1"/>
          <w:lang w:val="en-GB"/>
        </w:rPr>
        <w:t>r</w:t>
      </w:r>
      <w:r w:rsidRPr="00325FF1">
        <w:rPr>
          <w:rFonts w:ascii="Arial" w:hAnsi="Arial" w:cs="Arial"/>
          <w:spacing w:val="-1"/>
          <w:lang w:val="en-GB"/>
        </w:rPr>
        <w:t>i</w:t>
      </w:r>
      <w:r w:rsidRPr="00325FF1">
        <w:rPr>
          <w:rFonts w:ascii="Arial" w:hAnsi="Arial" w:cs="Arial"/>
          <w:spacing w:val="1"/>
          <w:lang w:val="en-GB"/>
        </w:rPr>
        <w:t>tt</w:t>
      </w:r>
      <w:r w:rsidRPr="00325FF1">
        <w:rPr>
          <w:rFonts w:ascii="Arial" w:hAnsi="Arial" w:cs="Arial"/>
          <w:spacing w:val="-1"/>
          <w:lang w:val="en-GB"/>
        </w:rPr>
        <w:t>e</w:t>
      </w:r>
      <w:r w:rsidRPr="00325FF1">
        <w:rPr>
          <w:rFonts w:ascii="Arial" w:hAnsi="Arial" w:cs="Arial"/>
          <w:lang w:val="en-GB"/>
        </w:rPr>
        <w:t>n</w:t>
      </w:r>
      <w:r w:rsidRPr="00325FF1">
        <w:rPr>
          <w:rFonts w:ascii="Arial" w:hAnsi="Arial" w:cs="Arial"/>
          <w:spacing w:val="-2"/>
          <w:lang w:val="en-GB"/>
        </w:rPr>
        <w:t xml:space="preserve"> </w:t>
      </w:r>
      <w:r w:rsidRPr="00325FF1">
        <w:rPr>
          <w:rFonts w:ascii="Arial" w:hAnsi="Arial" w:cs="Arial"/>
          <w:spacing w:val="1"/>
          <w:lang w:val="en-GB"/>
        </w:rPr>
        <w:t>r</w:t>
      </w:r>
      <w:r w:rsidRPr="00325FF1">
        <w:rPr>
          <w:rFonts w:ascii="Arial" w:hAnsi="Arial" w:cs="Arial"/>
          <w:spacing w:val="-3"/>
          <w:lang w:val="en-GB"/>
        </w:rPr>
        <w:t>e</w:t>
      </w:r>
      <w:r w:rsidRPr="00325FF1">
        <w:rPr>
          <w:rFonts w:ascii="Arial" w:hAnsi="Arial" w:cs="Arial"/>
          <w:spacing w:val="2"/>
          <w:lang w:val="en-GB"/>
        </w:rPr>
        <w:t>q</w:t>
      </w:r>
      <w:r w:rsidRPr="00325FF1">
        <w:rPr>
          <w:rFonts w:ascii="Arial" w:hAnsi="Arial" w:cs="Arial"/>
          <w:spacing w:val="-1"/>
          <w:lang w:val="en-GB"/>
        </w:rPr>
        <w:t>ue</w:t>
      </w:r>
      <w:r w:rsidRPr="00325FF1">
        <w:rPr>
          <w:rFonts w:ascii="Arial" w:hAnsi="Arial" w:cs="Arial"/>
          <w:lang w:val="en-GB"/>
        </w:rPr>
        <w:t xml:space="preserve">st </w:t>
      </w:r>
      <w:r w:rsidRPr="00325FF1">
        <w:rPr>
          <w:rFonts w:ascii="Arial" w:hAnsi="Arial" w:cs="Arial"/>
          <w:spacing w:val="-3"/>
          <w:lang w:val="en-GB"/>
        </w:rPr>
        <w:t>o</w:t>
      </w:r>
      <w:r w:rsidRPr="00325FF1">
        <w:rPr>
          <w:rFonts w:ascii="Arial" w:hAnsi="Arial" w:cs="Arial"/>
          <w:lang w:val="en-GB"/>
        </w:rPr>
        <w:t>f</w:t>
      </w:r>
      <w:r w:rsidRPr="00325FF1">
        <w:rPr>
          <w:rFonts w:ascii="Arial" w:hAnsi="Arial" w:cs="Arial"/>
          <w:spacing w:val="2"/>
          <w:lang w:val="en-GB"/>
        </w:rPr>
        <w:t xml:space="preserve"> </w:t>
      </w:r>
      <w:r w:rsidRPr="00325FF1">
        <w:rPr>
          <w:rFonts w:ascii="Arial" w:hAnsi="Arial" w:cs="Arial"/>
          <w:spacing w:val="-3"/>
          <w:lang w:val="en-GB"/>
        </w:rPr>
        <w:t>a</w:t>
      </w:r>
      <w:r w:rsidRPr="00325FF1">
        <w:rPr>
          <w:rFonts w:ascii="Arial" w:hAnsi="Arial" w:cs="Arial"/>
          <w:lang w:val="en-GB"/>
        </w:rPr>
        <w:t>t</w:t>
      </w:r>
      <w:r w:rsidRPr="00325FF1">
        <w:rPr>
          <w:rFonts w:ascii="Arial" w:hAnsi="Arial" w:cs="Arial"/>
          <w:spacing w:val="2"/>
          <w:lang w:val="en-GB"/>
        </w:rPr>
        <w:t xml:space="preserve"> </w:t>
      </w:r>
      <w:r w:rsidRPr="00325FF1">
        <w:rPr>
          <w:rFonts w:ascii="Arial" w:hAnsi="Arial" w:cs="Arial"/>
          <w:spacing w:val="-1"/>
          <w:lang w:val="en-GB"/>
        </w:rPr>
        <w:t>lea</w:t>
      </w:r>
      <w:r w:rsidRPr="00325FF1">
        <w:rPr>
          <w:rFonts w:ascii="Arial" w:hAnsi="Arial" w:cs="Arial"/>
          <w:lang w:val="en-GB"/>
        </w:rPr>
        <w:t xml:space="preserve">st </w:t>
      </w:r>
      <w:r w:rsidRPr="00325FF1">
        <w:rPr>
          <w:rFonts w:ascii="Arial" w:hAnsi="Arial" w:cs="Arial"/>
          <w:spacing w:val="-1"/>
          <w:lang w:val="en-GB"/>
        </w:rPr>
        <w:t>one</w:t>
      </w:r>
      <w:r w:rsidRPr="00325FF1">
        <w:rPr>
          <w:rFonts w:ascii="Arial" w:hAnsi="Arial" w:cs="Arial"/>
          <w:spacing w:val="-2"/>
          <w:lang w:val="en-GB"/>
        </w:rPr>
        <w:t>-</w:t>
      </w:r>
      <w:r w:rsidRPr="00325FF1">
        <w:rPr>
          <w:rFonts w:ascii="Arial" w:hAnsi="Arial" w:cs="Arial"/>
          <w:spacing w:val="1"/>
          <w:lang w:val="en-GB"/>
        </w:rPr>
        <w:t>t</w:t>
      </w:r>
      <w:r w:rsidRPr="00325FF1">
        <w:rPr>
          <w:rFonts w:ascii="Arial" w:hAnsi="Arial" w:cs="Arial"/>
          <w:spacing w:val="-1"/>
          <w:lang w:val="en-GB"/>
        </w:rPr>
        <w:t>e</w:t>
      </w:r>
      <w:r w:rsidRPr="00325FF1">
        <w:rPr>
          <w:rFonts w:ascii="Arial" w:hAnsi="Arial" w:cs="Arial"/>
          <w:spacing w:val="-3"/>
          <w:lang w:val="en-GB"/>
        </w:rPr>
        <w:t>n</w:t>
      </w:r>
      <w:r w:rsidRPr="00325FF1">
        <w:rPr>
          <w:rFonts w:ascii="Arial" w:hAnsi="Arial" w:cs="Arial"/>
          <w:spacing w:val="1"/>
          <w:lang w:val="en-GB"/>
        </w:rPr>
        <w:t>t</w:t>
      </w:r>
      <w:r w:rsidRPr="00325FF1">
        <w:rPr>
          <w:rFonts w:ascii="Arial" w:hAnsi="Arial" w:cs="Arial"/>
          <w:lang w:val="en-GB"/>
        </w:rPr>
        <w:t>h</w:t>
      </w:r>
      <w:r w:rsidRPr="00325FF1">
        <w:rPr>
          <w:rFonts w:ascii="Arial" w:hAnsi="Arial" w:cs="Arial"/>
          <w:spacing w:val="1"/>
          <w:lang w:val="en-GB"/>
        </w:rPr>
        <w:t xml:space="preserve"> </w:t>
      </w:r>
      <w:r w:rsidRPr="00325FF1">
        <w:rPr>
          <w:rFonts w:ascii="Arial" w:hAnsi="Arial" w:cs="Arial"/>
          <w:spacing w:val="-3"/>
          <w:lang w:val="en-GB"/>
        </w:rPr>
        <w:t>o</w:t>
      </w:r>
      <w:r w:rsidRPr="00325FF1">
        <w:rPr>
          <w:rFonts w:ascii="Arial" w:hAnsi="Arial" w:cs="Arial"/>
          <w:lang w:val="en-GB"/>
        </w:rPr>
        <w:t>f</w:t>
      </w:r>
      <w:r w:rsidRPr="00325FF1">
        <w:rPr>
          <w:rFonts w:ascii="Arial" w:hAnsi="Arial" w:cs="Arial"/>
          <w:spacing w:val="2"/>
          <w:lang w:val="en-GB"/>
        </w:rPr>
        <w:t xml:space="preserve"> </w:t>
      </w:r>
      <w:r w:rsidRPr="00325FF1">
        <w:rPr>
          <w:rFonts w:ascii="Arial" w:hAnsi="Arial" w:cs="Arial"/>
          <w:spacing w:val="-1"/>
          <w:lang w:val="en-GB"/>
        </w:rPr>
        <w:t>al</w:t>
      </w:r>
      <w:r w:rsidRPr="00325FF1">
        <w:rPr>
          <w:rFonts w:ascii="Arial" w:hAnsi="Arial" w:cs="Arial"/>
          <w:lang w:val="en-GB"/>
        </w:rPr>
        <w:t xml:space="preserve">l </w:t>
      </w:r>
      <w:r w:rsidRPr="00325FF1">
        <w:rPr>
          <w:rFonts w:ascii="Arial" w:hAnsi="Arial" w:cs="Arial"/>
          <w:spacing w:val="-1"/>
          <w:lang w:val="en-GB"/>
        </w:rPr>
        <w:t>V</w:t>
      </w:r>
      <w:r w:rsidRPr="00325FF1">
        <w:rPr>
          <w:rFonts w:ascii="Arial" w:hAnsi="Arial" w:cs="Arial"/>
          <w:spacing w:val="-3"/>
          <w:lang w:val="en-GB"/>
        </w:rPr>
        <w:t>o</w:t>
      </w:r>
      <w:r w:rsidRPr="00325FF1">
        <w:rPr>
          <w:rFonts w:ascii="Arial" w:hAnsi="Arial" w:cs="Arial"/>
          <w:spacing w:val="1"/>
          <w:lang w:val="en-GB"/>
        </w:rPr>
        <w:t>t</w:t>
      </w:r>
      <w:r w:rsidRPr="00325FF1">
        <w:rPr>
          <w:rFonts w:ascii="Arial" w:hAnsi="Arial" w:cs="Arial"/>
          <w:spacing w:val="-1"/>
          <w:lang w:val="en-GB"/>
        </w:rPr>
        <w:t>in</w:t>
      </w:r>
      <w:r w:rsidRPr="00325FF1">
        <w:rPr>
          <w:rFonts w:ascii="Arial" w:hAnsi="Arial" w:cs="Arial"/>
          <w:lang w:val="en-GB"/>
        </w:rPr>
        <w:t>g</w:t>
      </w:r>
      <w:r w:rsidRPr="00325FF1">
        <w:rPr>
          <w:rFonts w:ascii="Arial" w:hAnsi="Arial" w:cs="Arial"/>
          <w:spacing w:val="1"/>
          <w:lang w:val="en-GB"/>
        </w:rPr>
        <w:t xml:space="preserve"> </w:t>
      </w:r>
      <w:r w:rsidRPr="00325FF1">
        <w:rPr>
          <w:rFonts w:ascii="Arial" w:hAnsi="Arial" w:cs="Arial"/>
          <w:spacing w:val="-4"/>
          <w:lang w:val="en-GB"/>
        </w:rPr>
        <w:t>M</w:t>
      </w:r>
      <w:r w:rsidRPr="00325FF1">
        <w:rPr>
          <w:rFonts w:ascii="Arial" w:hAnsi="Arial" w:cs="Arial"/>
          <w:spacing w:val="-1"/>
          <w:lang w:val="en-GB"/>
        </w:rPr>
        <w:t>e</w:t>
      </w:r>
      <w:r w:rsidRPr="00325FF1">
        <w:rPr>
          <w:rFonts w:ascii="Arial" w:hAnsi="Arial" w:cs="Arial"/>
          <w:spacing w:val="1"/>
          <w:lang w:val="en-GB"/>
        </w:rPr>
        <w:t>m</w:t>
      </w:r>
      <w:r w:rsidRPr="00325FF1">
        <w:rPr>
          <w:rFonts w:ascii="Arial" w:hAnsi="Arial" w:cs="Arial"/>
          <w:spacing w:val="-1"/>
          <w:lang w:val="en-GB"/>
        </w:rPr>
        <w:t>be</w:t>
      </w:r>
      <w:r w:rsidRPr="00325FF1">
        <w:rPr>
          <w:rFonts w:ascii="Arial" w:hAnsi="Arial" w:cs="Arial"/>
          <w:spacing w:val="1"/>
          <w:lang w:val="en-GB"/>
        </w:rPr>
        <w:t>r</w:t>
      </w:r>
      <w:r w:rsidRPr="00325FF1">
        <w:rPr>
          <w:rFonts w:ascii="Arial" w:hAnsi="Arial" w:cs="Arial"/>
          <w:lang w:val="en-GB"/>
        </w:rPr>
        <w:t>s;</w:t>
      </w:r>
    </w:p>
    <w:p w14:paraId="48E25433" w14:textId="77777777" w:rsidR="00D47A43" w:rsidRPr="00325FF1" w:rsidRDefault="00D47A43" w:rsidP="004F3AC6">
      <w:pPr>
        <w:pStyle w:val="Listenabsatz"/>
        <w:numPr>
          <w:ilvl w:val="0"/>
          <w:numId w:val="24"/>
        </w:numPr>
        <w:spacing w:after="0" w:line="360" w:lineRule="auto"/>
        <w:ind w:left="1587" w:hanging="113"/>
        <w:contextualSpacing w:val="0"/>
        <w:jc w:val="both"/>
        <w:rPr>
          <w:rFonts w:ascii="Arial" w:hAnsi="Arial" w:cs="Arial"/>
          <w:lang w:val="en-GB"/>
        </w:rPr>
      </w:pPr>
      <w:r w:rsidRPr="00325FF1">
        <w:rPr>
          <w:rFonts w:ascii="Arial" w:hAnsi="Arial" w:cs="Arial"/>
          <w:spacing w:val="-1"/>
          <w:lang w:val="en-GB"/>
        </w:rPr>
        <w:t>upo</w:t>
      </w:r>
      <w:r w:rsidRPr="00325FF1">
        <w:rPr>
          <w:rFonts w:ascii="Arial" w:hAnsi="Arial" w:cs="Arial"/>
          <w:lang w:val="en-GB"/>
        </w:rPr>
        <w:t>n</w:t>
      </w:r>
      <w:r w:rsidRPr="00325FF1">
        <w:rPr>
          <w:rFonts w:ascii="Arial" w:hAnsi="Arial" w:cs="Arial"/>
          <w:spacing w:val="1"/>
          <w:lang w:val="en-GB"/>
        </w:rPr>
        <w:t xml:space="preserve"> r</w:t>
      </w:r>
      <w:r w:rsidRPr="00325FF1">
        <w:rPr>
          <w:rFonts w:ascii="Arial" w:hAnsi="Arial" w:cs="Arial"/>
          <w:spacing w:val="-3"/>
          <w:lang w:val="en-GB"/>
        </w:rPr>
        <w:t>e</w:t>
      </w:r>
      <w:r w:rsidRPr="00325FF1">
        <w:rPr>
          <w:rFonts w:ascii="Arial" w:hAnsi="Arial" w:cs="Arial"/>
          <w:spacing w:val="2"/>
          <w:lang w:val="en-GB"/>
        </w:rPr>
        <w:t>q</w:t>
      </w:r>
      <w:r w:rsidRPr="00325FF1">
        <w:rPr>
          <w:rFonts w:ascii="Arial" w:hAnsi="Arial" w:cs="Arial"/>
          <w:spacing w:val="-1"/>
          <w:lang w:val="en-GB"/>
        </w:rPr>
        <w:t>ue</w:t>
      </w:r>
      <w:r w:rsidRPr="00325FF1">
        <w:rPr>
          <w:rFonts w:ascii="Arial" w:hAnsi="Arial" w:cs="Arial"/>
          <w:spacing w:val="-3"/>
          <w:lang w:val="en-GB"/>
        </w:rPr>
        <w:t>s</w:t>
      </w:r>
      <w:r w:rsidRPr="00325FF1">
        <w:rPr>
          <w:rFonts w:ascii="Arial" w:hAnsi="Arial" w:cs="Arial"/>
          <w:lang w:val="en-GB"/>
        </w:rPr>
        <w:t>t</w:t>
      </w:r>
      <w:r w:rsidRPr="00325FF1">
        <w:rPr>
          <w:rFonts w:ascii="Arial" w:hAnsi="Arial" w:cs="Arial"/>
          <w:spacing w:val="2"/>
          <w:lang w:val="en-GB"/>
        </w:rPr>
        <w:t xml:space="preserve"> </w:t>
      </w:r>
      <w:r w:rsidRPr="00325FF1">
        <w:rPr>
          <w:rFonts w:ascii="Arial" w:hAnsi="Arial" w:cs="Arial"/>
          <w:spacing w:val="-3"/>
          <w:lang w:val="en-GB"/>
        </w:rPr>
        <w:t>o</w:t>
      </w:r>
      <w:r w:rsidRPr="00325FF1">
        <w:rPr>
          <w:rFonts w:ascii="Arial" w:hAnsi="Arial" w:cs="Arial"/>
          <w:lang w:val="en-GB"/>
        </w:rPr>
        <w:t xml:space="preserve">f </w:t>
      </w:r>
      <w:r w:rsidRPr="00325FF1">
        <w:rPr>
          <w:rFonts w:ascii="Arial" w:hAnsi="Arial" w:cs="Arial"/>
          <w:spacing w:val="1"/>
          <w:lang w:val="en-GB"/>
        </w:rPr>
        <w:t>t</w:t>
      </w:r>
      <w:r w:rsidRPr="00325FF1">
        <w:rPr>
          <w:rFonts w:ascii="Arial" w:hAnsi="Arial" w:cs="Arial"/>
          <w:spacing w:val="-1"/>
          <w:lang w:val="en-GB"/>
        </w:rPr>
        <w:t>h</w:t>
      </w:r>
      <w:r w:rsidRPr="00325FF1">
        <w:rPr>
          <w:rFonts w:ascii="Arial" w:hAnsi="Arial" w:cs="Arial"/>
          <w:lang w:val="en-GB"/>
        </w:rPr>
        <w:t>e</w:t>
      </w:r>
      <w:r w:rsidRPr="00325FF1">
        <w:rPr>
          <w:rFonts w:ascii="Arial" w:hAnsi="Arial" w:cs="Arial"/>
          <w:spacing w:val="-2"/>
          <w:lang w:val="en-GB"/>
        </w:rPr>
        <w:t xml:space="preserve"> </w:t>
      </w:r>
      <w:r w:rsidRPr="00325FF1">
        <w:rPr>
          <w:rFonts w:ascii="Arial" w:hAnsi="Arial" w:cs="Arial"/>
          <w:spacing w:val="-1"/>
          <w:lang w:val="en-GB"/>
        </w:rPr>
        <w:t>Audi</w:t>
      </w:r>
      <w:r w:rsidRPr="00325FF1">
        <w:rPr>
          <w:rFonts w:ascii="Arial" w:hAnsi="Arial" w:cs="Arial"/>
          <w:spacing w:val="1"/>
          <w:lang w:val="en-GB"/>
        </w:rPr>
        <w:t>t</w:t>
      </w:r>
      <w:r w:rsidRPr="00325FF1">
        <w:rPr>
          <w:rFonts w:ascii="Arial" w:hAnsi="Arial" w:cs="Arial"/>
          <w:spacing w:val="-1"/>
          <w:lang w:val="en-GB"/>
        </w:rPr>
        <w:t>o</w:t>
      </w:r>
      <w:r w:rsidRPr="00325FF1">
        <w:rPr>
          <w:rFonts w:ascii="Arial" w:hAnsi="Arial" w:cs="Arial"/>
          <w:spacing w:val="1"/>
          <w:lang w:val="en-GB"/>
        </w:rPr>
        <w:t>r</w:t>
      </w:r>
      <w:r w:rsidRPr="00325FF1">
        <w:rPr>
          <w:rFonts w:ascii="Arial" w:hAnsi="Arial" w:cs="Arial"/>
          <w:spacing w:val="-3"/>
          <w:lang w:val="en-GB"/>
        </w:rPr>
        <w:t>s</w:t>
      </w:r>
      <w:r w:rsidRPr="00325FF1">
        <w:rPr>
          <w:rFonts w:ascii="Arial" w:hAnsi="Arial" w:cs="Arial"/>
          <w:lang w:val="en-GB"/>
        </w:rPr>
        <w:t>;</w:t>
      </w:r>
    </w:p>
    <w:p w14:paraId="2DC503DE" w14:textId="77777777" w:rsidR="00D47A43" w:rsidRPr="00DF68FF" w:rsidRDefault="00D47A43" w:rsidP="004F3AC6">
      <w:pPr>
        <w:spacing w:before="120" w:after="120" w:line="360" w:lineRule="auto"/>
        <w:ind w:left="1021"/>
        <w:jc w:val="both"/>
        <w:rPr>
          <w:rFonts w:ascii="Arial" w:hAnsi="Arial" w:cs="Arial"/>
          <w:lang w:val="en-GB"/>
        </w:rPr>
      </w:pP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in</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m</w:t>
      </w:r>
      <w:r w:rsidRPr="00DF68FF">
        <w:rPr>
          <w:rFonts w:ascii="Arial" w:hAnsi="Arial" w:cs="Arial"/>
          <w:spacing w:val="-1"/>
          <w:lang w:val="en-GB"/>
        </w:rPr>
        <w:t>u</w:t>
      </w:r>
      <w:r w:rsidRPr="00DF68FF">
        <w:rPr>
          <w:rFonts w:ascii="Arial" w:hAnsi="Arial" w:cs="Arial"/>
          <w:spacing w:val="-3"/>
          <w:lang w:val="en-GB"/>
        </w:rPr>
        <w:t>s</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1"/>
          <w:lang w:val="en-GB"/>
        </w:rPr>
        <w:t>in</w:t>
      </w:r>
      <w:r w:rsidRPr="00DF68FF">
        <w:rPr>
          <w:rFonts w:ascii="Arial" w:hAnsi="Arial" w:cs="Arial"/>
          <w:lang w:val="en-GB"/>
        </w:rPr>
        <w:t>clude an</w:t>
      </w:r>
      <w:r w:rsidRPr="00DF68FF">
        <w:rPr>
          <w:rFonts w:ascii="Arial" w:hAnsi="Arial" w:cs="Arial"/>
          <w:spacing w:val="1"/>
          <w:lang w:val="en-GB"/>
        </w:rPr>
        <w:t xml:space="preserve"> </w:t>
      </w:r>
      <w:r w:rsidRPr="00DF68FF">
        <w:rPr>
          <w:rFonts w:ascii="Arial" w:hAnsi="Arial" w:cs="Arial"/>
          <w:spacing w:val="-3"/>
          <w:lang w:val="en-GB"/>
        </w:rPr>
        <w:t>a</w:t>
      </w:r>
      <w:r w:rsidRPr="00DF68FF">
        <w:rPr>
          <w:rFonts w:ascii="Arial" w:hAnsi="Arial" w:cs="Arial"/>
          <w:spacing w:val="2"/>
          <w:lang w:val="en-GB"/>
        </w:rPr>
        <w:t>g</w:t>
      </w:r>
      <w:r w:rsidRPr="00DF68FF">
        <w:rPr>
          <w:rFonts w:ascii="Arial" w:hAnsi="Arial" w:cs="Arial"/>
          <w:spacing w:val="-1"/>
          <w:lang w:val="en-GB"/>
        </w:rPr>
        <w:t>end</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lang w:val="en-GB"/>
        </w:rPr>
        <w:t>s</w:t>
      </w:r>
      <w:r w:rsidRPr="00DF68FF">
        <w:rPr>
          <w:rFonts w:ascii="Arial" w:hAnsi="Arial" w:cs="Arial"/>
          <w:spacing w:val="-1"/>
          <w:lang w:val="en-GB"/>
        </w:rPr>
        <w:t xml:space="preserve"> </w:t>
      </w:r>
      <w:r w:rsidR="004E05AA" w:rsidRPr="00DF68FF">
        <w:rPr>
          <w:rFonts w:ascii="Arial" w:hAnsi="Arial" w:cs="Arial"/>
          <w:lang w:val="en-GB"/>
        </w:rPr>
        <w:t xml:space="preserve">and </w:t>
      </w:r>
      <w:r w:rsidR="004E05AA" w:rsidRPr="00DF68FF">
        <w:rPr>
          <w:rFonts w:ascii="Arial" w:hAnsi="Arial" w:cs="Arial"/>
          <w:spacing w:val="1"/>
          <w:lang w:val="en-GB"/>
        </w:rPr>
        <w:t xml:space="preserve">all necessary supporting information or documents </w:t>
      </w:r>
      <w:r w:rsidRPr="00DF68FF">
        <w:rPr>
          <w:rFonts w:ascii="Arial" w:hAnsi="Arial" w:cs="Arial"/>
          <w:spacing w:val="1"/>
          <w:lang w:val="en-GB"/>
        </w:rPr>
        <w:t>t</w:t>
      </w:r>
      <w:r w:rsidRPr="00DF68FF">
        <w:rPr>
          <w:rFonts w:ascii="Arial" w:hAnsi="Arial" w:cs="Arial"/>
          <w:spacing w:val="-1"/>
          <w:lang w:val="en-GB"/>
        </w:rPr>
        <w:t>ha</w:t>
      </w:r>
      <w:r w:rsidRPr="00DF68FF">
        <w:rPr>
          <w:rFonts w:ascii="Arial" w:hAnsi="Arial" w:cs="Arial"/>
          <w:lang w:val="en-GB"/>
        </w:rPr>
        <w:t>t s</w:t>
      </w:r>
      <w:r w:rsidRPr="00DF68FF">
        <w:rPr>
          <w:rFonts w:ascii="Arial" w:hAnsi="Arial" w:cs="Arial"/>
          <w:spacing w:val="-1"/>
          <w:lang w:val="en-GB"/>
        </w:rPr>
        <w:t>houl</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di</w:t>
      </w:r>
      <w:r w:rsidRPr="00DF68FF">
        <w:rPr>
          <w:rFonts w:ascii="Arial" w:hAnsi="Arial" w:cs="Arial"/>
          <w:lang w:val="en-GB"/>
        </w:rPr>
        <w:t>sc</w:t>
      </w:r>
      <w:r w:rsidRPr="00DF68FF">
        <w:rPr>
          <w:rFonts w:ascii="Arial" w:hAnsi="Arial" w:cs="Arial"/>
          <w:spacing w:val="-1"/>
          <w:lang w:val="en-GB"/>
        </w:rPr>
        <w:t>u</w:t>
      </w:r>
      <w:r w:rsidRPr="00DF68FF">
        <w:rPr>
          <w:rFonts w:ascii="Arial" w:hAnsi="Arial" w:cs="Arial"/>
          <w:spacing w:val="-3"/>
          <w:lang w:val="en-GB"/>
        </w:rPr>
        <w:t>s</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 xml:space="preserve">s </w:t>
      </w:r>
      <w:r w:rsidRPr="00DF68FF">
        <w:rPr>
          <w:rFonts w:ascii="Arial" w:hAnsi="Arial" w:cs="Arial"/>
          <w:spacing w:val="-4"/>
          <w:lang w:val="en-GB"/>
        </w:rPr>
        <w:t>w</w:t>
      </w:r>
      <w:r w:rsidRPr="00DF68FF">
        <w:rPr>
          <w:rFonts w:ascii="Arial" w:hAnsi="Arial" w:cs="Arial"/>
          <w:spacing w:val="2"/>
          <w:lang w:val="en-GB"/>
        </w:rPr>
        <w:t>e</w:t>
      </w:r>
      <w:r w:rsidRPr="00DF68FF">
        <w:rPr>
          <w:rFonts w:ascii="Arial" w:hAnsi="Arial" w:cs="Arial"/>
          <w:spacing w:val="-1"/>
          <w:lang w:val="en-GB"/>
        </w:rPr>
        <w:t>l</w:t>
      </w:r>
      <w:r w:rsidRPr="00DF68FF">
        <w:rPr>
          <w:rFonts w:ascii="Arial" w:hAnsi="Arial" w:cs="Arial"/>
          <w:lang w:val="en-GB"/>
        </w:rPr>
        <w:t xml:space="preserve">l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pla</w:t>
      </w:r>
      <w:r w:rsidRPr="00DF68FF">
        <w:rPr>
          <w:rFonts w:ascii="Arial" w:hAnsi="Arial" w:cs="Arial"/>
          <w:lang w:val="en-GB"/>
        </w:rPr>
        <w:t>ce</w:t>
      </w:r>
      <w:r w:rsidRPr="00DF68FF">
        <w:rPr>
          <w:rFonts w:ascii="Arial" w:hAnsi="Arial" w:cs="Arial"/>
          <w:spacing w:val="-2"/>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2"/>
          <w:lang w:val="en-GB"/>
        </w:rPr>
        <w:t>m</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3"/>
          <w:lang w:val="en-GB"/>
        </w:rPr>
        <w:t>e</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spacing w:val="2"/>
          <w:lang w:val="en-GB"/>
        </w:rPr>
        <w:t>g</w:t>
      </w:r>
      <w:r w:rsidRPr="00DF68FF">
        <w:rPr>
          <w:rFonts w:ascii="Arial" w:hAnsi="Arial" w:cs="Arial"/>
          <w:lang w:val="en-GB"/>
        </w:rPr>
        <w:t xml:space="preserve">. </w:t>
      </w:r>
      <w:r w:rsidRPr="00DF68FF">
        <w:rPr>
          <w:rFonts w:ascii="Arial" w:hAnsi="Arial" w:cs="Arial"/>
          <w:spacing w:val="-1"/>
          <w:lang w:val="en-GB"/>
        </w:rPr>
        <w:t>Ea</w:t>
      </w:r>
      <w:r w:rsidRPr="00DF68FF">
        <w:rPr>
          <w:rFonts w:ascii="Arial" w:hAnsi="Arial" w:cs="Arial"/>
          <w:lang w:val="en-GB"/>
        </w:rPr>
        <w:t>ch</w:t>
      </w:r>
      <w:r w:rsidRPr="00DF68FF">
        <w:rPr>
          <w:rFonts w:ascii="Arial" w:hAnsi="Arial" w:cs="Arial"/>
          <w:spacing w:val="1"/>
          <w:lang w:val="en-GB"/>
        </w:rPr>
        <w:t xml:space="preserve"> </w:t>
      </w:r>
      <w:r w:rsidRPr="00DF68FF">
        <w:rPr>
          <w:rFonts w:ascii="Arial" w:hAnsi="Arial" w:cs="Arial"/>
          <w:spacing w:val="-3"/>
          <w:lang w:val="en-GB"/>
        </w:rPr>
        <w:t>ex</w:t>
      </w:r>
      <w:r w:rsidRPr="00DF68FF">
        <w:rPr>
          <w:rFonts w:ascii="Arial" w:hAnsi="Arial" w:cs="Arial"/>
          <w:spacing w:val="1"/>
          <w:lang w:val="en-GB"/>
        </w:rPr>
        <w:t>tr</w:t>
      </w:r>
      <w:r w:rsidRPr="00DF68FF">
        <w:rPr>
          <w:rFonts w:ascii="Arial" w:hAnsi="Arial" w:cs="Arial"/>
          <w:spacing w:val="-1"/>
          <w:lang w:val="en-GB"/>
        </w:rPr>
        <w:t>ao</w:t>
      </w:r>
      <w:r w:rsidRPr="00DF68FF">
        <w:rPr>
          <w:rFonts w:ascii="Arial" w:hAnsi="Arial" w:cs="Arial"/>
          <w:spacing w:val="1"/>
          <w:lang w:val="en-GB"/>
        </w:rPr>
        <w:t>r</w:t>
      </w:r>
      <w:r w:rsidRPr="00DF68FF">
        <w:rPr>
          <w:rFonts w:ascii="Arial" w:hAnsi="Arial" w:cs="Arial"/>
          <w:spacing w:val="-1"/>
          <w:lang w:val="en-GB"/>
        </w:rPr>
        <w:t>dina</w:t>
      </w:r>
      <w:r w:rsidRPr="00DF68FF">
        <w:rPr>
          <w:rFonts w:ascii="Arial" w:hAnsi="Arial" w:cs="Arial"/>
          <w:spacing w:val="1"/>
          <w:lang w:val="en-GB"/>
        </w:rPr>
        <w:t>r</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G</w:t>
      </w:r>
      <w:r w:rsidRPr="00DF68FF">
        <w:rPr>
          <w:rFonts w:ascii="Arial" w:hAnsi="Arial" w:cs="Arial"/>
          <w:spacing w:val="-1"/>
          <w:lang w:val="en-GB"/>
        </w:rPr>
        <w:t>en</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3"/>
          <w:lang w:val="en-GB"/>
        </w:rPr>
        <w:t>s</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bl</w:t>
      </w:r>
      <w:r w:rsidRPr="00DF68FF">
        <w:rPr>
          <w:rFonts w:ascii="Arial" w:hAnsi="Arial" w:cs="Arial"/>
          <w:lang w:val="en-GB"/>
        </w:rPr>
        <w:t>y s</w:t>
      </w:r>
      <w:r w:rsidRPr="00DF68FF">
        <w:rPr>
          <w:rFonts w:ascii="Arial" w:hAnsi="Arial" w:cs="Arial"/>
          <w:spacing w:val="-1"/>
          <w:lang w:val="en-GB"/>
        </w:rPr>
        <w:t>hal</w:t>
      </w:r>
      <w:r w:rsidRPr="00DF68FF">
        <w:rPr>
          <w:rFonts w:ascii="Arial" w:hAnsi="Arial" w:cs="Arial"/>
          <w:lang w:val="en-GB"/>
        </w:rPr>
        <w:t xml:space="preserve">l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announ</w:t>
      </w:r>
      <w:r w:rsidRPr="00DF68FF">
        <w:rPr>
          <w:rFonts w:ascii="Arial" w:hAnsi="Arial" w:cs="Arial"/>
          <w:lang w:val="en-GB"/>
        </w:rPr>
        <w:t>c</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1"/>
          <w:lang w:val="en-GB"/>
        </w:rPr>
        <w:t xml:space="preserve"> m</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 xml:space="preserve"> 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1"/>
          <w:lang w:val="en-GB"/>
        </w:rPr>
        <w:t xml:space="preserve"> 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4"/>
          <w:lang w:val="en-GB"/>
        </w:rPr>
        <w:t xml:space="preserve"> </w:t>
      </w:r>
      <w:r w:rsidRPr="00DF68FF">
        <w:rPr>
          <w:rFonts w:ascii="Arial" w:hAnsi="Arial" w:cs="Arial"/>
          <w:spacing w:val="-1"/>
          <w:lang w:val="en-GB"/>
        </w:rPr>
        <w:t>no</w:t>
      </w:r>
      <w:r w:rsidRPr="00DF68FF">
        <w:rPr>
          <w:rFonts w:ascii="Arial" w:hAnsi="Arial" w:cs="Arial"/>
          <w:lang w:val="en-GB"/>
        </w:rPr>
        <w:t xml:space="preserve">t </w:t>
      </w:r>
      <w:r w:rsidRPr="00DF68FF">
        <w:rPr>
          <w:rFonts w:ascii="Arial" w:hAnsi="Arial" w:cs="Arial"/>
          <w:spacing w:val="-1"/>
          <w:lang w:val="en-GB"/>
        </w:rPr>
        <w:t>la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ha</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f</w:t>
      </w:r>
      <w:r w:rsidRPr="00DF68FF">
        <w:rPr>
          <w:rFonts w:ascii="Arial" w:hAnsi="Arial" w:cs="Arial"/>
          <w:spacing w:val="-1"/>
          <w:lang w:val="en-GB"/>
        </w:rPr>
        <w:t>ou</w:t>
      </w:r>
      <w:r w:rsidRPr="00DF68FF">
        <w:rPr>
          <w:rFonts w:ascii="Arial" w:hAnsi="Arial" w:cs="Arial"/>
          <w:lang w:val="en-GB"/>
        </w:rPr>
        <w:t xml:space="preserve">r </w:t>
      </w:r>
      <w:r w:rsidRPr="00DF68FF">
        <w:rPr>
          <w:rFonts w:ascii="Arial" w:hAnsi="Arial" w:cs="Arial"/>
          <w:spacing w:val="-4"/>
          <w:lang w:val="en-GB"/>
        </w:rPr>
        <w:t>w</w:t>
      </w:r>
      <w:r w:rsidRPr="00DF68FF">
        <w:rPr>
          <w:rFonts w:ascii="Arial" w:hAnsi="Arial" w:cs="Arial"/>
          <w:spacing w:val="-1"/>
          <w:lang w:val="en-GB"/>
        </w:rPr>
        <w:t>ee</w:t>
      </w:r>
      <w:r w:rsidRPr="00DF68FF">
        <w:rPr>
          <w:rFonts w:ascii="Arial" w:hAnsi="Arial" w:cs="Arial"/>
          <w:spacing w:val="2"/>
          <w:lang w:val="en-GB"/>
        </w:rPr>
        <w:t>k</w:t>
      </w:r>
      <w:r w:rsidRPr="00DF68FF">
        <w:rPr>
          <w:rFonts w:ascii="Arial" w:hAnsi="Arial" w:cs="Arial"/>
          <w:lang w:val="en-GB"/>
        </w:rPr>
        <w:t>s</w:t>
      </w:r>
      <w:r w:rsidRPr="00DF68FF">
        <w:rPr>
          <w:rFonts w:ascii="Arial" w:hAnsi="Arial" w:cs="Arial"/>
          <w:spacing w:val="-1"/>
          <w:lang w:val="en-GB"/>
        </w:rPr>
        <w:t xml:space="preserve"> b</w:t>
      </w:r>
      <w:r w:rsidRPr="00DF68FF">
        <w:rPr>
          <w:rFonts w:ascii="Arial" w:hAnsi="Arial" w:cs="Arial"/>
          <w:spacing w:val="-3"/>
          <w:lang w:val="en-GB"/>
        </w:rPr>
        <w:t>e</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spacing w:val="-3"/>
          <w:lang w:val="en-GB"/>
        </w:rPr>
        <w:t>v</w:t>
      </w:r>
      <w:r w:rsidRPr="00DF68FF">
        <w:rPr>
          <w:rFonts w:ascii="Arial" w:hAnsi="Arial" w:cs="Arial"/>
          <w:spacing w:val="-1"/>
          <w:lang w:val="en-GB"/>
        </w:rPr>
        <w:t>en</w:t>
      </w:r>
      <w:r w:rsidRPr="00DF68FF">
        <w:rPr>
          <w:rFonts w:ascii="Arial" w:hAnsi="Arial" w:cs="Arial"/>
          <w:spacing w:val="1"/>
          <w:lang w:val="en-GB"/>
        </w:rPr>
        <w:t>t</w:t>
      </w:r>
      <w:r w:rsidRPr="00DF68FF">
        <w:rPr>
          <w:rFonts w:ascii="Arial" w:hAnsi="Arial" w:cs="Arial"/>
          <w:lang w:val="en-GB"/>
        </w:rPr>
        <w:t>.</w:t>
      </w:r>
      <w:r w:rsidR="00372208">
        <w:rPr>
          <w:rFonts w:ascii="Arial" w:hAnsi="Arial" w:cs="Arial"/>
          <w:lang w:val="en-GB"/>
        </w:rPr>
        <w:t xml:space="preserve"> A virtual (web-</w:t>
      </w:r>
      <w:r w:rsidR="004E05AA" w:rsidRPr="00DF68FF">
        <w:rPr>
          <w:rFonts w:ascii="Arial" w:hAnsi="Arial" w:cs="Arial"/>
          <w:lang w:val="en-GB"/>
        </w:rPr>
        <w:t>based) extraordinary General Assembly may alternatively be convened if deemed necessary by the Executive Committee and electronic voting</w:t>
      </w:r>
      <w:r w:rsidR="004E05AA" w:rsidRPr="00DF68FF">
        <w:rPr>
          <w:rFonts w:ascii="Arial" w:hAnsi="Arial"/>
        </w:rPr>
        <w:t xml:space="preserve"> </w:t>
      </w:r>
      <w:r w:rsidR="004E05AA" w:rsidRPr="00DF68FF">
        <w:rPr>
          <w:rFonts w:ascii="Arial" w:hAnsi="Arial" w:cs="Arial"/>
          <w:lang w:val="en-GB"/>
        </w:rPr>
        <w:t>by any means permitted by applicable law, including but not limited to electronic, internet, or email-based alternatives, is accepted as an adequate mean to take necessary decisions in a timely manner. It follows the same rules as outlined above. Voting procedures will be conducted in a manner providing for secrecy of the ballots and allowing one vote per person only.</w:t>
      </w:r>
    </w:p>
    <w:p w14:paraId="7A321F3B" w14:textId="77777777" w:rsidR="00D47A43" w:rsidRPr="00C900F2" w:rsidRDefault="00D47A43" w:rsidP="00CA7EA8">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2</w:t>
      </w:r>
      <w:r w:rsidRPr="00DF68FF">
        <w:rPr>
          <w:rFonts w:ascii="Arial" w:hAnsi="Arial" w:cs="Arial"/>
          <w:b/>
          <w:bCs/>
          <w:lang w:val="en-GB"/>
        </w:rPr>
        <w:t>)</w:t>
      </w:r>
      <w:r w:rsidRPr="00DF68FF">
        <w:rPr>
          <w:rFonts w:ascii="Arial" w:hAnsi="Arial" w:cs="Arial"/>
          <w:b/>
          <w:bCs/>
          <w:spacing w:val="2"/>
          <w:lang w:val="en-GB"/>
        </w:rPr>
        <w:t xml:space="preserve"> </w:t>
      </w:r>
      <w:r w:rsidRPr="00DF68FF">
        <w:rPr>
          <w:rFonts w:ascii="Arial" w:hAnsi="Arial" w:cs="Arial"/>
          <w:b/>
          <w:bCs/>
          <w:spacing w:val="2"/>
          <w:lang w:val="en-GB"/>
        </w:rPr>
        <w:tab/>
      </w:r>
      <w:r w:rsidRPr="00DF68FF">
        <w:rPr>
          <w:rFonts w:ascii="Arial" w:hAnsi="Arial" w:cs="Arial"/>
          <w:b/>
          <w:bCs/>
          <w:spacing w:val="-3"/>
          <w:lang w:val="en-GB"/>
        </w:rPr>
        <w:t>T</w:t>
      </w:r>
      <w:r w:rsidRPr="00DF68FF">
        <w:rPr>
          <w:rFonts w:ascii="Arial" w:hAnsi="Arial" w:cs="Arial"/>
          <w:b/>
          <w:bCs/>
          <w:spacing w:val="-1"/>
          <w:lang w:val="en-GB"/>
        </w:rPr>
        <w:t>h</w:t>
      </w:r>
      <w:r w:rsidRPr="00DF68FF">
        <w:rPr>
          <w:rFonts w:ascii="Arial" w:hAnsi="Arial" w:cs="Arial"/>
          <w:b/>
          <w:bCs/>
          <w:lang w:val="en-GB"/>
        </w:rPr>
        <w:t>e</w:t>
      </w:r>
      <w:r w:rsidRPr="00DF68FF">
        <w:rPr>
          <w:rFonts w:ascii="Arial" w:hAnsi="Arial" w:cs="Arial"/>
          <w:b/>
          <w:bCs/>
          <w:spacing w:val="1"/>
          <w:lang w:val="en-GB"/>
        </w:rPr>
        <w:t xml:space="preserve"> </w:t>
      </w:r>
      <w:r w:rsidRPr="00DF68FF">
        <w:rPr>
          <w:rFonts w:ascii="Arial" w:hAnsi="Arial" w:cs="Arial"/>
          <w:b/>
          <w:bCs/>
          <w:spacing w:val="-1"/>
          <w:lang w:val="en-GB"/>
        </w:rPr>
        <w:t>Boa</w:t>
      </w:r>
      <w:r w:rsidRPr="00DF68FF">
        <w:rPr>
          <w:rFonts w:ascii="Arial" w:hAnsi="Arial" w:cs="Arial"/>
          <w:b/>
          <w:bCs/>
          <w:lang w:val="en-GB"/>
        </w:rPr>
        <w:t>rd</w:t>
      </w:r>
    </w:p>
    <w:p w14:paraId="6FE5147D" w14:textId="77777777" w:rsidR="00D47A43" w:rsidRPr="00C900F2"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a</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Bo</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 xml:space="preserve">d </w:t>
      </w:r>
      <w:r w:rsidRPr="00DF68FF">
        <w:rPr>
          <w:rFonts w:ascii="Arial" w:hAnsi="Arial" w:cs="Arial"/>
          <w:spacing w:val="-1"/>
          <w:lang w:val="en-GB"/>
        </w:rPr>
        <w:t>i</w:t>
      </w:r>
      <w:r w:rsidRPr="00DF68FF">
        <w:rPr>
          <w:rFonts w:ascii="Arial" w:hAnsi="Arial" w:cs="Arial"/>
          <w:lang w:val="en-GB"/>
        </w:rPr>
        <w:t>s c</w:t>
      </w:r>
      <w:r w:rsidRPr="00DF68FF">
        <w:rPr>
          <w:rFonts w:ascii="Arial" w:hAnsi="Arial" w:cs="Arial"/>
          <w:spacing w:val="-3"/>
          <w:lang w:val="en-GB"/>
        </w:rPr>
        <w:t>o</w:t>
      </w:r>
      <w:r w:rsidRPr="00DF68FF">
        <w:rPr>
          <w:rFonts w:ascii="Arial" w:hAnsi="Arial" w:cs="Arial"/>
          <w:spacing w:val="1"/>
          <w:lang w:val="en-GB"/>
        </w:rPr>
        <w:t>m</w:t>
      </w:r>
      <w:r w:rsidRPr="00DF68FF">
        <w:rPr>
          <w:rFonts w:ascii="Arial" w:hAnsi="Arial" w:cs="Arial"/>
          <w:spacing w:val="-1"/>
          <w:lang w:val="en-GB"/>
        </w:rPr>
        <w:t>po</w:t>
      </w:r>
      <w:r w:rsidRPr="00DF68FF">
        <w:rPr>
          <w:rFonts w:ascii="Arial" w:hAnsi="Arial" w:cs="Arial"/>
          <w:lang w:val="en-GB"/>
        </w:rPr>
        <w:t>s</w:t>
      </w:r>
      <w:r w:rsidRPr="00DF68FF">
        <w:rPr>
          <w:rFonts w:ascii="Arial" w:hAnsi="Arial" w:cs="Arial"/>
          <w:spacing w:val="-3"/>
          <w:lang w:val="en-GB"/>
        </w:rPr>
        <w:t>e</w:t>
      </w:r>
      <w:r w:rsidRPr="00DF68FF">
        <w:rPr>
          <w:rFonts w:ascii="Arial" w:hAnsi="Arial" w:cs="Arial"/>
          <w:lang w:val="en-GB"/>
        </w:rPr>
        <w:t xml:space="preserve">d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Full</w:t>
      </w:r>
      <w:r w:rsidRPr="00DF68FF">
        <w:rPr>
          <w:rFonts w:ascii="Arial" w:hAnsi="Arial" w:cs="Arial"/>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 xml:space="preserve">s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 xml:space="preserve">h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3"/>
          <w:lang w:val="en-GB"/>
        </w:rPr>
        <w:t>f</w:t>
      </w:r>
      <w:r w:rsidRPr="00DF68FF">
        <w:rPr>
          <w:rFonts w:ascii="Arial" w:hAnsi="Arial" w:cs="Arial"/>
          <w:spacing w:val="-1"/>
          <w:lang w:val="en-GB"/>
        </w:rPr>
        <w:t>ollo</w:t>
      </w:r>
      <w:r w:rsidRPr="00DF68FF">
        <w:rPr>
          <w:rFonts w:ascii="Arial" w:hAnsi="Arial" w:cs="Arial"/>
          <w:spacing w:val="-4"/>
          <w:lang w:val="en-GB"/>
        </w:rPr>
        <w:t>w</w:t>
      </w:r>
      <w:r w:rsidRPr="00DF68FF">
        <w:rPr>
          <w:rFonts w:ascii="Arial" w:hAnsi="Arial" w:cs="Arial"/>
          <w:spacing w:val="-1"/>
          <w:lang w:val="en-GB"/>
        </w:rPr>
        <w:t>in</w:t>
      </w:r>
      <w:r w:rsidRPr="00DF68FF">
        <w:rPr>
          <w:rFonts w:ascii="Arial" w:hAnsi="Arial" w:cs="Arial"/>
          <w:lang w:val="en-GB"/>
        </w:rPr>
        <w:t xml:space="preserve">g </w:t>
      </w:r>
      <w:r w:rsidRPr="00DF68FF">
        <w:rPr>
          <w:rFonts w:ascii="Arial" w:hAnsi="Arial" w:cs="Arial"/>
          <w:spacing w:val="1"/>
          <w:lang w:val="en-GB"/>
        </w:rPr>
        <w:t>f</w:t>
      </w:r>
      <w:r w:rsidRPr="00DF68FF">
        <w:rPr>
          <w:rFonts w:ascii="Arial" w:hAnsi="Arial" w:cs="Arial"/>
          <w:spacing w:val="-1"/>
          <w:lang w:val="en-GB"/>
        </w:rPr>
        <w:t>un</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spacing w:val="-3"/>
          <w:lang w:val="en-GB"/>
        </w:rPr>
        <w:t>s</w:t>
      </w:r>
      <w:r w:rsidRPr="00DF68FF">
        <w:rPr>
          <w:rFonts w:ascii="Arial" w:hAnsi="Arial" w:cs="Arial"/>
          <w:lang w:val="en-GB"/>
        </w:rPr>
        <w:t>:</w:t>
      </w:r>
    </w:p>
    <w:p w14:paraId="424FFB91" w14:textId="77777777" w:rsidR="00D47A43" w:rsidRPr="00CF22F7" w:rsidRDefault="00D47A43" w:rsidP="00CA7EA8">
      <w:pPr>
        <w:pStyle w:val="Listenabsatz"/>
        <w:numPr>
          <w:ilvl w:val="0"/>
          <w:numId w:val="57"/>
        </w:numPr>
        <w:spacing w:after="0" w:line="360" w:lineRule="auto"/>
        <w:ind w:left="1587" w:hanging="113"/>
        <w:contextualSpacing w:val="0"/>
        <w:jc w:val="both"/>
        <w:rPr>
          <w:rFonts w:ascii="Arial" w:hAnsi="Arial" w:cs="Arial"/>
          <w:lang w:val="en-GB"/>
        </w:rPr>
      </w:pPr>
      <w:r w:rsidRPr="00CF22F7">
        <w:rPr>
          <w:rFonts w:ascii="Arial" w:hAnsi="Arial" w:cs="Arial"/>
          <w:spacing w:val="-1"/>
          <w:lang w:val="en-GB"/>
        </w:rPr>
        <w:t>A National</w:t>
      </w:r>
      <w:r w:rsidRPr="00DF68FF">
        <w:rPr>
          <w:rFonts w:ascii="Arial" w:hAnsi="Arial" w:cs="Arial"/>
          <w:spacing w:val="-1"/>
          <w:lang w:val="en-GB"/>
        </w:rPr>
        <w:t xml:space="preserve"> Rep</w:t>
      </w:r>
      <w:r w:rsidRPr="00CF22F7">
        <w:rPr>
          <w:rFonts w:ascii="Arial" w:hAnsi="Arial" w:cs="Arial"/>
          <w:spacing w:val="-1"/>
          <w:lang w:val="en-GB"/>
        </w:rPr>
        <w:t>r</w:t>
      </w:r>
      <w:r w:rsidRPr="00DF68FF">
        <w:rPr>
          <w:rFonts w:ascii="Arial" w:hAnsi="Arial" w:cs="Arial"/>
          <w:spacing w:val="-1"/>
          <w:lang w:val="en-GB"/>
        </w:rPr>
        <w:t>e</w:t>
      </w:r>
      <w:r w:rsidRPr="00CF22F7">
        <w:rPr>
          <w:rFonts w:ascii="Arial" w:hAnsi="Arial" w:cs="Arial"/>
          <w:spacing w:val="-1"/>
          <w:lang w:val="en-GB"/>
        </w:rPr>
        <w:t>s</w:t>
      </w:r>
      <w:r w:rsidRPr="00DF68FF">
        <w:rPr>
          <w:rFonts w:ascii="Arial" w:hAnsi="Arial" w:cs="Arial"/>
          <w:spacing w:val="-1"/>
          <w:lang w:val="en-GB"/>
        </w:rPr>
        <w:t>en</w:t>
      </w:r>
      <w:r w:rsidRPr="00CF22F7">
        <w:rPr>
          <w:rFonts w:ascii="Arial" w:hAnsi="Arial" w:cs="Arial"/>
          <w:spacing w:val="-1"/>
          <w:lang w:val="en-GB"/>
        </w:rPr>
        <w:t>t</w:t>
      </w:r>
      <w:r w:rsidRPr="00DF68FF">
        <w:rPr>
          <w:rFonts w:ascii="Arial" w:hAnsi="Arial" w:cs="Arial"/>
          <w:spacing w:val="-1"/>
          <w:lang w:val="en-GB"/>
        </w:rPr>
        <w:t>a</w:t>
      </w:r>
      <w:r w:rsidRPr="00CF22F7">
        <w:rPr>
          <w:rFonts w:ascii="Arial" w:hAnsi="Arial" w:cs="Arial"/>
          <w:spacing w:val="-1"/>
          <w:lang w:val="en-GB"/>
        </w:rPr>
        <w:t>t</w:t>
      </w:r>
      <w:r w:rsidRPr="00DF68FF">
        <w:rPr>
          <w:rFonts w:ascii="Arial" w:hAnsi="Arial" w:cs="Arial"/>
          <w:spacing w:val="-1"/>
          <w:lang w:val="en-GB"/>
        </w:rPr>
        <w:t>i</w:t>
      </w:r>
      <w:r w:rsidRPr="00CF22F7">
        <w:rPr>
          <w:rFonts w:ascii="Arial" w:hAnsi="Arial" w:cs="Arial"/>
          <w:spacing w:val="-1"/>
          <w:lang w:val="en-GB"/>
        </w:rPr>
        <w:t xml:space="preserve">ve </w:t>
      </w:r>
      <w:r w:rsidRPr="00DF68FF">
        <w:rPr>
          <w:rFonts w:ascii="Arial" w:hAnsi="Arial" w:cs="Arial"/>
          <w:spacing w:val="-1"/>
          <w:lang w:val="en-GB"/>
        </w:rPr>
        <w:t>o</w:t>
      </w:r>
      <w:r w:rsidRPr="00CF22F7">
        <w:rPr>
          <w:rFonts w:ascii="Arial" w:hAnsi="Arial" w:cs="Arial"/>
          <w:spacing w:val="-1"/>
          <w:lang w:val="en-GB"/>
        </w:rPr>
        <w:t>r d</w:t>
      </w:r>
      <w:r w:rsidRPr="00DF68FF">
        <w:rPr>
          <w:rFonts w:ascii="Arial" w:hAnsi="Arial" w:cs="Arial"/>
          <w:spacing w:val="-1"/>
          <w:lang w:val="en-GB"/>
        </w:rPr>
        <w:t>e</w:t>
      </w:r>
      <w:r w:rsidRPr="00CF22F7">
        <w:rPr>
          <w:rFonts w:ascii="Arial" w:hAnsi="Arial" w:cs="Arial"/>
          <w:spacing w:val="-1"/>
          <w:lang w:val="en-GB"/>
        </w:rPr>
        <w:t>s</w:t>
      </w:r>
      <w:r w:rsidRPr="00DF68FF">
        <w:rPr>
          <w:rFonts w:ascii="Arial" w:hAnsi="Arial" w:cs="Arial"/>
          <w:spacing w:val="-1"/>
          <w:lang w:val="en-GB"/>
        </w:rPr>
        <w:t>i</w:t>
      </w:r>
      <w:r w:rsidRPr="00CF22F7">
        <w:rPr>
          <w:rFonts w:ascii="Arial" w:hAnsi="Arial" w:cs="Arial"/>
          <w:spacing w:val="-1"/>
          <w:lang w:val="en-GB"/>
        </w:rPr>
        <w:t>g</w:t>
      </w:r>
      <w:r w:rsidRPr="00DF68FF">
        <w:rPr>
          <w:rFonts w:ascii="Arial" w:hAnsi="Arial" w:cs="Arial"/>
          <w:spacing w:val="-1"/>
          <w:lang w:val="en-GB"/>
        </w:rPr>
        <w:t>n</w:t>
      </w:r>
      <w:r w:rsidRPr="00CF22F7">
        <w:rPr>
          <w:rFonts w:ascii="Arial" w:hAnsi="Arial" w:cs="Arial"/>
          <w:spacing w:val="-1"/>
          <w:lang w:val="en-GB"/>
        </w:rPr>
        <w:t xml:space="preserve">ated </w:t>
      </w:r>
      <w:r w:rsidRPr="00DF68FF">
        <w:rPr>
          <w:rFonts w:ascii="Arial" w:hAnsi="Arial" w:cs="Arial"/>
          <w:spacing w:val="-1"/>
          <w:lang w:val="en-GB"/>
        </w:rPr>
        <w:t>depu</w:t>
      </w:r>
      <w:r w:rsidRPr="00CF22F7">
        <w:rPr>
          <w:rFonts w:ascii="Arial" w:hAnsi="Arial" w:cs="Arial"/>
          <w:spacing w:val="-1"/>
          <w:lang w:val="en-GB"/>
        </w:rPr>
        <w:t>ty from each Member Country. Where</w:t>
      </w:r>
      <w:r w:rsidRPr="00DF68FF">
        <w:rPr>
          <w:rFonts w:ascii="Arial" w:hAnsi="Arial" w:cs="Arial"/>
          <w:lang w:val="en-GB"/>
        </w:rPr>
        <w:t xml:space="preserve"> there are one or more Member Centres from a country which is not itself a SIOPEN Member Country, these organisation(s) shall select a National Representative who shall also become a member of the Board.</w:t>
      </w:r>
    </w:p>
    <w:p w14:paraId="1172C2C5" w14:textId="77777777" w:rsidR="00D47A43" w:rsidRPr="004A2CEB" w:rsidRDefault="00D47A43" w:rsidP="00CA7EA8">
      <w:pPr>
        <w:pStyle w:val="Listenabsatz"/>
        <w:numPr>
          <w:ilvl w:val="0"/>
          <w:numId w:val="58"/>
        </w:numPr>
        <w:spacing w:after="0" w:line="360" w:lineRule="auto"/>
        <w:ind w:left="1587" w:hanging="113"/>
        <w:contextualSpacing w:val="0"/>
        <w:jc w:val="both"/>
        <w:rPr>
          <w:rFonts w:ascii="Arial" w:hAnsi="Arial" w:cs="Arial"/>
          <w:lang w:val="en-GB"/>
        </w:rPr>
      </w:pPr>
      <w:r w:rsidRPr="00DF68FF">
        <w:rPr>
          <w:rFonts w:ascii="Arial" w:hAnsi="Arial" w:cs="Arial"/>
          <w:spacing w:val="1"/>
          <w:lang w:val="en-GB"/>
        </w:rPr>
        <w:t>O</w:t>
      </w:r>
      <w:r w:rsidRPr="00DF68FF">
        <w:rPr>
          <w:rFonts w:ascii="Arial" w:hAnsi="Arial" w:cs="Arial"/>
          <w:spacing w:val="-1"/>
          <w:lang w:val="en-GB"/>
        </w:rPr>
        <w:t>n</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Re</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en</w:t>
      </w:r>
      <w:r w:rsidRPr="00DF68FF">
        <w:rPr>
          <w:rFonts w:ascii="Arial" w:hAnsi="Arial" w:cs="Arial"/>
          <w:spacing w:val="1"/>
          <w:lang w:val="en-GB"/>
        </w:rPr>
        <w:t>t</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3"/>
          <w:lang w:val="en-GB"/>
        </w:rPr>
        <w:t>b</w:t>
      </w:r>
      <w:r w:rsidRPr="00DF68FF">
        <w:rPr>
          <w:rFonts w:ascii="Arial" w:hAnsi="Arial" w:cs="Arial"/>
          <w:spacing w:val="-1"/>
          <w:lang w:val="en-GB"/>
        </w:rPr>
        <w:t>ehal</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al</w:t>
      </w:r>
      <w:r w:rsidRPr="00DF68FF">
        <w:rPr>
          <w:rFonts w:ascii="Arial" w:hAnsi="Arial" w:cs="Arial"/>
          <w:lang w:val="en-GB"/>
        </w:rPr>
        <w:t>l c</w:t>
      </w:r>
      <w:r w:rsidRPr="00DF68FF">
        <w:rPr>
          <w:rFonts w:ascii="Arial" w:hAnsi="Arial" w:cs="Arial"/>
          <w:spacing w:val="-1"/>
          <w:lang w:val="en-GB"/>
        </w:rPr>
        <w:t>ha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w:t>
      </w:r>
      <w:r w:rsidRPr="00DF68FF">
        <w:rPr>
          <w:rFonts w:ascii="Arial" w:hAnsi="Arial" w:cs="Arial"/>
          <w:spacing w:val="-4"/>
          <w:lang w:val="en-GB"/>
        </w:rPr>
        <w:t>C</w:t>
      </w:r>
      <w:r w:rsidRPr="00DF68FF">
        <w:rPr>
          <w:rFonts w:ascii="Arial" w:hAnsi="Arial" w:cs="Arial"/>
          <w:spacing w:val="-2"/>
          <w:lang w:val="en-GB"/>
        </w:rPr>
        <w:t>O</w:t>
      </w:r>
      <w:r w:rsidRPr="00DF68FF">
        <w:rPr>
          <w:rFonts w:ascii="Arial" w:hAnsi="Arial" w:cs="Arial"/>
          <w:spacing w:val="-1"/>
          <w:lang w:val="en-GB"/>
        </w:rPr>
        <w:t>N</w:t>
      </w:r>
      <w:r w:rsidRPr="00DF68FF">
        <w:rPr>
          <w:rFonts w:ascii="Arial" w:hAnsi="Arial" w:cs="Arial"/>
          <w:lang w:val="en-GB"/>
        </w:rPr>
        <w:t xml:space="preserve">E </w:t>
      </w:r>
      <w:r w:rsidRPr="00DF68FF">
        <w:rPr>
          <w:rFonts w:ascii="Arial" w:hAnsi="Arial" w:cs="Arial"/>
          <w:spacing w:val="1"/>
          <w:lang w:val="en-GB"/>
        </w:rPr>
        <w:t>Gr</w:t>
      </w:r>
      <w:r w:rsidRPr="00DF68FF">
        <w:rPr>
          <w:rFonts w:ascii="Arial" w:hAnsi="Arial" w:cs="Arial"/>
          <w:spacing w:val="-1"/>
          <w:lang w:val="en-GB"/>
        </w:rPr>
        <w:t>ou</w:t>
      </w:r>
      <w:r w:rsidRPr="00DF68FF">
        <w:rPr>
          <w:rFonts w:ascii="Arial" w:hAnsi="Arial" w:cs="Arial"/>
          <w:spacing w:val="-3"/>
          <w:lang w:val="en-GB"/>
        </w:rPr>
        <w:t>p</w:t>
      </w:r>
      <w:r w:rsidRPr="00DF68FF">
        <w:rPr>
          <w:rFonts w:ascii="Arial" w:hAnsi="Arial" w:cs="Arial"/>
          <w:lang w:val="en-GB"/>
        </w:rPr>
        <w:t>);</w:t>
      </w:r>
    </w:p>
    <w:p w14:paraId="7AA6B1EA" w14:textId="77777777" w:rsidR="00D47A43" w:rsidRPr="004A2CEB" w:rsidRDefault="00D47A43" w:rsidP="00CA7EA8">
      <w:pPr>
        <w:pStyle w:val="Listenabsatz"/>
        <w:numPr>
          <w:ilvl w:val="0"/>
          <w:numId w:val="59"/>
        </w:numPr>
        <w:spacing w:after="0" w:line="360" w:lineRule="auto"/>
        <w:ind w:left="1587" w:hanging="113"/>
        <w:contextualSpacing w:val="0"/>
        <w:jc w:val="both"/>
        <w:rPr>
          <w:rFonts w:ascii="Arial" w:hAnsi="Arial" w:cs="Arial"/>
          <w:lang w:val="en-GB"/>
        </w:rPr>
      </w:pP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Chai</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Spe</w:t>
      </w:r>
      <w:r w:rsidRPr="00DF68FF">
        <w:rPr>
          <w:rFonts w:ascii="Arial" w:hAnsi="Arial" w:cs="Arial"/>
          <w:lang w:val="en-GB"/>
        </w:rPr>
        <w:t>c</w:t>
      </w:r>
      <w:r w:rsidRPr="00DF68FF">
        <w:rPr>
          <w:rFonts w:ascii="Arial" w:hAnsi="Arial" w:cs="Arial"/>
          <w:spacing w:val="-1"/>
          <w:lang w:val="en-GB"/>
        </w:rPr>
        <w:t>i</w:t>
      </w:r>
      <w:r w:rsidRPr="00DF68FF">
        <w:rPr>
          <w:rFonts w:ascii="Arial" w:hAnsi="Arial" w:cs="Arial"/>
          <w:spacing w:val="-3"/>
          <w:lang w:val="en-GB"/>
        </w:rPr>
        <w:t>a</w:t>
      </w:r>
      <w:r w:rsidRPr="00DF68FF">
        <w:rPr>
          <w:rFonts w:ascii="Arial" w:hAnsi="Arial" w:cs="Arial"/>
          <w:spacing w:val="-1"/>
          <w:lang w:val="en-GB"/>
        </w:rPr>
        <w:t>lt</w:t>
      </w:r>
      <w:r w:rsidRPr="00DF68FF">
        <w:rPr>
          <w:rFonts w:ascii="Arial" w:hAnsi="Arial" w:cs="Arial"/>
          <w:spacing w:val="1"/>
          <w:lang w:val="en-GB"/>
        </w:rPr>
        <w:t>y</w:t>
      </w:r>
      <w:r w:rsidRPr="00DF68FF">
        <w:rPr>
          <w:rFonts w:ascii="Arial" w:hAnsi="Arial" w:cs="Arial"/>
          <w:spacing w:val="-1"/>
          <w:lang w:val="en-GB"/>
        </w:rPr>
        <w:t xml:space="preserve"> 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ee</w:t>
      </w:r>
      <w:r w:rsidRPr="00DF68FF">
        <w:rPr>
          <w:rFonts w:ascii="Arial" w:hAnsi="Arial" w:cs="Arial"/>
          <w:lang w:val="en-GB"/>
        </w:rPr>
        <w:t>s</w:t>
      </w:r>
      <w:r w:rsidRPr="00DF68FF">
        <w:rPr>
          <w:rFonts w:ascii="Arial" w:hAnsi="Arial" w:cs="Arial"/>
          <w:spacing w:val="-1"/>
          <w:lang w:val="en-GB"/>
        </w:rPr>
        <w:t xml:space="preserve"> o</w:t>
      </w:r>
      <w:r w:rsidRPr="00DF68FF">
        <w:rPr>
          <w:rFonts w:ascii="Arial" w:hAnsi="Arial" w:cs="Arial"/>
          <w:lang w:val="en-GB"/>
        </w:rPr>
        <w:t xml:space="preserve">r </w:t>
      </w:r>
      <w:r w:rsidRPr="00DF68FF">
        <w:rPr>
          <w:rFonts w:ascii="Arial" w:hAnsi="Arial" w:cs="Arial"/>
          <w:spacing w:val="-1"/>
          <w:lang w:val="en-GB"/>
        </w:rPr>
        <w:t>de</w:t>
      </w:r>
      <w:r w:rsidRPr="00DF68FF">
        <w:rPr>
          <w:rFonts w:ascii="Arial" w:hAnsi="Arial" w:cs="Arial"/>
          <w:lang w:val="en-GB"/>
        </w:rPr>
        <w:t>s</w:t>
      </w:r>
      <w:r w:rsidRPr="00DF68FF">
        <w:rPr>
          <w:rFonts w:ascii="Arial" w:hAnsi="Arial" w:cs="Arial"/>
          <w:spacing w:val="-3"/>
          <w:lang w:val="en-GB"/>
        </w:rPr>
        <w:t>i</w:t>
      </w:r>
      <w:r w:rsidRPr="00DF68FF">
        <w:rPr>
          <w:rFonts w:ascii="Arial" w:hAnsi="Arial" w:cs="Arial"/>
          <w:spacing w:val="-1"/>
          <w:lang w:val="en-GB"/>
        </w:rPr>
        <w:t>gna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dep</w:t>
      </w:r>
      <w:r w:rsidRPr="00DF68FF">
        <w:rPr>
          <w:rFonts w:ascii="Arial" w:hAnsi="Arial" w:cs="Arial"/>
          <w:spacing w:val="-3"/>
          <w:lang w:val="en-GB"/>
        </w:rPr>
        <w:t>u</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p>
    <w:p w14:paraId="6804609B" w14:textId="77777777" w:rsidR="00D47A43" w:rsidRPr="00DF68FF" w:rsidRDefault="00D47A43" w:rsidP="00CA7EA8">
      <w:pPr>
        <w:pStyle w:val="Listenabsatz"/>
        <w:numPr>
          <w:ilvl w:val="0"/>
          <w:numId w:val="60"/>
        </w:numPr>
        <w:spacing w:after="0" w:line="360" w:lineRule="auto"/>
        <w:ind w:left="1587" w:hanging="113"/>
        <w:contextualSpacing w:val="0"/>
        <w:jc w:val="both"/>
        <w:rPr>
          <w:rFonts w:ascii="Arial" w:hAnsi="Arial" w:cs="Arial"/>
          <w:lang w:val="en-GB"/>
        </w:rPr>
      </w:pP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Chai</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Clini</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 xml:space="preserve">l </w:t>
      </w:r>
      <w:r w:rsidR="003C3D4C" w:rsidRPr="00DF68FF">
        <w:rPr>
          <w:rFonts w:ascii="Arial" w:hAnsi="Arial" w:cs="Arial"/>
          <w:lang w:val="en-GB"/>
        </w:rPr>
        <w:t xml:space="preserve">Studies </w:t>
      </w:r>
      <w:r w:rsidRPr="00DF68FF">
        <w:rPr>
          <w:rFonts w:ascii="Arial" w:hAnsi="Arial" w:cs="Arial"/>
          <w:lang w:val="en-GB"/>
        </w:rPr>
        <w:t xml:space="preserve"> or designated deputies,</w:t>
      </w:r>
      <w:r w:rsidRPr="00DF68FF">
        <w:rPr>
          <w:rFonts w:ascii="Arial" w:hAnsi="Arial" w:cs="Arial"/>
          <w:spacing w:val="2"/>
          <w:lang w:val="en-GB"/>
        </w:rPr>
        <w:t xml:space="preserve"> </w:t>
      </w:r>
      <w:r w:rsidRPr="00DF68FF">
        <w:rPr>
          <w:rFonts w:ascii="Arial" w:hAnsi="Arial" w:cs="Arial"/>
          <w:spacing w:val="-1"/>
          <w:lang w:val="en-GB"/>
        </w:rPr>
        <w:t>d</w:t>
      </w:r>
      <w:r w:rsidRPr="00DF68FF">
        <w:rPr>
          <w:rFonts w:ascii="Arial" w:hAnsi="Arial" w:cs="Arial"/>
          <w:spacing w:val="-3"/>
          <w:lang w:val="en-GB"/>
        </w:rPr>
        <w:t>u</w:t>
      </w:r>
      <w:r w:rsidRPr="00DF68FF">
        <w:rPr>
          <w:rFonts w:ascii="Arial" w:hAnsi="Arial" w:cs="Arial"/>
          <w:spacing w:val="1"/>
          <w:lang w:val="en-GB"/>
        </w:rPr>
        <w:t>r</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1"/>
          <w:lang w:val="en-GB"/>
        </w:rPr>
        <w:t>m</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th</w:t>
      </w:r>
      <w:r w:rsidRPr="00DF68FF">
        <w:rPr>
          <w:rFonts w:ascii="Arial" w:hAnsi="Arial" w:cs="Arial"/>
          <w:lang w:val="en-GB"/>
        </w:rPr>
        <w:t>e</w:t>
      </w:r>
      <w:r w:rsidRPr="00DF68FF">
        <w:rPr>
          <w:rFonts w:ascii="Arial" w:hAnsi="Arial" w:cs="Arial"/>
          <w:spacing w:val="1"/>
          <w:lang w:val="en-GB"/>
        </w:rPr>
        <w:t xml:space="preserve"> </w:t>
      </w:r>
      <w:r w:rsidR="003C3D4C" w:rsidRPr="00DF68FF">
        <w:rPr>
          <w:rFonts w:ascii="Arial" w:hAnsi="Arial" w:cs="Arial"/>
          <w:spacing w:val="1"/>
          <w:lang w:val="en-GB"/>
        </w:rPr>
        <w:t xml:space="preserve">study </w:t>
      </w:r>
      <w:r w:rsidRPr="00DF68FF">
        <w:rPr>
          <w:rFonts w:ascii="Arial" w:hAnsi="Arial" w:cs="Arial"/>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open</w:t>
      </w:r>
      <w:r w:rsidRPr="00DF68FF">
        <w:rPr>
          <w:rFonts w:ascii="Arial" w:hAnsi="Arial" w:cs="Arial"/>
          <w:lang w:val="en-GB"/>
        </w:rPr>
        <w:t xml:space="preserve">, </w:t>
      </w:r>
      <w:r w:rsidRPr="00DF68FF">
        <w:rPr>
          <w:rFonts w:ascii="Arial" w:hAnsi="Arial" w:cs="Arial"/>
          <w:spacing w:val="-1"/>
          <w:lang w:val="en-GB"/>
        </w:rPr>
        <w:t>du</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2"/>
          <w:lang w:val="en-GB"/>
        </w:rPr>
        <w:t xml:space="preserve"> </w:t>
      </w:r>
      <w:r w:rsidR="00674E22" w:rsidRPr="00DF68FF">
        <w:rPr>
          <w:rFonts w:ascii="Arial" w:hAnsi="Arial" w:cs="Arial"/>
          <w:spacing w:val="-2"/>
          <w:lang w:val="en-GB"/>
        </w:rPr>
        <w:t xml:space="preserve">the </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spacing w:val="-1"/>
          <w:lang w:val="en-GB"/>
        </w:rPr>
        <w:t>ll</w:t>
      </w:r>
      <w:r w:rsidRPr="00DF68FF">
        <w:rPr>
          <w:rFonts w:ascii="Arial" w:hAnsi="Arial" w:cs="Arial"/>
          <w:spacing w:val="2"/>
          <w:lang w:val="en-GB"/>
        </w:rPr>
        <w:t>o</w:t>
      </w:r>
      <w:r w:rsidRPr="00DF68FF">
        <w:rPr>
          <w:rFonts w:ascii="Arial" w:hAnsi="Arial" w:cs="Arial"/>
          <w:spacing w:val="-4"/>
          <w:lang w:val="en-GB"/>
        </w:rPr>
        <w:t>w</w:t>
      </w:r>
      <w:r w:rsidRPr="00DF68FF">
        <w:rPr>
          <w:rFonts w:ascii="Arial" w:hAnsi="Arial" w:cs="Arial"/>
          <w:spacing w:val="1"/>
          <w:lang w:val="en-GB"/>
        </w:rPr>
        <w:t>-</w:t>
      </w:r>
      <w:r w:rsidRPr="00DF68FF">
        <w:rPr>
          <w:rFonts w:ascii="Arial" w:hAnsi="Arial" w:cs="Arial"/>
          <w:spacing w:val="-1"/>
          <w:lang w:val="en-GB"/>
        </w:rPr>
        <w:t>u</w:t>
      </w:r>
      <w:r w:rsidRPr="00DF68FF">
        <w:rPr>
          <w:rFonts w:ascii="Arial" w:hAnsi="Arial" w:cs="Arial"/>
          <w:lang w:val="en-GB"/>
        </w:rPr>
        <w:t xml:space="preserve">p </w:t>
      </w:r>
      <w:r w:rsidR="003C3D4C" w:rsidRPr="00DF68FF">
        <w:rPr>
          <w:rFonts w:ascii="Arial" w:hAnsi="Arial" w:cs="Arial"/>
          <w:lang w:val="en-GB"/>
        </w:rPr>
        <w:t xml:space="preserve">period as specified in the study protocol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f</w:t>
      </w:r>
      <w:r w:rsidRPr="00DF68FF">
        <w:rPr>
          <w:rFonts w:ascii="Arial" w:hAnsi="Arial" w:cs="Arial"/>
          <w:spacing w:val="-1"/>
          <w:lang w:val="en-GB"/>
        </w:rPr>
        <w:t>ollowin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3"/>
          <w:lang w:val="en-GB"/>
        </w:rPr>
        <w:t>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1"/>
          <w:lang w:val="en-GB"/>
        </w:rPr>
        <w:t xml:space="preserve"> </w:t>
      </w:r>
      <w:r w:rsidRPr="00DF68FF">
        <w:rPr>
          <w:rFonts w:ascii="Arial" w:hAnsi="Arial" w:cs="Arial"/>
          <w:spacing w:val="-1"/>
          <w:lang w:val="en-GB"/>
        </w:rPr>
        <w:t>publi</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p>
    <w:p w14:paraId="0AFB0B3B" w14:textId="77777777" w:rsidR="00D47A43" w:rsidRPr="00DF68FF" w:rsidRDefault="00D47A43" w:rsidP="00CA7EA8">
      <w:pPr>
        <w:spacing w:after="120" w:line="360" w:lineRule="auto"/>
        <w:ind w:left="1588"/>
        <w:jc w:val="both"/>
        <w:rPr>
          <w:rFonts w:ascii="Arial" w:hAnsi="Arial" w:cs="Arial"/>
          <w:lang w:val="en-GB"/>
        </w:rPr>
      </w:pP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Advisory Board comprising previous Presidents </w:t>
      </w:r>
      <w:r w:rsidRPr="00DF68FF">
        <w:rPr>
          <w:rFonts w:ascii="Arial" w:hAnsi="Arial" w:cs="Arial"/>
          <w:spacing w:val="3"/>
          <w:lang w:val="en-GB"/>
        </w:rPr>
        <w:t xml:space="preserve">acts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an ad</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apa</w:t>
      </w:r>
      <w:r w:rsidRPr="00DF68FF">
        <w:rPr>
          <w:rFonts w:ascii="Arial" w:hAnsi="Arial" w:cs="Arial"/>
          <w:lang w:val="en-GB"/>
        </w:rPr>
        <w:t>c</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y</w:t>
      </w:r>
      <w:r w:rsidRPr="00DF68FF">
        <w:rPr>
          <w:rFonts w:ascii="Arial" w:hAnsi="Arial" w:cs="Arial"/>
          <w:spacing w:val="-1"/>
          <w:lang w:val="en-GB"/>
        </w:rPr>
        <w:t xml:space="preserve"> at</w:t>
      </w:r>
      <w:r w:rsidRPr="00DF68FF">
        <w:rPr>
          <w:rFonts w:ascii="Arial" w:hAnsi="Arial" w:cs="Arial"/>
          <w:spacing w:val="1"/>
          <w:lang w:val="en-GB"/>
        </w:rPr>
        <w:t xml:space="preserve"> </w:t>
      </w:r>
      <w:r w:rsidRPr="00DF68FF">
        <w:rPr>
          <w:rFonts w:ascii="Arial" w:hAnsi="Arial" w:cs="Arial"/>
          <w:spacing w:val="-1"/>
          <w:lang w:val="en-GB"/>
        </w:rPr>
        <w:t>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Boa</w:t>
      </w:r>
      <w:r w:rsidRPr="00DF68FF">
        <w:rPr>
          <w:rFonts w:ascii="Arial" w:hAnsi="Arial" w:cs="Arial"/>
          <w:spacing w:val="-2"/>
          <w:lang w:val="en-GB"/>
        </w:rPr>
        <w:t>r</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le</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 xml:space="preserve">l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1"/>
          <w:lang w:val="en-GB"/>
        </w:rPr>
        <w:t xml:space="preserve"> should 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in</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4"/>
          <w:lang w:val="en-GB"/>
        </w:rPr>
        <w:t xml:space="preserve"> 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hou</w:t>
      </w:r>
      <w:r w:rsidRPr="00DF68FF">
        <w:rPr>
          <w:rFonts w:ascii="Arial" w:hAnsi="Arial" w:cs="Arial"/>
          <w:lang w:val="en-GB"/>
        </w:rPr>
        <w:t xml:space="preserve">t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1"/>
          <w:lang w:val="en-GB"/>
        </w:rPr>
        <w:t>r</w:t>
      </w:r>
      <w:r w:rsidRPr="00DF68FF">
        <w:rPr>
          <w:rFonts w:ascii="Arial" w:hAnsi="Arial" w:cs="Arial"/>
          <w:spacing w:val="-3"/>
          <w:lang w:val="en-GB"/>
        </w:rPr>
        <w:t>i</w:t>
      </w:r>
      <w:r w:rsidRPr="00DF68FF">
        <w:rPr>
          <w:rFonts w:ascii="Arial" w:hAnsi="Arial" w:cs="Arial"/>
          <w:spacing w:val="2"/>
          <w:lang w:val="en-GB"/>
        </w:rPr>
        <w:t>g</w:t>
      </w:r>
      <w:r w:rsidRPr="00DF68FF">
        <w:rPr>
          <w:rFonts w:ascii="Arial" w:hAnsi="Arial" w:cs="Arial"/>
          <w:spacing w:val="-3"/>
          <w:lang w:val="en-GB"/>
        </w:rPr>
        <w:t>h</w:t>
      </w:r>
      <w:r w:rsidRPr="00DF68FF">
        <w:rPr>
          <w:rFonts w:ascii="Arial" w:hAnsi="Arial" w:cs="Arial"/>
          <w:spacing w:val="1"/>
          <w:lang w:val="en-GB"/>
        </w:rPr>
        <w:t>t</w:t>
      </w:r>
      <w:r w:rsidRPr="00DF68FF">
        <w:rPr>
          <w:rFonts w:ascii="Arial" w:hAnsi="Arial" w:cs="Arial"/>
          <w:lang w:val="en-GB"/>
        </w:rPr>
        <w:t>s at Board and Executive Committee level;</w:t>
      </w:r>
    </w:p>
    <w:p w14:paraId="5BEA7FA5" w14:textId="77777777" w:rsidR="00D47A43" w:rsidRPr="00DF68FF" w:rsidRDefault="00D47A43" w:rsidP="00CA7EA8">
      <w:pPr>
        <w:spacing w:after="120" w:line="360" w:lineRule="auto"/>
        <w:ind w:left="1588"/>
        <w:jc w:val="both"/>
        <w:rPr>
          <w:rFonts w:ascii="Arial" w:hAnsi="Arial" w:cs="Arial"/>
          <w:lang w:val="en-GB"/>
        </w:rPr>
      </w:pPr>
      <w:r w:rsidRPr="00DF68FF">
        <w:rPr>
          <w:rFonts w:ascii="Arial" w:hAnsi="Arial" w:cs="Arial"/>
          <w:spacing w:val="-1"/>
          <w:lang w:val="en-GB"/>
        </w:rPr>
        <w:t>A</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indi</w:t>
      </w:r>
      <w:r w:rsidRPr="00DF68FF">
        <w:rPr>
          <w:rFonts w:ascii="Arial" w:hAnsi="Arial" w:cs="Arial"/>
          <w:lang w:val="en-GB"/>
        </w:rPr>
        <w:t>v</w:t>
      </w:r>
      <w:r w:rsidRPr="00DF68FF">
        <w:rPr>
          <w:rFonts w:ascii="Arial" w:hAnsi="Arial" w:cs="Arial"/>
          <w:spacing w:val="-1"/>
          <w:lang w:val="en-GB"/>
        </w:rPr>
        <w:t>idua</w:t>
      </w:r>
      <w:r w:rsidRPr="00DF68FF">
        <w:rPr>
          <w:rFonts w:ascii="Arial" w:hAnsi="Arial" w:cs="Arial"/>
          <w:lang w:val="en-GB"/>
        </w:rPr>
        <w:t>l c</w:t>
      </w:r>
      <w:r w:rsidRPr="00DF68FF">
        <w:rPr>
          <w:rFonts w:ascii="Arial" w:hAnsi="Arial" w:cs="Arial"/>
          <w:spacing w:val="-1"/>
          <w:lang w:val="en-GB"/>
        </w:rPr>
        <w:t>a</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in</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at</w:t>
      </w:r>
      <w:r w:rsidRPr="00DF68FF">
        <w:rPr>
          <w:rFonts w:ascii="Arial" w:hAnsi="Arial" w:cs="Arial"/>
          <w:spacing w:val="1"/>
          <w:lang w:val="en-GB"/>
        </w:rPr>
        <w:t>t</w:t>
      </w:r>
      <w:r w:rsidRPr="00DF68FF">
        <w:rPr>
          <w:rFonts w:ascii="Arial" w:hAnsi="Arial" w:cs="Arial"/>
          <w:spacing w:val="-1"/>
          <w:lang w:val="en-GB"/>
        </w:rPr>
        <w:t>en</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3"/>
          <w:lang w:val="en-GB"/>
        </w:rPr>
        <w:t>e</w:t>
      </w:r>
      <w:r w:rsidRPr="00DF68FF">
        <w:rPr>
          <w:rFonts w:ascii="Arial" w:hAnsi="Arial" w:cs="Arial"/>
          <w:spacing w:val="-1"/>
          <w:lang w:val="en-GB"/>
        </w:rPr>
        <w:t>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 xml:space="preserve">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it</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lang w:val="en-GB"/>
        </w:rPr>
        <w:t>r a</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 xml:space="preserve"> pu</w:t>
      </w:r>
      <w:r w:rsidRPr="00DF68FF">
        <w:rPr>
          <w:rFonts w:ascii="Arial" w:hAnsi="Arial" w:cs="Arial"/>
          <w:spacing w:val="1"/>
          <w:lang w:val="en-GB"/>
        </w:rPr>
        <w:t>r</w:t>
      </w:r>
      <w:r w:rsidRPr="00DF68FF">
        <w:rPr>
          <w:rFonts w:ascii="Arial" w:hAnsi="Arial" w:cs="Arial"/>
          <w:spacing w:val="-1"/>
          <w:lang w:val="en-GB"/>
        </w:rPr>
        <w:t>po</w:t>
      </w:r>
      <w:r w:rsidRPr="00DF68FF">
        <w:rPr>
          <w:rFonts w:ascii="Arial" w:hAnsi="Arial" w:cs="Arial"/>
          <w:lang w:val="en-GB"/>
        </w:rPr>
        <w:t>se</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spacing w:val="-3"/>
          <w:lang w:val="en-GB"/>
        </w:rPr>
        <w:t>u</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1"/>
          <w:lang w:val="en-GB"/>
        </w:rPr>
        <w:t>does</w:t>
      </w:r>
      <w:r w:rsidRPr="00DF68FF">
        <w:rPr>
          <w:rFonts w:ascii="Arial" w:hAnsi="Arial" w:cs="Arial"/>
          <w:spacing w:val="1"/>
          <w:lang w:val="en-GB"/>
        </w:rPr>
        <w:t xml:space="preserve"> </w:t>
      </w:r>
      <w:r w:rsidRPr="00DF68FF">
        <w:rPr>
          <w:rFonts w:ascii="Arial" w:hAnsi="Arial" w:cs="Arial"/>
          <w:spacing w:val="-1"/>
          <w:lang w:val="en-GB"/>
        </w:rPr>
        <w:t>n</w:t>
      </w:r>
      <w:r w:rsidRPr="00DF68FF">
        <w:rPr>
          <w:rFonts w:ascii="Arial" w:hAnsi="Arial" w:cs="Arial"/>
          <w:spacing w:val="-3"/>
          <w:lang w:val="en-GB"/>
        </w:rPr>
        <w:t>o</w:t>
      </w:r>
      <w:r w:rsidRPr="00DF68FF">
        <w:rPr>
          <w:rFonts w:ascii="Arial" w:hAnsi="Arial" w:cs="Arial"/>
          <w:lang w:val="en-GB"/>
        </w:rPr>
        <w:t>t</w:t>
      </w:r>
      <w:r w:rsidRPr="00DF68FF">
        <w:rPr>
          <w:rFonts w:ascii="Arial" w:hAnsi="Arial" w:cs="Arial"/>
          <w:spacing w:val="2"/>
          <w:lang w:val="en-GB"/>
        </w:rPr>
        <w:t xml:space="preserve"> have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1"/>
          <w:lang w:val="en-GB"/>
        </w:rPr>
        <w:t xml:space="preserve"> r</w:t>
      </w:r>
      <w:r w:rsidRPr="00DF68FF">
        <w:rPr>
          <w:rFonts w:ascii="Arial" w:hAnsi="Arial" w:cs="Arial"/>
          <w:spacing w:val="-3"/>
          <w:lang w:val="en-GB"/>
        </w:rPr>
        <w:t>i</w:t>
      </w:r>
      <w:r w:rsidRPr="00DF68FF">
        <w:rPr>
          <w:rFonts w:ascii="Arial" w:hAnsi="Arial" w:cs="Arial"/>
          <w:spacing w:val="2"/>
          <w:lang w:val="en-GB"/>
        </w:rPr>
        <w:t>g</w:t>
      </w:r>
      <w:r w:rsidRPr="00DF68FF">
        <w:rPr>
          <w:rFonts w:ascii="Arial" w:hAnsi="Arial" w:cs="Arial"/>
          <w:spacing w:val="-1"/>
          <w:lang w:val="en-GB"/>
        </w:rPr>
        <w:t>h</w:t>
      </w:r>
      <w:r w:rsidRPr="00DF68FF">
        <w:rPr>
          <w:rFonts w:ascii="Arial" w:hAnsi="Arial" w:cs="Arial"/>
          <w:lang w:val="en-GB"/>
        </w:rPr>
        <w:t xml:space="preserve">t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le</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 xml:space="preserve">l </w:t>
      </w:r>
      <w:r w:rsidRPr="00DF68FF">
        <w:rPr>
          <w:rFonts w:ascii="Arial" w:hAnsi="Arial" w:cs="Arial"/>
          <w:spacing w:val="-1"/>
          <w:lang w:val="en-GB"/>
        </w:rPr>
        <w:t>o</w:t>
      </w:r>
      <w:r w:rsidRPr="00DF68FF">
        <w:rPr>
          <w:rFonts w:ascii="Arial" w:hAnsi="Arial" w:cs="Arial"/>
          <w:lang w:val="en-GB"/>
        </w:rPr>
        <w:t xml:space="preserve">f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 xml:space="preserve">d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p>
    <w:p w14:paraId="4E2FB309" w14:textId="77777777" w:rsidR="00D47A43" w:rsidRPr="00DF68FF" w:rsidRDefault="00D47A43" w:rsidP="00CA7EA8">
      <w:pPr>
        <w:spacing w:after="120" w:line="360" w:lineRule="auto"/>
        <w:ind w:left="1588"/>
        <w:jc w:val="both"/>
        <w:rPr>
          <w:rFonts w:ascii="Arial" w:hAnsi="Arial" w:cs="Arial"/>
          <w:lang w:val="en-GB"/>
        </w:rPr>
      </w:pP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lang w:val="en-GB"/>
        </w:rPr>
        <w:t>c</w:t>
      </w:r>
      <w:r w:rsidRPr="00DF68FF">
        <w:rPr>
          <w:rFonts w:ascii="Arial" w:hAnsi="Arial" w:cs="Arial"/>
          <w:spacing w:val="-1"/>
          <w:lang w:val="en-GB"/>
        </w:rPr>
        <w:t>ia</w:t>
      </w:r>
      <w:r w:rsidRPr="00DF68FF">
        <w:rPr>
          <w:rFonts w:ascii="Arial" w:hAnsi="Arial" w:cs="Arial"/>
          <w:lang w:val="en-GB"/>
        </w:rPr>
        <w:t xml:space="preserve">l </w:t>
      </w:r>
      <w:r w:rsidRPr="00DF68FF">
        <w:rPr>
          <w:rFonts w:ascii="Arial" w:hAnsi="Arial" w:cs="Arial"/>
          <w:spacing w:val="-1"/>
          <w:lang w:val="en-GB"/>
        </w:rPr>
        <w:t>en</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4"/>
          <w:lang w:val="en-GB"/>
        </w:rPr>
        <w:t xml:space="preserve"> </w:t>
      </w:r>
      <w:r w:rsidRPr="00DF68FF">
        <w:rPr>
          <w:rFonts w:ascii="Arial" w:hAnsi="Arial" w:cs="Arial"/>
          <w:lang w:val="en-GB"/>
        </w:rPr>
        <w:t>c</w:t>
      </w:r>
      <w:r w:rsidRPr="00DF68FF">
        <w:rPr>
          <w:rFonts w:ascii="Arial" w:hAnsi="Arial" w:cs="Arial"/>
          <w:spacing w:val="-1"/>
          <w:lang w:val="en-GB"/>
        </w:rPr>
        <w:t>anno</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pa</w:t>
      </w:r>
      <w:r w:rsidRPr="00DF68FF">
        <w:rPr>
          <w:rFonts w:ascii="Arial" w:hAnsi="Arial" w:cs="Arial"/>
          <w:spacing w:val="-2"/>
          <w:lang w:val="en-GB"/>
        </w:rPr>
        <w:t>r</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ele</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int</w:t>
      </w:r>
      <w:r w:rsidRPr="00DF68FF">
        <w:rPr>
          <w:rFonts w:ascii="Arial" w:hAnsi="Arial" w:cs="Arial"/>
          <w:lang w:val="en-GB"/>
        </w:rPr>
        <w:t>o</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lang w:val="en-GB"/>
        </w:rPr>
        <w:lastRenderedPageBreak/>
        <w:t>s</w:t>
      </w:r>
      <w:r w:rsidRPr="00DF68FF">
        <w:rPr>
          <w:rFonts w:ascii="Arial" w:hAnsi="Arial" w:cs="Arial"/>
          <w:spacing w:val="1"/>
          <w:lang w:val="en-GB"/>
        </w:rPr>
        <w:t>t</w:t>
      </w:r>
      <w:r w:rsidRPr="00DF68FF">
        <w:rPr>
          <w:rFonts w:ascii="Arial" w:hAnsi="Arial" w:cs="Arial"/>
          <w:spacing w:val="-1"/>
          <w:lang w:val="en-GB"/>
        </w:rPr>
        <w:t>ee</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r</w:t>
      </w:r>
      <w:r w:rsidRPr="00DF68FF">
        <w:rPr>
          <w:rFonts w:ascii="Arial" w:hAnsi="Arial" w:cs="Arial"/>
          <w:spacing w:val="-1"/>
          <w:lang w:val="en-GB"/>
        </w:rPr>
        <w:t>u</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3"/>
          <w:lang w:val="en-GB"/>
        </w:rPr>
        <w:t>u</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p>
    <w:p w14:paraId="16F42ECC"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b</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il</w:t>
      </w:r>
      <w:r w:rsidRPr="00DF68FF">
        <w:rPr>
          <w:rFonts w:ascii="Arial" w:hAnsi="Arial" w:cs="Arial"/>
          <w:lang w:val="en-GB"/>
        </w:rPr>
        <w:t xml:space="preserve">l </w:t>
      </w:r>
      <w:r w:rsidRPr="00DF68FF">
        <w:rPr>
          <w:rFonts w:ascii="Arial" w:hAnsi="Arial" w:cs="Arial"/>
          <w:spacing w:val="1"/>
          <w:lang w:val="en-GB"/>
        </w:rPr>
        <w:t>m</w:t>
      </w:r>
      <w:r w:rsidRPr="00DF68FF">
        <w:rPr>
          <w:rFonts w:ascii="Arial" w:hAnsi="Arial" w:cs="Arial"/>
          <w:spacing w:val="-1"/>
          <w:lang w:val="en-GB"/>
        </w:rPr>
        <w:t>ee</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3"/>
          <w:lang w:val="en-GB"/>
        </w:rPr>
        <w:t>a</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1"/>
          <w:lang w:val="en-GB"/>
        </w:rPr>
        <w:t>l</w:t>
      </w:r>
      <w:r w:rsidRPr="00DF68FF">
        <w:rPr>
          <w:rFonts w:ascii="Arial" w:hAnsi="Arial" w:cs="Arial"/>
          <w:spacing w:val="-3"/>
          <w:lang w:val="en-GB"/>
        </w:rPr>
        <w:t>e</w:t>
      </w:r>
      <w:r w:rsidRPr="00DF68FF">
        <w:rPr>
          <w:rFonts w:ascii="Arial" w:hAnsi="Arial" w:cs="Arial"/>
          <w:spacing w:val="-1"/>
          <w:lang w:val="en-GB"/>
        </w:rPr>
        <w:t>a</w:t>
      </w:r>
      <w:r w:rsidRPr="00DF68FF">
        <w:rPr>
          <w:rFonts w:ascii="Arial" w:hAnsi="Arial" w:cs="Arial"/>
          <w:lang w:val="en-GB"/>
        </w:rPr>
        <w:t xml:space="preserve">st </w:t>
      </w:r>
      <w:r w:rsidRPr="00DF68FF">
        <w:rPr>
          <w:rFonts w:ascii="Arial" w:hAnsi="Arial" w:cs="Arial"/>
          <w:spacing w:val="1"/>
          <w:lang w:val="en-GB"/>
        </w:rPr>
        <w:t>t</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lang w:val="en-GB"/>
        </w:rPr>
        <w:t>ce</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1"/>
          <w:lang w:val="en-GB"/>
        </w:rPr>
        <w:t xml:space="preserve">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spacing w:val="1"/>
          <w:lang w:val="en-GB"/>
        </w:rPr>
        <w:t>r</w:t>
      </w:r>
      <w:r w:rsidRPr="00DF68FF">
        <w:rPr>
          <w:rFonts w:ascii="Arial" w:hAnsi="Arial" w:cs="Arial"/>
          <w:lang w:val="en-GB"/>
        </w:rPr>
        <w:t>.</w:t>
      </w:r>
      <w:r w:rsidRPr="00DF68FF" w:rsidDel="00B364B4">
        <w:rPr>
          <w:rFonts w:ascii="Arial" w:hAnsi="Arial" w:cs="Arial"/>
          <w:lang w:val="en-GB"/>
        </w:rPr>
        <w:t xml:space="preserve"> </w:t>
      </w:r>
    </w:p>
    <w:p w14:paraId="30B40960"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c</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9"/>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49"/>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49"/>
          <w:lang w:val="en-GB"/>
        </w:rPr>
        <w:t xml:space="preserve"> </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po</w:t>
      </w:r>
      <w:r w:rsidRPr="00DF68FF">
        <w:rPr>
          <w:rFonts w:ascii="Arial" w:hAnsi="Arial" w:cs="Arial"/>
          <w:spacing w:val="-4"/>
          <w:lang w:val="en-GB"/>
        </w:rPr>
        <w:t>w</w:t>
      </w:r>
      <w:r w:rsidRPr="00DF68FF">
        <w:rPr>
          <w:rFonts w:ascii="Arial" w:hAnsi="Arial" w:cs="Arial"/>
          <w:spacing w:val="-1"/>
          <w:lang w:val="en-GB"/>
        </w:rPr>
        <w:t>e</w:t>
      </w:r>
      <w:r w:rsidRPr="00DF68FF">
        <w:rPr>
          <w:rFonts w:ascii="Arial" w:hAnsi="Arial" w:cs="Arial"/>
          <w:spacing w:val="-2"/>
          <w:lang w:val="en-GB"/>
        </w:rPr>
        <w:t>r</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49"/>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49"/>
          <w:lang w:val="en-GB"/>
        </w:rPr>
        <w:t xml:space="preserve"> </w:t>
      </w:r>
      <w:r w:rsidRPr="00DF68FF">
        <w:rPr>
          <w:rFonts w:ascii="Arial" w:hAnsi="Arial" w:cs="Arial"/>
          <w:spacing w:val="-1"/>
          <w:lang w:val="en-GB"/>
        </w:rPr>
        <w:t>d</w:t>
      </w:r>
      <w:r w:rsidRPr="00DF68FF">
        <w:rPr>
          <w:rFonts w:ascii="Arial" w:hAnsi="Arial" w:cs="Arial"/>
          <w:spacing w:val="-3"/>
          <w:lang w:val="en-GB"/>
        </w:rPr>
        <w:t>e</w:t>
      </w:r>
      <w:r w:rsidRPr="00DF68FF">
        <w:rPr>
          <w:rFonts w:ascii="Arial" w:hAnsi="Arial" w:cs="Arial"/>
          <w:spacing w:val="3"/>
          <w:lang w:val="en-GB"/>
        </w:rPr>
        <w:t>f</w:t>
      </w:r>
      <w:r w:rsidRPr="00DF68FF">
        <w:rPr>
          <w:rFonts w:ascii="Arial" w:hAnsi="Arial" w:cs="Arial"/>
          <w:spacing w:val="-1"/>
          <w:lang w:val="en-GB"/>
        </w:rPr>
        <w:t>in</w:t>
      </w:r>
      <w:r w:rsidRPr="00DF68FF">
        <w:rPr>
          <w:rFonts w:ascii="Arial" w:hAnsi="Arial" w:cs="Arial"/>
          <w:lang w:val="en-GB"/>
        </w:rPr>
        <w:t>e</w:t>
      </w:r>
      <w:r w:rsidRPr="00DF68FF">
        <w:rPr>
          <w:rFonts w:ascii="Arial" w:hAnsi="Arial" w:cs="Arial"/>
          <w:spacing w:val="49"/>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49"/>
          <w:lang w:val="en-GB"/>
        </w:rPr>
        <w:t xml:space="preserve"> </w:t>
      </w:r>
      <w:r w:rsidRPr="00DF68FF">
        <w:rPr>
          <w:rFonts w:ascii="Arial" w:hAnsi="Arial" w:cs="Arial"/>
          <w:spacing w:val="-1"/>
          <w:lang w:val="en-GB"/>
        </w:rPr>
        <w:t>app</w:t>
      </w:r>
      <w:r w:rsidRPr="00DF68FF">
        <w:rPr>
          <w:rFonts w:ascii="Arial" w:hAnsi="Arial" w:cs="Arial"/>
          <w:spacing w:val="1"/>
          <w:lang w:val="en-GB"/>
        </w:rPr>
        <w:t>r</w:t>
      </w:r>
      <w:r w:rsidRPr="00DF68FF">
        <w:rPr>
          <w:rFonts w:ascii="Arial" w:hAnsi="Arial" w:cs="Arial"/>
          <w:spacing w:val="-3"/>
          <w:lang w:val="en-GB"/>
        </w:rPr>
        <w:t>ov</w:t>
      </w:r>
      <w:r w:rsidRPr="00DF68FF">
        <w:rPr>
          <w:rFonts w:ascii="Arial" w:hAnsi="Arial" w:cs="Arial"/>
          <w:lang w:val="en-GB"/>
        </w:rPr>
        <w:t>e</w:t>
      </w:r>
      <w:r w:rsidRPr="00DF68FF">
        <w:rPr>
          <w:rFonts w:ascii="Arial" w:hAnsi="Arial" w:cs="Arial"/>
          <w:spacing w:val="49"/>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9"/>
          <w:lang w:val="en-GB"/>
        </w:rPr>
        <w:t xml:space="preserve"> </w:t>
      </w:r>
      <w:r w:rsidRPr="00DF68FF">
        <w:rPr>
          <w:rFonts w:ascii="Arial" w:hAnsi="Arial" w:cs="Arial"/>
          <w:b/>
          <w:bCs/>
          <w:spacing w:val="-1"/>
          <w:lang w:val="en-GB"/>
        </w:rPr>
        <w:t>s</w:t>
      </w:r>
      <w:r w:rsidRPr="00DF68FF">
        <w:rPr>
          <w:rFonts w:ascii="Arial" w:hAnsi="Arial" w:cs="Arial"/>
          <w:b/>
          <w:bCs/>
          <w:spacing w:val="1"/>
          <w:lang w:val="en-GB"/>
        </w:rPr>
        <w:t>t</w:t>
      </w:r>
      <w:r w:rsidRPr="00DF68FF">
        <w:rPr>
          <w:rFonts w:ascii="Arial" w:hAnsi="Arial" w:cs="Arial"/>
          <w:b/>
          <w:bCs/>
          <w:lang w:val="en-GB"/>
        </w:rPr>
        <w:t>r</w:t>
      </w:r>
      <w:r w:rsidRPr="00DF68FF">
        <w:rPr>
          <w:rFonts w:ascii="Arial" w:hAnsi="Arial" w:cs="Arial"/>
          <w:b/>
          <w:bCs/>
          <w:spacing w:val="-1"/>
          <w:lang w:val="en-GB"/>
        </w:rPr>
        <w:t>a</w:t>
      </w:r>
      <w:r w:rsidRPr="00DF68FF">
        <w:rPr>
          <w:rFonts w:ascii="Arial" w:hAnsi="Arial" w:cs="Arial"/>
          <w:b/>
          <w:bCs/>
          <w:spacing w:val="1"/>
          <w:lang w:val="en-GB"/>
        </w:rPr>
        <w:t>t</w:t>
      </w:r>
      <w:r w:rsidRPr="00DF68FF">
        <w:rPr>
          <w:rFonts w:ascii="Arial" w:hAnsi="Arial" w:cs="Arial"/>
          <w:b/>
          <w:bCs/>
          <w:spacing w:val="-1"/>
          <w:lang w:val="en-GB"/>
        </w:rPr>
        <w:t>eg</w:t>
      </w:r>
      <w:r w:rsidRPr="00DF68FF">
        <w:rPr>
          <w:rFonts w:ascii="Arial" w:hAnsi="Arial" w:cs="Arial"/>
          <w:b/>
          <w:bCs/>
          <w:lang w:val="en-GB"/>
        </w:rPr>
        <w:t>y</w:t>
      </w:r>
      <w:r w:rsidRPr="00DF68FF">
        <w:rPr>
          <w:rFonts w:ascii="Arial" w:hAnsi="Arial" w:cs="Arial"/>
          <w:b/>
          <w:bCs/>
          <w:spacing w:val="44"/>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49"/>
          <w:lang w:val="en-GB"/>
        </w:rPr>
        <w:t xml:space="preserve"> </w:t>
      </w:r>
      <w:r w:rsidRPr="00DF68FF">
        <w:rPr>
          <w:rFonts w:ascii="Arial" w:hAnsi="Arial" w:cs="Arial"/>
          <w:spacing w:val="-1"/>
          <w:lang w:val="en-GB"/>
        </w:rPr>
        <w:t>d</w:t>
      </w:r>
      <w:r w:rsidRPr="00DF68FF">
        <w:rPr>
          <w:rFonts w:ascii="Arial" w:hAnsi="Arial" w:cs="Arial"/>
          <w:spacing w:val="2"/>
          <w:lang w:val="en-GB"/>
        </w:rPr>
        <w:t>e</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2"/>
          <w:lang w:val="en-GB"/>
        </w:rPr>
        <w:t>r</w:t>
      </w:r>
      <w:r w:rsidRPr="00DF68FF">
        <w:rPr>
          <w:rFonts w:ascii="Arial" w:hAnsi="Arial" w:cs="Arial"/>
          <w:spacing w:val="1"/>
          <w:lang w:val="en-GB"/>
        </w:rPr>
        <w:t>m</w:t>
      </w:r>
      <w:r w:rsidRPr="00DF68FF">
        <w:rPr>
          <w:rFonts w:ascii="Arial" w:hAnsi="Arial" w:cs="Arial"/>
          <w:spacing w:val="-1"/>
          <w:lang w:val="en-GB"/>
        </w:rPr>
        <w:t>in</w:t>
      </w:r>
      <w:r w:rsidRPr="00DF68FF">
        <w:rPr>
          <w:rFonts w:ascii="Arial" w:hAnsi="Arial" w:cs="Arial"/>
          <w:lang w:val="en-GB"/>
        </w:rPr>
        <w:t>e</w:t>
      </w:r>
      <w:r w:rsidRPr="00DF68FF">
        <w:rPr>
          <w:rFonts w:ascii="Arial" w:hAnsi="Arial" w:cs="Arial"/>
          <w:spacing w:val="49"/>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00C900F2">
        <w:rPr>
          <w:rFonts w:ascii="Arial" w:hAnsi="Arial" w:cs="Arial"/>
          <w:lang w:val="en-GB"/>
        </w:rPr>
        <w:t xml:space="preserve"> </w:t>
      </w:r>
      <w:r w:rsidRPr="00DF68FF">
        <w:rPr>
          <w:rFonts w:ascii="Arial" w:hAnsi="Arial" w:cs="Arial"/>
          <w:b/>
          <w:bCs/>
          <w:spacing w:val="-1"/>
          <w:lang w:val="en-GB"/>
        </w:rPr>
        <w:t>po</w:t>
      </w:r>
      <w:r w:rsidRPr="00DF68FF">
        <w:rPr>
          <w:rFonts w:ascii="Arial" w:hAnsi="Arial" w:cs="Arial"/>
          <w:b/>
          <w:bCs/>
          <w:spacing w:val="1"/>
          <w:lang w:val="en-GB"/>
        </w:rPr>
        <w:t>li</w:t>
      </w:r>
      <w:r w:rsidRPr="00DF68FF">
        <w:rPr>
          <w:rFonts w:ascii="Arial" w:hAnsi="Arial" w:cs="Arial"/>
          <w:b/>
          <w:bCs/>
          <w:spacing w:val="-1"/>
          <w:lang w:val="en-GB"/>
        </w:rPr>
        <w:t>c</w:t>
      </w:r>
      <w:r w:rsidRPr="00DF68FF">
        <w:rPr>
          <w:rFonts w:ascii="Arial" w:hAnsi="Arial" w:cs="Arial"/>
          <w:b/>
          <w:bCs/>
          <w:lang w:val="en-GB"/>
        </w:rPr>
        <w:t>y</w:t>
      </w:r>
      <w:r w:rsidRPr="00DF68FF">
        <w:rPr>
          <w:rFonts w:ascii="Arial" w:hAnsi="Arial" w:cs="Arial"/>
          <w:b/>
          <w:bCs/>
          <w:spacing w:val="-4"/>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Gr</w:t>
      </w:r>
      <w:r w:rsidRPr="00DF68FF">
        <w:rPr>
          <w:rFonts w:ascii="Arial" w:hAnsi="Arial" w:cs="Arial"/>
          <w:spacing w:val="-1"/>
          <w:lang w:val="en-GB"/>
        </w:rPr>
        <w:t>ou</w:t>
      </w:r>
      <w:r w:rsidRPr="00DF68FF">
        <w:rPr>
          <w:rFonts w:ascii="Arial" w:hAnsi="Arial" w:cs="Arial"/>
          <w:spacing w:val="-3"/>
          <w:lang w:val="en-GB"/>
        </w:rPr>
        <w:t>p</w:t>
      </w:r>
      <w:r w:rsidRPr="00DF68FF">
        <w:rPr>
          <w:rFonts w:ascii="Arial" w:hAnsi="Arial" w:cs="Arial"/>
          <w:lang w:val="en-GB"/>
        </w:rPr>
        <w:t>.</w:t>
      </w:r>
    </w:p>
    <w:p w14:paraId="05D8635F"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d</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ha</w:t>
      </w:r>
      <w:r w:rsidRPr="00DF68FF">
        <w:rPr>
          <w:rFonts w:ascii="Arial" w:hAnsi="Arial" w:cs="Arial"/>
          <w:lang w:val="en-GB"/>
        </w:rPr>
        <w:t xml:space="preserve">s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lang w:val="en-GB"/>
        </w:rPr>
        <w:t>s</w:t>
      </w:r>
      <w:r w:rsidRPr="00DF68FF">
        <w:rPr>
          <w:rFonts w:ascii="Arial" w:hAnsi="Arial" w:cs="Arial"/>
          <w:spacing w:val="-3"/>
          <w:lang w:val="en-GB"/>
        </w:rPr>
        <w:t>p</w:t>
      </w:r>
      <w:r w:rsidRPr="00DF68FF">
        <w:rPr>
          <w:rFonts w:ascii="Arial" w:hAnsi="Arial" w:cs="Arial"/>
          <w:spacing w:val="-1"/>
          <w:lang w:val="en-GB"/>
        </w:rPr>
        <w:t>on</w:t>
      </w:r>
      <w:r w:rsidRPr="00DF68FF">
        <w:rPr>
          <w:rFonts w:ascii="Arial" w:hAnsi="Arial" w:cs="Arial"/>
          <w:lang w:val="en-GB"/>
        </w:rPr>
        <w:t>s</w:t>
      </w:r>
      <w:r w:rsidRPr="00DF68FF">
        <w:rPr>
          <w:rFonts w:ascii="Arial" w:hAnsi="Arial" w:cs="Arial"/>
          <w:spacing w:val="-1"/>
          <w:lang w:val="en-GB"/>
        </w:rPr>
        <w:t>ibili</w:t>
      </w:r>
      <w:r w:rsidRPr="00DF68FF">
        <w:rPr>
          <w:rFonts w:ascii="Arial" w:hAnsi="Arial" w:cs="Arial"/>
          <w:spacing w:val="3"/>
          <w:lang w:val="en-GB"/>
        </w:rPr>
        <w:t>t</w:t>
      </w:r>
      <w:r w:rsidRPr="00DF68FF">
        <w:rPr>
          <w:rFonts w:ascii="Arial" w:hAnsi="Arial" w:cs="Arial"/>
          <w:lang w:val="en-GB"/>
        </w:rPr>
        <w:t xml:space="preserve">y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d</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2"/>
          <w:lang w:val="en-GB"/>
        </w:rPr>
        <w:t>o</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1"/>
          <w:lang w:val="en-GB"/>
        </w:rPr>
        <w:t>dina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1"/>
          <w:lang w:val="en-GB"/>
        </w:rPr>
        <w:t>Gr</w:t>
      </w:r>
      <w:r w:rsidRPr="00DF68FF">
        <w:rPr>
          <w:rFonts w:ascii="Arial" w:hAnsi="Arial" w:cs="Arial"/>
          <w:spacing w:val="-1"/>
          <w:lang w:val="en-GB"/>
        </w:rPr>
        <w:t>ou</w:t>
      </w:r>
      <w:r w:rsidRPr="00DF68FF">
        <w:rPr>
          <w:rFonts w:ascii="Arial" w:hAnsi="Arial" w:cs="Arial"/>
          <w:lang w:val="en-GB"/>
        </w:rPr>
        <w:t xml:space="preserve">p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 xml:space="preserve">h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pe</w:t>
      </w:r>
      <w:r w:rsidRPr="00DF68FF">
        <w:rPr>
          <w:rFonts w:ascii="Arial" w:hAnsi="Arial" w:cs="Arial"/>
          <w:lang w:val="en-GB"/>
        </w:rPr>
        <w:t>ct</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 xml:space="preserve">o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 xml:space="preserve">e </w:t>
      </w:r>
      <w:r w:rsidRPr="00DF68FF">
        <w:rPr>
          <w:rFonts w:ascii="Arial" w:hAnsi="Arial" w:cs="Arial"/>
          <w:b/>
          <w:bCs/>
          <w:spacing w:val="-1"/>
          <w:lang w:val="en-GB"/>
        </w:rPr>
        <w:t>conduc</w:t>
      </w:r>
      <w:r w:rsidRPr="00DF68FF">
        <w:rPr>
          <w:rFonts w:ascii="Arial" w:hAnsi="Arial" w:cs="Arial"/>
          <w:b/>
          <w:bCs/>
          <w:lang w:val="en-GB"/>
        </w:rPr>
        <w:t>t</w:t>
      </w:r>
      <w:r w:rsidRPr="00DF68FF">
        <w:rPr>
          <w:rFonts w:ascii="Arial" w:hAnsi="Arial" w:cs="Arial"/>
          <w:b/>
          <w:bCs/>
          <w:spacing w:val="2"/>
          <w:lang w:val="en-GB"/>
        </w:rPr>
        <w:t xml:space="preserve"> </w:t>
      </w:r>
      <w:r w:rsidRPr="00DF68FF">
        <w:rPr>
          <w:rFonts w:ascii="Arial" w:hAnsi="Arial" w:cs="Arial"/>
          <w:b/>
          <w:bCs/>
          <w:spacing w:val="-1"/>
          <w:lang w:val="en-GB"/>
        </w:rPr>
        <w:t>o</w:t>
      </w:r>
      <w:r w:rsidRPr="00DF68FF">
        <w:rPr>
          <w:rFonts w:ascii="Arial" w:hAnsi="Arial" w:cs="Arial"/>
          <w:b/>
          <w:bCs/>
          <w:lang w:val="en-GB"/>
        </w:rPr>
        <w:t>f</w:t>
      </w:r>
      <w:r w:rsidRPr="00DF68FF">
        <w:rPr>
          <w:rFonts w:ascii="Arial" w:hAnsi="Arial" w:cs="Arial"/>
          <w:b/>
          <w:bCs/>
          <w:spacing w:val="2"/>
          <w:lang w:val="en-GB"/>
        </w:rPr>
        <w:t xml:space="preserve"> </w:t>
      </w:r>
      <w:r w:rsidR="00202AE9" w:rsidRPr="00DF68FF">
        <w:rPr>
          <w:rFonts w:ascii="Arial" w:hAnsi="Arial" w:cs="Arial"/>
          <w:b/>
          <w:bCs/>
          <w:lang w:val="en-GB"/>
        </w:rPr>
        <w:t xml:space="preserve">clinical studies </w:t>
      </w:r>
      <w:r w:rsidRPr="00DF68FF">
        <w:rPr>
          <w:rFonts w:ascii="Arial" w:hAnsi="Arial" w:cs="Arial"/>
          <w:spacing w:val="-1"/>
          <w:lang w:val="en-GB"/>
        </w:rPr>
        <w:t>an</w:t>
      </w:r>
      <w:r w:rsidRPr="00DF68FF">
        <w:rPr>
          <w:rFonts w:ascii="Arial" w:hAnsi="Arial" w:cs="Arial"/>
          <w:lang w:val="en-GB"/>
        </w:rPr>
        <w:t xml:space="preserve">d </w:t>
      </w:r>
      <w:r w:rsidRPr="00DF68FF">
        <w:rPr>
          <w:rFonts w:ascii="Arial" w:hAnsi="Arial" w:cs="Arial"/>
          <w:b/>
          <w:bCs/>
          <w:lang w:val="en-GB"/>
        </w:rPr>
        <w:t>r</w:t>
      </w:r>
      <w:r w:rsidRPr="00DF68FF">
        <w:rPr>
          <w:rFonts w:ascii="Arial" w:hAnsi="Arial" w:cs="Arial"/>
          <w:b/>
          <w:bCs/>
          <w:spacing w:val="-1"/>
          <w:lang w:val="en-GB"/>
        </w:rPr>
        <w:t>esea</w:t>
      </w:r>
      <w:r w:rsidRPr="00DF68FF">
        <w:rPr>
          <w:rFonts w:ascii="Arial" w:hAnsi="Arial" w:cs="Arial"/>
          <w:b/>
          <w:bCs/>
          <w:lang w:val="en-GB"/>
        </w:rPr>
        <w:t>r</w:t>
      </w:r>
      <w:r w:rsidRPr="00DF68FF">
        <w:rPr>
          <w:rFonts w:ascii="Arial" w:hAnsi="Arial" w:cs="Arial"/>
          <w:b/>
          <w:bCs/>
          <w:spacing w:val="-1"/>
          <w:lang w:val="en-GB"/>
        </w:rPr>
        <w:t>c</w:t>
      </w:r>
      <w:r w:rsidRPr="00DF68FF">
        <w:rPr>
          <w:rFonts w:ascii="Arial" w:hAnsi="Arial" w:cs="Arial"/>
          <w:b/>
          <w:bCs/>
          <w:lang w:val="en-GB"/>
        </w:rPr>
        <w:t xml:space="preserve">h </w:t>
      </w:r>
      <w:r w:rsidRPr="00DF68FF">
        <w:rPr>
          <w:rFonts w:ascii="Arial" w:hAnsi="Arial" w:cs="Arial"/>
          <w:spacing w:val="-1"/>
          <w:lang w:val="en-GB"/>
        </w:rPr>
        <w:t>a</w:t>
      </w:r>
      <w:r w:rsidRPr="00DF68FF">
        <w:rPr>
          <w:rFonts w:ascii="Arial" w:hAnsi="Arial" w:cs="Arial"/>
          <w:lang w:val="en-GB"/>
        </w:rPr>
        <w:t>cc</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1"/>
          <w:lang w:val="en-GB"/>
        </w:rPr>
        <w:t>din</w:t>
      </w:r>
      <w:r w:rsidRPr="00DF68FF">
        <w:rPr>
          <w:rFonts w:ascii="Arial" w:hAnsi="Arial" w:cs="Arial"/>
          <w:lang w:val="en-GB"/>
        </w:rPr>
        <w:t xml:space="preserve">g </w:t>
      </w:r>
      <w:r w:rsidRPr="00DF68FF">
        <w:rPr>
          <w:rFonts w:ascii="Arial" w:hAnsi="Arial" w:cs="Arial"/>
          <w:spacing w:val="1"/>
          <w:lang w:val="en-GB"/>
        </w:rPr>
        <w:t>t</w:t>
      </w:r>
      <w:r w:rsidRPr="00DF68FF">
        <w:rPr>
          <w:rFonts w:ascii="Arial" w:hAnsi="Arial" w:cs="Arial"/>
          <w:lang w:val="en-GB"/>
        </w:rPr>
        <w:t xml:space="preserve">o </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abli</w:t>
      </w:r>
      <w:r w:rsidRPr="00DF68FF">
        <w:rPr>
          <w:rFonts w:ascii="Arial" w:hAnsi="Arial" w:cs="Arial"/>
          <w:lang w:val="en-GB"/>
        </w:rPr>
        <w:t>s</w:t>
      </w:r>
      <w:r w:rsidRPr="00DF68FF">
        <w:rPr>
          <w:rFonts w:ascii="Arial" w:hAnsi="Arial" w:cs="Arial"/>
          <w:spacing w:val="-1"/>
          <w:lang w:val="en-GB"/>
        </w:rPr>
        <w:t>he</w:t>
      </w:r>
      <w:r w:rsidRPr="00DF68FF">
        <w:rPr>
          <w:rFonts w:ascii="Arial" w:hAnsi="Arial" w:cs="Arial"/>
          <w:lang w:val="en-GB"/>
        </w:rPr>
        <w:t>d 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1"/>
          <w:lang w:val="en-GB"/>
        </w:rPr>
        <w:t>ial</w:t>
      </w:r>
      <w:r w:rsidRPr="00DF68FF">
        <w:rPr>
          <w:rFonts w:ascii="Arial" w:hAnsi="Arial" w:cs="Arial"/>
          <w:spacing w:val="1"/>
          <w:lang w:val="en-GB"/>
        </w:rPr>
        <w:t>t</w:t>
      </w:r>
      <w:r w:rsidRPr="00DF68FF">
        <w:rPr>
          <w:rFonts w:ascii="Arial" w:hAnsi="Arial" w:cs="Arial"/>
          <w:lang w:val="en-GB"/>
        </w:rPr>
        <w:t>y</w:t>
      </w:r>
      <w:r w:rsidRPr="00DF68FF">
        <w:rPr>
          <w:rFonts w:ascii="Arial" w:hAnsi="Arial" w:cs="Arial"/>
          <w:spacing w:val="42"/>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ea</w:t>
      </w:r>
      <w:r w:rsidRPr="00DF68FF">
        <w:rPr>
          <w:rFonts w:ascii="Arial" w:hAnsi="Arial" w:cs="Arial"/>
          <w:lang w:val="en-GB"/>
        </w:rPr>
        <w:t>s.</w:t>
      </w:r>
      <w:r w:rsidRPr="00DF68FF">
        <w:rPr>
          <w:rFonts w:ascii="Arial" w:hAnsi="Arial" w:cs="Arial"/>
          <w:spacing w:val="43"/>
          <w:lang w:val="en-GB"/>
        </w:rPr>
        <w:t xml:space="preserve"> </w:t>
      </w:r>
      <w:r w:rsidRPr="00DF68FF">
        <w:rPr>
          <w:rFonts w:ascii="Arial" w:hAnsi="Arial" w:cs="Arial"/>
          <w:spacing w:val="-1"/>
          <w:lang w:val="en-GB"/>
        </w:rPr>
        <w:t>Ne</w:t>
      </w:r>
      <w:r w:rsidRPr="00DF68FF">
        <w:rPr>
          <w:rFonts w:ascii="Arial" w:hAnsi="Arial" w:cs="Arial"/>
          <w:lang w:val="en-GB"/>
        </w:rPr>
        <w:t>w</w:t>
      </w:r>
      <w:r w:rsidRPr="00DF68FF">
        <w:rPr>
          <w:rFonts w:ascii="Arial" w:hAnsi="Arial" w:cs="Arial"/>
          <w:spacing w:val="41"/>
          <w:lang w:val="en-GB"/>
        </w:rPr>
        <w:t xml:space="preserve"> </w:t>
      </w:r>
      <w:r w:rsidRPr="00DF68FF">
        <w:rPr>
          <w:rFonts w:ascii="Arial" w:hAnsi="Arial" w:cs="Arial"/>
          <w:spacing w:val="-1"/>
          <w:lang w:val="en-GB"/>
        </w:rPr>
        <w:t>S</w:t>
      </w:r>
      <w:r w:rsidRPr="00DF68FF">
        <w:rPr>
          <w:rFonts w:ascii="Arial" w:hAnsi="Arial" w:cs="Arial"/>
          <w:spacing w:val="1"/>
          <w:lang w:val="en-GB"/>
        </w:rPr>
        <w:t>IO</w:t>
      </w:r>
      <w:r w:rsidRPr="00DF68FF">
        <w:rPr>
          <w:rFonts w:ascii="Arial" w:hAnsi="Arial" w:cs="Arial"/>
          <w:spacing w:val="-1"/>
          <w:lang w:val="en-GB"/>
        </w:rPr>
        <w:t>PE</w:t>
      </w:r>
      <w:r w:rsidRPr="00DF68FF">
        <w:rPr>
          <w:rFonts w:ascii="Arial" w:hAnsi="Arial" w:cs="Arial"/>
          <w:lang w:val="en-GB"/>
        </w:rPr>
        <w:t>N</w:t>
      </w:r>
      <w:r w:rsidRPr="00DF68FF">
        <w:rPr>
          <w:rFonts w:ascii="Arial" w:hAnsi="Arial" w:cs="Arial"/>
          <w:spacing w:val="43"/>
          <w:lang w:val="en-GB"/>
        </w:rPr>
        <w:t xml:space="preserve"> </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ud</w:t>
      </w:r>
      <w:r w:rsidRPr="00DF68FF">
        <w:rPr>
          <w:rFonts w:ascii="Arial" w:hAnsi="Arial" w:cs="Arial"/>
          <w:lang w:val="en-GB"/>
        </w:rPr>
        <w:t>ies</w:t>
      </w:r>
      <w:r w:rsidRPr="00DF68FF">
        <w:rPr>
          <w:rFonts w:ascii="Arial" w:hAnsi="Arial" w:cs="Arial"/>
          <w:spacing w:val="42"/>
          <w:lang w:val="en-GB"/>
        </w:rPr>
        <w:t xml:space="preserve"> </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43"/>
          <w:lang w:val="en-GB"/>
        </w:rPr>
        <w:t xml:space="preserve"> </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spacing w:val="1"/>
          <w:lang w:val="en-GB"/>
        </w:rPr>
        <w:t>j</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45"/>
          <w:lang w:val="en-GB"/>
        </w:rPr>
        <w:t xml:space="preserve"> </w:t>
      </w:r>
      <w:r w:rsidRPr="00DF68FF">
        <w:rPr>
          <w:rFonts w:ascii="Arial" w:hAnsi="Arial" w:cs="Arial"/>
          <w:spacing w:val="-3"/>
          <w:lang w:val="en-GB"/>
        </w:rPr>
        <w:t>c</w:t>
      </w:r>
      <w:r w:rsidRPr="00DF68FF">
        <w:rPr>
          <w:rFonts w:ascii="Arial" w:hAnsi="Arial" w:cs="Arial"/>
          <w:spacing w:val="-1"/>
          <w:lang w:val="en-GB"/>
        </w:rPr>
        <w:t>o</w:t>
      </w:r>
      <w:r w:rsidRPr="00DF68FF">
        <w:rPr>
          <w:rFonts w:ascii="Arial" w:hAnsi="Arial" w:cs="Arial"/>
          <w:spacing w:val="1"/>
          <w:lang w:val="en-GB"/>
        </w:rPr>
        <w:t>mm</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41"/>
          <w:lang w:val="en-GB"/>
        </w:rPr>
        <w:t xml:space="preserve"> </w:t>
      </w:r>
      <w:r w:rsidRPr="00DF68FF">
        <w:rPr>
          <w:rFonts w:ascii="Arial" w:hAnsi="Arial" w:cs="Arial"/>
          <w:lang w:val="en-GB"/>
        </w:rPr>
        <w:t>sc</w:t>
      </w:r>
      <w:r w:rsidRPr="00DF68FF">
        <w:rPr>
          <w:rFonts w:ascii="Arial" w:hAnsi="Arial" w:cs="Arial"/>
          <w:spacing w:val="-1"/>
          <w:lang w:val="en-GB"/>
        </w:rPr>
        <w:t>ien</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42"/>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1"/>
          <w:lang w:val="en-GB"/>
        </w:rPr>
        <w:t>j</w:t>
      </w:r>
      <w:r w:rsidRPr="00DF68FF">
        <w:rPr>
          <w:rFonts w:ascii="Arial" w:hAnsi="Arial" w:cs="Arial"/>
          <w:spacing w:val="-1"/>
          <w:lang w:val="en-GB"/>
        </w:rPr>
        <w:t>e</w:t>
      </w:r>
      <w:r w:rsidRPr="00DF68FF">
        <w:rPr>
          <w:rFonts w:ascii="Arial" w:hAnsi="Arial" w:cs="Arial"/>
          <w:spacing w:val="-3"/>
          <w:lang w:val="en-GB"/>
        </w:rPr>
        <w:t>c</w:t>
      </w:r>
      <w:r w:rsidRPr="00DF68FF">
        <w:rPr>
          <w:rFonts w:ascii="Arial" w:hAnsi="Arial" w:cs="Arial"/>
          <w:lang w:val="en-GB"/>
        </w:rPr>
        <w:t>t</w:t>
      </w:r>
      <w:r w:rsidRPr="00DF68FF">
        <w:rPr>
          <w:rFonts w:ascii="Arial" w:hAnsi="Arial" w:cs="Arial"/>
          <w:spacing w:val="43"/>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opo</w:t>
      </w:r>
      <w:r w:rsidRPr="00DF68FF">
        <w:rPr>
          <w:rFonts w:ascii="Arial" w:hAnsi="Arial" w:cs="Arial"/>
          <w:lang w:val="en-GB"/>
        </w:rPr>
        <w:t>s</w:t>
      </w:r>
      <w:r w:rsidRPr="00DF68FF">
        <w:rPr>
          <w:rFonts w:ascii="Arial" w:hAnsi="Arial" w:cs="Arial"/>
          <w:spacing w:val="-1"/>
          <w:lang w:val="en-GB"/>
        </w:rPr>
        <w:t>al</w:t>
      </w:r>
      <w:r w:rsidRPr="00DF68FF">
        <w:rPr>
          <w:rFonts w:ascii="Arial" w:hAnsi="Arial" w:cs="Arial"/>
          <w:lang w:val="en-GB"/>
        </w:rPr>
        <w:t>s s</w:t>
      </w:r>
      <w:r w:rsidRPr="00DF68FF">
        <w:rPr>
          <w:rFonts w:ascii="Arial" w:hAnsi="Arial" w:cs="Arial"/>
          <w:spacing w:val="-1"/>
          <w:lang w:val="en-GB"/>
        </w:rPr>
        <w:t>hal</w:t>
      </w:r>
      <w:r w:rsidRPr="00DF68FF">
        <w:rPr>
          <w:rFonts w:ascii="Arial" w:hAnsi="Arial" w:cs="Arial"/>
          <w:lang w:val="en-GB"/>
        </w:rPr>
        <w:t xml:space="preserve">l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app</w:t>
      </w:r>
      <w:r w:rsidRPr="00DF68FF">
        <w:rPr>
          <w:rFonts w:ascii="Arial" w:hAnsi="Arial" w:cs="Arial"/>
          <w:spacing w:val="-2"/>
          <w:lang w:val="en-GB"/>
        </w:rPr>
        <w:t>r</w:t>
      </w:r>
      <w:r w:rsidRPr="00DF68FF">
        <w:rPr>
          <w:rFonts w:ascii="Arial" w:hAnsi="Arial" w:cs="Arial"/>
          <w:spacing w:val="-1"/>
          <w:lang w:val="en-GB"/>
        </w:rPr>
        <w:t>o</w:t>
      </w:r>
      <w:r w:rsidRPr="00DF68FF">
        <w:rPr>
          <w:rFonts w:ascii="Arial" w:hAnsi="Arial" w:cs="Arial"/>
          <w:spacing w:val="-3"/>
          <w:lang w:val="en-GB"/>
        </w:rPr>
        <w:t>v</w:t>
      </w:r>
      <w:r w:rsidRPr="00DF68FF">
        <w:rPr>
          <w:rFonts w:ascii="Arial" w:hAnsi="Arial" w:cs="Arial"/>
          <w:spacing w:val="-1"/>
          <w:lang w:val="en-GB"/>
        </w:rPr>
        <w:t>al</w:t>
      </w:r>
      <w:r w:rsidRPr="00DF68FF">
        <w:rPr>
          <w:rFonts w:ascii="Arial" w:hAnsi="Arial" w:cs="Arial"/>
          <w:lang w:val="en-GB"/>
        </w:rPr>
        <w:t>.</w:t>
      </w:r>
    </w:p>
    <w:p w14:paraId="5968EF87"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e</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po</w:t>
      </w:r>
      <w:r w:rsidRPr="00DF68FF">
        <w:rPr>
          <w:rFonts w:ascii="Arial" w:hAnsi="Arial" w:cs="Arial"/>
          <w:spacing w:val="-4"/>
          <w:lang w:val="en-GB"/>
        </w:rPr>
        <w:t>w</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3"/>
          <w:lang w:val="en-GB"/>
        </w:rPr>
        <w:t xml:space="preserve"> </w:t>
      </w:r>
      <w:r w:rsidRPr="00DF68FF">
        <w:rPr>
          <w:rFonts w:ascii="Arial" w:hAnsi="Arial" w:cs="Arial"/>
          <w:lang w:val="en-GB"/>
        </w:rPr>
        <w:t>c</w:t>
      </w:r>
      <w:r w:rsidRPr="00DF68FF">
        <w:rPr>
          <w:rFonts w:ascii="Arial" w:hAnsi="Arial" w:cs="Arial"/>
          <w:spacing w:val="1"/>
          <w:lang w:val="en-GB"/>
        </w:rPr>
        <w:t>r</w:t>
      </w:r>
      <w:r w:rsidRPr="00DF68FF">
        <w:rPr>
          <w:rFonts w:ascii="Arial" w:hAnsi="Arial" w:cs="Arial"/>
          <w:spacing w:val="-1"/>
          <w:lang w:val="en-GB"/>
        </w:rPr>
        <w:t>ea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1"/>
          <w:lang w:val="en-GB"/>
        </w:rPr>
        <w:t>di</w:t>
      </w:r>
      <w:r w:rsidRPr="00DF68FF">
        <w:rPr>
          <w:rFonts w:ascii="Arial" w:hAnsi="Arial" w:cs="Arial"/>
          <w:lang w:val="en-GB"/>
        </w:rPr>
        <w:t>sc</w:t>
      </w:r>
      <w:r w:rsidRPr="00DF68FF">
        <w:rPr>
          <w:rFonts w:ascii="Arial" w:hAnsi="Arial" w:cs="Arial"/>
          <w:spacing w:val="-1"/>
          <w:lang w:val="en-GB"/>
        </w:rPr>
        <w:t>on</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spacing w:val="-3"/>
          <w:lang w:val="en-GB"/>
        </w:rPr>
        <w:t>u</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Spe</w:t>
      </w:r>
      <w:r w:rsidRPr="00DF68FF">
        <w:rPr>
          <w:rFonts w:ascii="Arial" w:hAnsi="Arial" w:cs="Arial"/>
          <w:lang w:val="en-GB"/>
        </w:rPr>
        <w:t>c</w:t>
      </w:r>
      <w:r w:rsidRPr="00DF68FF">
        <w:rPr>
          <w:rFonts w:ascii="Arial" w:hAnsi="Arial" w:cs="Arial"/>
          <w:spacing w:val="-1"/>
          <w:lang w:val="en-GB"/>
        </w:rPr>
        <w:t>ial</w:t>
      </w:r>
      <w:r w:rsidRPr="00DF68FF">
        <w:rPr>
          <w:rFonts w:ascii="Arial" w:hAnsi="Arial" w:cs="Arial"/>
          <w:spacing w:val="1"/>
          <w:lang w:val="en-GB"/>
        </w:rPr>
        <w:t>t</w:t>
      </w:r>
      <w:r w:rsidRPr="00DF68FF">
        <w:rPr>
          <w:rFonts w:ascii="Arial" w:hAnsi="Arial" w:cs="Arial"/>
          <w:lang w:val="en-GB"/>
        </w:rPr>
        <w:t>y</w:t>
      </w:r>
      <w:r w:rsidRPr="00DF68FF">
        <w:rPr>
          <w:rFonts w:ascii="Arial" w:hAnsi="Arial" w:cs="Arial"/>
          <w:spacing w:val="3"/>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spacing w:val="-3"/>
          <w:lang w:val="en-GB"/>
        </w:rPr>
        <w:t>e</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cc</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1"/>
          <w:lang w:val="en-GB"/>
        </w:rPr>
        <w:t>di</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6"/>
          <w:lang w:val="en-GB"/>
        </w:rPr>
        <w:t xml:space="preserve"> </w:t>
      </w:r>
      <w:r w:rsidRPr="00DF68FF">
        <w:rPr>
          <w:rFonts w:ascii="Arial" w:hAnsi="Arial" w:cs="Arial"/>
          <w:spacing w:val="1"/>
          <w:lang w:val="en-GB"/>
        </w:rPr>
        <w:t>t</w:t>
      </w:r>
      <w:r w:rsidRPr="00DF68FF">
        <w:rPr>
          <w:rFonts w:ascii="Arial" w:hAnsi="Arial" w:cs="Arial"/>
          <w:lang w:val="en-GB"/>
        </w:rPr>
        <w:t xml:space="preserve">o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need</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ba</w:t>
      </w:r>
      <w:r w:rsidRPr="00DF68FF">
        <w:rPr>
          <w:rFonts w:ascii="Arial" w:hAnsi="Arial" w:cs="Arial"/>
          <w:lang w:val="en-GB"/>
        </w:rPr>
        <w:t>s</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individual single </w:t>
      </w:r>
      <w:r w:rsidRPr="00DF68FF">
        <w:rPr>
          <w:rFonts w:ascii="Arial" w:hAnsi="Arial" w:cs="Arial"/>
          <w:spacing w:val="-1"/>
          <w:lang w:val="en-GB"/>
        </w:rPr>
        <w:t>National Representative vote</w:t>
      </w:r>
      <w:r w:rsidRPr="00DF68FF">
        <w:rPr>
          <w:rFonts w:ascii="Arial" w:hAnsi="Arial" w:cs="Arial"/>
          <w:lang w:val="en-GB"/>
        </w:rPr>
        <w:t>s.</w:t>
      </w:r>
    </w:p>
    <w:p w14:paraId="29B9FAD7" w14:textId="77777777" w:rsidR="00D47A43" w:rsidRPr="004A2CEB" w:rsidRDefault="00D47A43" w:rsidP="00CA7EA8">
      <w:pPr>
        <w:tabs>
          <w:tab w:val="left" w:pos="840"/>
        </w:tabs>
        <w:spacing w:after="120" w:line="360" w:lineRule="auto"/>
        <w:ind w:left="1021" w:hanging="284"/>
        <w:jc w:val="both"/>
        <w:rPr>
          <w:rFonts w:ascii="Arial" w:hAnsi="Arial" w:cs="Arial"/>
          <w:lang w:val="en-GB"/>
        </w:rPr>
      </w:pPr>
      <w:r w:rsidRPr="00DF68FF">
        <w:rPr>
          <w:rFonts w:ascii="Arial" w:hAnsi="Arial" w:cs="Arial"/>
          <w:b/>
          <w:bCs/>
          <w:spacing w:val="1"/>
          <w:lang w:val="en-GB"/>
        </w:rPr>
        <w:t>f</w:t>
      </w:r>
      <w:r w:rsidRPr="00DF68FF">
        <w:rPr>
          <w:rFonts w:ascii="Arial" w:hAnsi="Arial" w:cs="Arial"/>
          <w:b/>
          <w:bCs/>
          <w:lang w:val="en-GB"/>
        </w:rPr>
        <w:t>)</w:t>
      </w:r>
      <w:r w:rsidRPr="00DF68FF">
        <w:rPr>
          <w:rFonts w:ascii="Arial" w:hAnsi="Arial" w:cs="Arial"/>
          <w:b/>
          <w:bCs/>
          <w:lang w:val="en-GB"/>
        </w:rPr>
        <w:tab/>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po</w:t>
      </w:r>
      <w:r w:rsidRPr="00DF68FF">
        <w:rPr>
          <w:rFonts w:ascii="Arial" w:hAnsi="Arial" w:cs="Arial"/>
          <w:spacing w:val="-4"/>
          <w:lang w:val="en-GB"/>
        </w:rPr>
        <w:t>w</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lang w:val="en-GB"/>
        </w:rPr>
        <w:t>d</w:t>
      </w:r>
      <w:r w:rsidRPr="00DF68FF">
        <w:rPr>
          <w:rFonts w:ascii="Arial" w:hAnsi="Arial" w:cs="Arial"/>
          <w:spacing w:val="1"/>
          <w:lang w:val="en-GB"/>
        </w:rPr>
        <w:t xml:space="preserve"> t</w:t>
      </w:r>
      <w:r w:rsidRPr="00DF68FF">
        <w:rPr>
          <w:rFonts w:ascii="Arial" w:hAnsi="Arial" w:cs="Arial"/>
          <w:lang w:val="en-GB"/>
        </w:rPr>
        <w:t>o</w:t>
      </w:r>
      <w:r w:rsidRPr="00DF68FF">
        <w:rPr>
          <w:rFonts w:ascii="Arial" w:hAnsi="Arial" w:cs="Arial"/>
          <w:spacing w:val="1"/>
          <w:lang w:val="en-GB"/>
        </w:rPr>
        <w:t xml:space="preserve"> </w:t>
      </w:r>
      <w:r w:rsidRPr="00DF68FF">
        <w:rPr>
          <w:rFonts w:ascii="Arial" w:hAnsi="Arial" w:cs="Arial"/>
          <w:spacing w:val="-1"/>
          <w:lang w:val="en-GB"/>
        </w:rPr>
        <w:t>app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spacing w:val="2"/>
          <w:lang w:val="en-GB"/>
        </w:rPr>
        <w:t>g</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 xml:space="preserve"> </w:t>
      </w:r>
      <w:r w:rsidRPr="00DF68FF">
        <w:rPr>
          <w:rFonts w:ascii="Arial" w:hAnsi="Arial" w:cs="Arial"/>
          <w:spacing w:val="-1"/>
          <w:lang w:val="en-GB"/>
        </w:rPr>
        <w:t>p</w:t>
      </w:r>
      <w:r w:rsidRPr="00DF68FF">
        <w:rPr>
          <w:rFonts w:ascii="Arial" w:hAnsi="Arial" w:cs="Arial"/>
          <w:spacing w:val="-3"/>
          <w:lang w:val="en-GB"/>
        </w:rPr>
        <w:t>o</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wi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S</w:t>
      </w:r>
      <w:r w:rsidRPr="00DF68FF">
        <w:rPr>
          <w:rFonts w:ascii="Arial" w:hAnsi="Arial" w:cs="Arial"/>
          <w:spacing w:val="1"/>
          <w:lang w:val="en-GB"/>
        </w:rPr>
        <w:t>IO</w:t>
      </w:r>
      <w:r w:rsidRPr="00DF68FF">
        <w:rPr>
          <w:rFonts w:ascii="Arial" w:hAnsi="Arial" w:cs="Arial"/>
          <w:spacing w:val="-1"/>
          <w:lang w:val="en-GB"/>
        </w:rPr>
        <w:t>PE</w:t>
      </w:r>
      <w:r w:rsidRPr="00DF68FF">
        <w:rPr>
          <w:rFonts w:ascii="Arial" w:hAnsi="Arial" w:cs="Arial"/>
          <w:lang w:val="en-GB"/>
        </w:rPr>
        <w:t>N s</w:t>
      </w:r>
      <w:r w:rsidRPr="00DF68FF">
        <w:rPr>
          <w:rFonts w:ascii="Arial" w:hAnsi="Arial" w:cs="Arial"/>
          <w:spacing w:val="-1"/>
          <w:lang w:val="en-GB"/>
        </w:rPr>
        <w:t>u</w:t>
      </w:r>
      <w:r w:rsidRPr="00DF68FF">
        <w:rPr>
          <w:rFonts w:ascii="Arial" w:hAnsi="Arial" w:cs="Arial"/>
          <w:lang w:val="en-GB"/>
        </w:rPr>
        <w:t>ch</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S</w:t>
      </w:r>
      <w:r w:rsidRPr="00DF68FF">
        <w:rPr>
          <w:rFonts w:ascii="Arial" w:hAnsi="Arial" w:cs="Arial"/>
          <w:spacing w:val="1"/>
          <w:lang w:val="en-GB"/>
        </w:rPr>
        <w:t>t</w:t>
      </w:r>
      <w:r w:rsidRPr="00DF68FF">
        <w:rPr>
          <w:rFonts w:ascii="Arial" w:hAnsi="Arial" w:cs="Arial"/>
          <w:spacing w:val="-1"/>
          <w:lang w:val="en-GB"/>
        </w:rPr>
        <w:t>ud</w:t>
      </w:r>
      <w:r w:rsidR="004A2CEB">
        <w:rPr>
          <w:rFonts w:ascii="Arial" w:hAnsi="Arial" w:cs="Arial"/>
          <w:lang w:val="en-GB"/>
        </w:rPr>
        <w:t>y</w:t>
      </w:r>
    </w:p>
    <w:p w14:paraId="5ED8DA0D"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spacing w:val="-1"/>
          <w:lang w:val="en-GB"/>
        </w:rPr>
        <w:t>Chai</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1"/>
          <w:lang w:val="en-GB"/>
        </w:rPr>
        <w:t>app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v</w:t>
      </w:r>
      <w:r w:rsidRPr="00DF68FF">
        <w:rPr>
          <w:rFonts w:ascii="Arial" w:hAnsi="Arial" w:cs="Arial"/>
          <w:spacing w:val="-1"/>
          <w:lang w:val="en-GB"/>
        </w:rPr>
        <w:t>al</w:t>
      </w:r>
      <w:r w:rsidRPr="00DF68FF">
        <w:rPr>
          <w:rFonts w:ascii="Arial" w:hAnsi="Arial" w:cs="Arial"/>
          <w:lang w:val="en-GB"/>
        </w:rPr>
        <w:t>s.</w:t>
      </w:r>
    </w:p>
    <w:p w14:paraId="40321DA8"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g</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5"/>
          <w:lang w:val="en-GB"/>
        </w:rPr>
        <w:t xml:space="preserve"> </w:t>
      </w:r>
      <w:r w:rsidRPr="00DF68FF">
        <w:rPr>
          <w:rFonts w:ascii="Arial" w:hAnsi="Arial" w:cs="Arial"/>
          <w:spacing w:val="-1"/>
          <w:lang w:val="en-GB"/>
        </w:rPr>
        <w:t>h</w:t>
      </w:r>
      <w:r w:rsidRPr="00DF68FF">
        <w:rPr>
          <w:rFonts w:ascii="Arial" w:hAnsi="Arial" w:cs="Arial"/>
          <w:spacing w:val="-3"/>
          <w:lang w:val="en-GB"/>
        </w:rPr>
        <w:t>a</w:t>
      </w:r>
      <w:r w:rsidRPr="00DF68FF">
        <w:rPr>
          <w:rFonts w:ascii="Arial" w:hAnsi="Arial" w:cs="Arial"/>
          <w:lang w:val="en-GB"/>
        </w:rPr>
        <w:t>s</w:t>
      </w:r>
      <w:r w:rsidRPr="00DF68FF">
        <w:rPr>
          <w:rFonts w:ascii="Arial" w:hAnsi="Arial" w:cs="Arial"/>
          <w:spacing w:val="5"/>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3"/>
          <w:lang w:val="en-GB"/>
        </w:rPr>
        <w:t>p</w:t>
      </w:r>
      <w:r w:rsidRPr="00DF68FF">
        <w:rPr>
          <w:rFonts w:ascii="Arial" w:hAnsi="Arial" w:cs="Arial"/>
          <w:spacing w:val="-1"/>
          <w:lang w:val="en-GB"/>
        </w:rPr>
        <w:t>on</w:t>
      </w:r>
      <w:r w:rsidRPr="00DF68FF">
        <w:rPr>
          <w:rFonts w:ascii="Arial" w:hAnsi="Arial" w:cs="Arial"/>
          <w:lang w:val="en-GB"/>
        </w:rPr>
        <w:t>s</w:t>
      </w:r>
      <w:r w:rsidRPr="00DF68FF">
        <w:rPr>
          <w:rFonts w:ascii="Arial" w:hAnsi="Arial" w:cs="Arial"/>
          <w:spacing w:val="-1"/>
          <w:lang w:val="en-GB"/>
        </w:rPr>
        <w:t>ibili</w:t>
      </w:r>
      <w:r w:rsidRPr="00DF68FF">
        <w:rPr>
          <w:rFonts w:ascii="Arial" w:hAnsi="Arial" w:cs="Arial"/>
          <w:spacing w:val="3"/>
          <w:lang w:val="en-GB"/>
        </w:rPr>
        <w:t>t</w:t>
      </w:r>
      <w:r w:rsidRPr="00DF68FF">
        <w:rPr>
          <w:rFonts w:ascii="Arial" w:hAnsi="Arial" w:cs="Arial"/>
          <w:lang w:val="en-GB"/>
        </w:rPr>
        <w:t>y</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5"/>
          <w:lang w:val="en-GB"/>
        </w:rPr>
        <w:t xml:space="preserve"> </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abli</w:t>
      </w:r>
      <w:r w:rsidRPr="00DF68FF">
        <w:rPr>
          <w:rFonts w:ascii="Arial" w:hAnsi="Arial" w:cs="Arial"/>
          <w:lang w:val="en-GB"/>
        </w:rPr>
        <w:t>sh</w:t>
      </w:r>
      <w:r w:rsidRPr="00DF68FF">
        <w:rPr>
          <w:rFonts w:ascii="Arial" w:hAnsi="Arial" w:cs="Arial"/>
          <w:spacing w:val="5"/>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5"/>
          <w:lang w:val="en-GB"/>
        </w:rPr>
        <w:t xml:space="preserve"> </w:t>
      </w:r>
      <w:r w:rsidRPr="00DF68FF">
        <w:rPr>
          <w:rFonts w:ascii="Arial" w:hAnsi="Arial" w:cs="Arial"/>
          <w:spacing w:val="1"/>
          <w:lang w:val="en-GB"/>
        </w:rPr>
        <w:t>m</w:t>
      </w:r>
      <w:r w:rsidRPr="00DF68FF">
        <w:rPr>
          <w:rFonts w:ascii="Arial" w:hAnsi="Arial" w:cs="Arial"/>
          <w:spacing w:val="-1"/>
          <w:lang w:val="en-GB"/>
        </w:rPr>
        <w:t>ain</w:t>
      </w:r>
      <w:r w:rsidRPr="00DF68FF">
        <w:rPr>
          <w:rFonts w:ascii="Arial" w:hAnsi="Arial" w:cs="Arial"/>
          <w:spacing w:val="1"/>
          <w:lang w:val="en-GB"/>
        </w:rPr>
        <w:t>t</w:t>
      </w:r>
      <w:r w:rsidRPr="00DF68FF">
        <w:rPr>
          <w:rFonts w:ascii="Arial" w:hAnsi="Arial" w:cs="Arial"/>
          <w:spacing w:val="-1"/>
          <w:lang w:val="en-GB"/>
        </w:rPr>
        <w:t>ai</w:t>
      </w:r>
      <w:r w:rsidRPr="00DF68FF">
        <w:rPr>
          <w:rFonts w:ascii="Arial" w:hAnsi="Arial" w:cs="Arial"/>
          <w:lang w:val="en-GB"/>
        </w:rPr>
        <w:t>n</w:t>
      </w:r>
      <w:r w:rsidRPr="00DF68FF">
        <w:rPr>
          <w:rFonts w:ascii="Arial" w:hAnsi="Arial" w:cs="Arial"/>
          <w:spacing w:val="5"/>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3"/>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5"/>
          <w:lang w:val="en-GB"/>
        </w:rPr>
        <w:t xml:space="preserve"> </w:t>
      </w:r>
      <w:r w:rsidRPr="00DF68FF">
        <w:rPr>
          <w:rFonts w:ascii="Arial" w:hAnsi="Arial" w:cs="Arial"/>
          <w:spacing w:val="-1"/>
          <w:lang w:val="en-GB"/>
        </w:rPr>
        <w:t>bud</w:t>
      </w:r>
      <w:r w:rsidRPr="00DF68FF">
        <w:rPr>
          <w:rFonts w:ascii="Arial" w:hAnsi="Arial" w:cs="Arial"/>
          <w:spacing w:val="2"/>
          <w:lang w:val="en-GB"/>
        </w:rPr>
        <w:t>g</w:t>
      </w:r>
      <w:r w:rsidRPr="00DF68FF">
        <w:rPr>
          <w:rFonts w:ascii="Arial" w:hAnsi="Arial" w:cs="Arial"/>
          <w:spacing w:val="-1"/>
          <w:lang w:val="en-GB"/>
        </w:rPr>
        <w:t>e</w:t>
      </w:r>
      <w:r w:rsidRPr="00DF68FF">
        <w:rPr>
          <w:rFonts w:ascii="Arial" w:hAnsi="Arial" w:cs="Arial"/>
          <w:lang w:val="en-GB"/>
        </w:rPr>
        <w:t xml:space="preserve">t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u</w:t>
      </w:r>
      <w:r w:rsidRPr="00DF68FF">
        <w:rPr>
          <w:rFonts w:ascii="Arial" w:hAnsi="Arial" w:cs="Arial"/>
          <w:spacing w:val="2"/>
          <w:lang w:val="en-GB"/>
        </w:rPr>
        <w:t>g</w:t>
      </w:r>
      <w:r w:rsidRPr="00DF68FF">
        <w:rPr>
          <w:rFonts w:ascii="Arial" w:hAnsi="Arial" w:cs="Arial"/>
          <w:lang w:val="en-GB"/>
        </w:rPr>
        <w:t xml:space="preserve">h </w:t>
      </w:r>
      <w:r w:rsidRPr="00DF68FF">
        <w:rPr>
          <w:rFonts w:ascii="Arial" w:hAnsi="Arial" w:cs="Arial"/>
          <w:spacing w:val="3"/>
          <w:lang w:val="en-GB"/>
        </w:rPr>
        <w:t>f</w:t>
      </w:r>
      <w:r w:rsidRPr="00DF68FF">
        <w:rPr>
          <w:rFonts w:ascii="Arial" w:hAnsi="Arial" w:cs="Arial"/>
          <w:spacing w:val="-1"/>
          <w:lang w:val="en-GB"/>
        </w:rPr>
        <w:t>un</w:t>
      </w:r>
      <w:r w:rsidRPr="00DF68FF">
        <w:rPr>
          <w:rFonts w:ascii="Arial" w:hAnsi="Arial" w:cs="Arial"/>
          <w:lang w:val="en-GB"/>
        </w:rPr>
        <w:t xml:space="preserve">d </w:t>
      </w:r>
      <w:r w:rsidRPr="00DF68FF">
        <w:rPr>
          <w:rFonts w:ascii="Arial" w:hAnsi="Arial" w:cs="Arial"/>
          <w:spacing w:val="1"/>
          <w:lang w:val="en-GB"/>
        </w:rPr>
        <w:t>r</w:t>
      </w:r>
      <w:r w:rsidRPr="00DF68FF">
        <w:rPr>
          <w:rFonts w:ascii="Arial" w:hAnsi="Arial" w:cs="Arial"/>
          <w:spacing w:val="-1"/>
          <w:lang w:val="en-GB"/>
        </w:rPr>
        <w:t>ai</w:t>
      </w:r>
      <w:r w:rsidRPr="00DF68FF">
        <w:rPr>
          <w:rFonts w:ascii="Arial" w:hAnsi="Arial" w:cs="Arial"/>
          <w:lang w:val="en-GB"/>
        </w:rPr>
        <w:t>s</w:t>
      </w:r>
      <w:r w:rsidRPr="00DF68FF">
        <w:rPr>
          <w:rFonts w:ascii="Arial" w:hAnsi="Arial" w:cs="Arial"/>
          <w:spacing w:val="-1"/>
          <w:lang w:val="en-GB"/>
        </w:rPr>
        <w:t>in</w:t>
      </w:r>
      <w:r w:rsidRPr="00DF68FF">
        <w:rPr>
          <w:rFonts w:ascii="Arial" w:hAnsi="Arial" w:cs="Arial"/>
          <w:lang w:val="en-GB"/>
        </w:rPr>
        <w:t xml:space="preserve">g </w:t>
      </w:r>
      <w:r w:rsidRPr="00DF68FF">
        <w:rPr>
          <w:rFonts w:ascii="Arial" w:hAnsi="Arial" w:cs="Arial"/>
          <w:spacing w:val="-3"/>
          <w:lang w:val="en-GB"/>
        </w:rPr>
        <w:t>a</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 xml:space="preserve">s </w:t>
      </w:r>
      <w:r w:rsidRPr="00DF68FF">
        <w:rPr>
          <w:rFonts w:ascii="Arial" w:hAnsi="Arial" w:cs="Arial"/>
          <w:spacing w:val="-1"/>
          <w:lang w:val="en-GB"/>
        </w:rPr>
        <w:t>an</w:t>
      </w:r>
      <w:r w:rsidRPr="00DF68FF">
        <w:rPr>
          <w:rFonts w:ascii="Arial" w:hAnsi="Arial" w:cs="Arial"/>
          <w:lang w:val="en-GB"/>
        </w:rPr>
        <w:t xml:space="preserve">d </w:t>
      </w:r>
      <w:r w:rsidRPr="00DF68FF">
        <w:rPr>
          <w:rFonts w:ascii="Arial" w:hAnsi="Arial" w:cs="Arial"/>
          <w:spacing w:val="2"/>
          <w:lang w:val="en-GB"/>
        </w:rPr>
        <w:t>g</w:t>
      </w:r>
      <w:r w:rsidRPr="00DF68FF">
        <w:rPr>
          <w:rFonts w:ascii="Arial" w:hAnsi="Arial" w:cs="Arial"/>
          <w:spacing w:val="1"/>
          <w:lang w:val="en-GB"/>
        </w:rPr>
        <w:t>r</w:t>
      </w:r>
      <w:r w:rsidRPr="00DF68FF">
        <w:rPr>
          <w:rFonts w:ascii="Arial" w:hAnsi="Arial" w:cs="Arial"/>
          <w:spacing w:val="-1"/>
          <w:lang w:val="en-GB"/>
        </w:rPr>
        <w:t>an</w:t>
      </w:r>
      <w:r w:rsidRPr="00DF68FF">
        <w:rPr>
          <w:rFonts w:ascii="Arial" w:hAnsi="Arial" w:cs="Arial"/>
          <w:lang w:val="en-GB"/>
        </w:rPr>
        <w:t xml:space="preserve">t </w:t>
      </w:r>
      <w:r w:rsidRPr="00DF68FF">
        <w:rPr>
          <w:rFonts w:ascii="Arial" w:hAnsi="Arial" w:cs="Arial"/>
          <w:spacing w:val="-1"/>
          <w:lang w:val="en-GB"/>
        </w:rPr>
        <w:t>app</w:t>
      </w:r>
      <w:r w:rsidRPr="00DF68FF">
        <w:rPr>
          <w:rFonts w:ascii="Arial" w:hAnsi="Arial" w:cs="Arial"/>
          <w:spacing w:val="-3"/>
          <w:lang w:val="en-GB"/>
        </w:rPr>
        <w:t>l</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 xml:space="preserve">s </w:t>
      </w:r>
      <w:r w:rsidRPr="00DF68FF">
        <w:rPr>
          <w:rFonts w:ascii="Arial" w:hAnsi="Arial" w:cs="Arial"/>
          <w:spacing w:val="-1"/>
          <w:lang w:val="en-GB"/>
        </w:rPr>
        <w:t>a</w:t>
      </w:r>
      <w:r w:rsidRPr="00DF68FF">
        <w:rPr>
          <w:rFonts w:ascii="Arial" w:hAnsi="Arial" w:cs="Arial"/>
          <w:lang w:val="en-GB"/>
        </w:rPr>
        <w:t xml:space="preserve">s </w:t>
      </w:r>
      <w:r w:rsidRPr="00DF68FF">
        <w:rPr>
          <w:rFonts w:ascii="Arial" w:hAnsi="Arial" w:cs="Arial"/>
          <w:spacing w:val="-1"/>
          <w:lang w:val="en-GB"/>
        </w:rPr>
        <w:t>individuals</w:t>
      </w:r>
      <w:r w:rsidRPr="00DF68FF">
        <w:rPr>
          <w:rFonts w:ascii="Arial" w:hAnsi="Arial" w:cs="Arial"/>
          <w:lang w:val="en-GB"/>
        </w:rPr>
        <w:t xml:space="preserve"> </w:t>
      </w:r>
      <w:r w:rsidRPr="00DF68FF">
        <w:rPr>
          <w:rFonts w:ascii="Arial" w:hAnsi="Arial" w:cs="Arial"/>
          <w:spacing w:val="-1"/>
          <w:lang w:val="en-GB"/>
        </w:rPr>
        <w:t>and</w:t>
      </w:r>
      <w:r w:rsidRPr="00DF68FF">
        <w:rPr>
          <w:rFonts w:ascii="Arial" w:hAnsi="Arial" w:cs="Arial"/>
          <w:spacing w:val="1"/>
          <w:lang w:val="en-GB"/>
        </w:rPr>
        <w:t>/</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u</w:t>
      </w:r>
      <w:r w:rsidRPr="00DF68FF">
        <w:rPr>
          <w:rFonts w:ascii="Arial" w:hAnsi="Arial" w:cs="Arial"/>
          <w:spacing w:val="2"/>
          <w:lang w:val="en-GB"/>
        </w:rPr>
        <w:t>g</w:t>
      </w:r>
      <w:r w:rsidRPr="00DF68FF">
        <w:rPr>
          <w:rFonts w:ascii="Arial" w:hAnsi="Arial" w:cs="Arial"/>
          <w:lang w:val="en-GB"/>
        </w:rPr>
        <w:t>h</w:t>
      </w:r>
      <w:r w:rsidRPr="00DF68FF">
        <w:rPr>
          <w:rFonts w:ascii="Arial" w:hAnsi="Arial" w:cs="Arial"/>
          <w:spacing w:val="5"/>
          <w:lang w:val="en-GB"/>
        </w:rPr>
        <w:t xml:space="preserve"> </w:t>
      </w:r>
      <w:r w:rsidRPr="00DF68FF">
        <w:rPr>
          <w:rFonts w:ascii="Arial" w:hAnsi="Arial" w:cs="Arial"/>
          <w:spacing w:val="-1"/>
          <w:lang w:val="en-GB"/>
        </w:rPr>
        <w:t>del</w:t>
      </w:r>
      <w:r w:rsidRPr="00DF68FF">
        <w:rPr>
          <w:rFonts w:ascii="Arial" w:hAnsi="Arial" w:cs="Arial"/>
          <w:spacing w:val="-3"/>
          <w:lang w:val="en-GB"/>
        </w:rPr>
        <w:t>e</w:t>
      </w:r>
      <w:r w:rsidRPr="00DF68FF">
        <w:rPr>
          <w:rFonts w:ascii="Arial" w:hAnsi="Arial" w:cs="Arial"/>
          <w:spacing w:val="2"/>
          <w:lang w:val="en-GB"/>
        </w:rPr>
        <w:t>g</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5"/>
          <w:lang w:val="en-GB"/>
        </w:rPr>
        <w:t xml:space="preserve"> </w:t>
      </w:r>
      <w:r w:rsidRPr="00DF68FF">
        <w:rPr>
          <w:rFonts w:ascii="Arial" w:hAnsi="Arial" w:cs="Arial"/>
          <w:spacing w:val="1"/>
          <w:lang w:val="en-GB"/>
        </w:rPr>
        <w:t>t</w:t>
      </w:r>
      <w:r w:rsidRPr="00DF68FF">
        <w:rPr>
          <w:rFonts w:ascii="Arial" w:hAnsi="Arial" w:cs="Arial"/>
          <w:lang w:val="en-GB"/>
        </w:rPr>
        <w:t xml:space="preserve">o </w:t>
      </w:r>
      <w:r w:rsidRPr="00DF68FF">
        <w:rPr>
          <w:rFonts w:ascii="Arial" w:hAnsi="Arial" w:cs="Arial"/>
          <w:spacing w:val="1"/>
          <w:lang w:val="en-GB"/>
        </w:rPr>
        <w:t>Full</w:t>
      </w:r>
      <w:r w:rsidRPr="00DF68FF">
        <w:rPr>
          <w:rFonts w:ascii="Arial" w:hAnsi="Arial" w:cs="Arial"/>
          <w:spacing w:val="3"/>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5"/>
          <w:lang w:val="en-GB"/>
        </w:rPr>
        <w:t xml:space="preserve"> </w:t>
      </w:r>
      <w:r w:rsidRPr="00DF68FF">
        <w:rPr>
          <w:rFonts w:ascii="Arial" w:hAnsi="Arial" w:cs="Arial"/>
          <w:spacing w:val="-3"/>
          <w:lang w:val="en-GB"/>
        </w:rPr>
        <w:t>i</w:t>
      </w:r>
      <w:r w:rsidRPr="00DF68FF">
        <w:rPr>
          <w:rFonts w:ascii="Arial" w:hAnsi="Arial" w:cs="Arial"/>
          <w:lang w:val="en-GB"/>
        </w:rPr>
        <w:t>f</w:t>
      </w:r>
      <w:r w:rsidRPr="00DF68FF">
        <w:rPr>
          <w:rFonts w:ascii="Arial" w:hAnsi="Arial" w:cs="Arial"/>
          <w:spacing w:val="6"/>
          <w:lang w:val="en-GB"/>
        </w:rPr>
        <w:t xml:space="preserve"> </w:t>
      </w:r>
      <w:r w:rsidRPr="00DF68FF">
        <w:rPr>
          <w:rFonts w:ascii="Arial" w:hAnsi="Arial" w:cs="Arial"/>
          <w:spacing w:val="-3"/>
          <w:lang w:val="en-GB"/>
        </w:rPr>
        <w:t>a</w:t>
      </w:r>
      <w:r w:rsidRPr="00DF68FF">
        <w:rPr>
          <w:rFonts w:ascii="Arial" w:hAnsi="Arial" w:cs="Arial"/>
          <w:spacing w:val="-1"/>
          <w:lang w:val="en-GB"/>
        </w:rPr>
        <w:t>de</w:t>
      </w:r>
      <w:r w:rsidRPr="00DF68FF">
        <w:rPr>
          <w:rFonts w:ascii="Arial" w:hAnsi="Arial" w:cs="Arial"/>
          <w:spacing w:val="2"/>
          <w:lang w:val="en-GB"/>
        </w:rPr>
        <w:t>q</w:t>
      </w:r>
      <w:r w:rsidRPr="00DF68FF">
        <w:rPr>
          <w:rFonts w:ascii="Arial" w:hAnsi="Arial" w:cs="Arial"/>
          <w:spacing w:val="-1"/>
          <w:lang w:val="en-GB"/>
        </w:rPr>
        <w:t>u</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6"/>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spacing w:val="-3"/>
          <w:lang w:val="en-GB"/>
        </w:rPr>
        <w:t>i</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5"/>
          <w:lang w:val="en-GB"/>
        </w:rPr>
        <w:t xml:space="preserve"> </w:t>
      </w:r>
      <w:r w:rsidRPr="00DF68FF">
        <w:rPr>
          <w:rFonts w:ascii="Arial" w:hAnsi="Arial" w:cs="Arial"/>
          <w:spacing w:val="-1"/>
          <w:lang w:val="en-GB"/>
        </w:rPr>
        <w:t>pa</w:t>
      </w:r>
      <w:r w:rsidRPr="00DF68FF">
        <w:rPr>
          <w:rFonts w:ascii="Arial" w:hAnsi="Arial" w:cs="Arial"/>
          <w:spacing w:val="-2"/>
          <w:lang w:val="en-GB"/>
        </w:rPr>
        <w:t>r</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bein</w:t>
      </w:r>
      <w:r w:rsidRPr="00DF68FF">
        <w:rPr>
          <w:rFonts w:ascii="Arial" w:hAnsi="Arial" w:cs="Arial"/>
          <w:lang w:val="en-GB"/>
        </w:rPr>
        <w:t>g</w:t>
      </w:r>
      <w:r w:rsidRPr="00DF68FF">
        <w:rPr>
          <w:rFonts w:ascii="Arial" w:hAnsi="Arial" w:cs="Arial"/>
          <w:spacing w:val="7"/>
          <w:lang w:val="en-GB"/>
        </w:rPr>
        <w:t xml:space="preserve"> </w:t>
      </w:r>
      <w:r w:rsidRPr="00DF68FF">
        <w:rPr>
          <w:rFonts w:ascii="Arial" w:hAnsi="Arial" w:cs="Arial"/>
          <w:spacing w:val="-1"/>
          <w:lang w:val="en-GB"/>
        </w:rPr>
        <w:t>l</w:t>
      </w:r>
      <w:r w:rsidRPr="00DF68FF">
        <w:rPr>
          <w:rFonts w:ascii="Arial" w:hAnsi="Arial" w:cs="Arial"/>
          <w:spacing w:val="-3"/>
          <w:lang w:val="en-GB"/>
        </w:rPr>
        <w:t>e</w:t>
      </w:r>
      <w:r w:rsidRPr="00DF68FF">
        <w:rPr>
          <w:rFonts w:ascii="Arial" w:hAnsi="Arial" w:cs="Arial"/>
          <w:spacing w:val="2"/>
          <w:lang w:val="en-GB"/>
        </w:rPr>
        <w:t>g</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en</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2"/>
          <w:lang w:val="en-GB"/>
        </w:rPr>
        <w:t xml:space="preserve"> defines and </w:t>
      </w:r>
      <w:r w:rsidRPr="00DF68FF">
        <w:rPr>
          <w:rFonts w:ascii="Arial" w:hAnsi="Arial" w:cs="Arial"/>
          <w:spacing w:val="-1"/>
          <w:lang w:val="en-GB"/>
        </w:rPr>
        <w:t>a</w:t>
      </w:r>
      <w:r w:rsidRPr="00DF68FF">
        <w:rPr>
          <w:rFonts w:ascii="Arial" w:hAnsi="Arial" w:cs="Arial"/>
          <w:spacing w:val="-3"/>
          <w:lang w:val="en-GB"/>
        </w:rPr>
        <w:t>p</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annua</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3"/>
          <w:lang w:val="en-GB"/>
        </w:rPr>
        <w:t>f</w:t>
      </w:r>
      <w:r w:rsidRPr="00DF68FF">
        <w:rPr>
          <w:rFonts w:ascii="Arial" w:hAnsi="Arial" w:cs="Arial"/>
          <w:spacing w:val="-1"/>
          <w:lang w:val="en-GB"/>
        </w:rPr>
        <w:t>inan</w:t>
      </w:r>
      <w:r w:rsidRPr="00DF68FF">
        <w:rPr>
          <w:rFonts w:ascii="Arial" w:hAnsi="Arial" w:cs="Arial"/>
          <w:lang w:val="en-GB"/>
        </w:rPr>
        <w:t>c</w:t>
      </w:r>
      <w:r w:rsidRPr="00DF68FF">
        <w:rPr>
          <w:rFonts w:ascii="Arial" w:hAnsi="Arial" w:cs="Arial"/>
          <w:spacing w:val="-1"/>
          <w:lang w:val="en-GB"/>
        </w:rPr>
        <w:t>ia</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on</w:t>
      </w:r>
      <w:r w:rsidRPr="00DF68FF">
        <w:rPr>
          <w:rFonts w:ascii="Arial" w:hAnsi="Arial" w:cs="Arial"/>
          <w:spacing w:val="1"/>
          <w:lang w:val="en-GB"/>
        </w:rPr>
        <w:t>tr</w:t>
      </w:r>
      <w:r w:rsidRPr="00DF68FF">
        <w:rPr>
          <w:rFonts w:ascii="Arial" w:hAnsi="Arial" w:cs="Arial"/>
          <w:spacing w:val="-1"/>
          <w:lang w:val="en-GB"/>
        </w:rPr>
        <w:t>ibu</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3"/>
          <w:lang w:val="en-GB"/>
        </w:rPr>
        <w:t xml:space="preserve"> </w:t>
      </w:r>
      <w:r w:rsidRPr="00DF68FF">
        <w:rPr>
          <w:rFonts w:ascii="Arial" w:hAnsi="Arial" w:cs="Arial"/>
          <w:lang w:val="en-GB"/>
        </w:rPr>
        <w:t>Member C</w:t>
      </w:r>
      <w:r w:rsidRPr="00DF68FF">
        <w:rPr>
          <w:rFonts w:ascii="Arial" w:hAnsi="Arial" w:cs="Arial"/>
          <w:spacing w:val="-1"/>
          <w:lang w:val="en-GB"/>
        </w:rPr>
        <w:t>oun</w:t>
      </w:r>
      <w:r w:rsidRPr="00DF68FF">
        <w:rPr>
          <w:rFonts w:ascii="Arial" w:hAnsi="Arial" w:cs="Arial"/>
          <w:spacing w:val="1"/>
          <w:lang w:val="en-GB"/>
        </w:rPr>
        <w:t>tries/Centres</w:t>
      </w:r>
      <w:r w:rsidRPr="00DF68FF">
        <w:rPr>
          <w:rFonts w:ascii="Arial" w:hAnsi="Arial" w:cs="Arial"/>
          <w:lang w:val="en-GB"/>
        </w:rPr>
        <w:t xml:space="preserve"> </w:t>
      </w:r>
      <w:r w:rsidRPr="00DF68FF">
        <w:rPr>
          <w:rFonts w:ascii="Arial" w:hAnsi="Arial" w:cs="Arial"/>
          <w:spacing w:val="-1"/>
          <w:lang w:val="en-GB"/>
        </w:rPr>
        <w:t>a</w:t>
      </w:r>
      <w:r w:rsidRPr="00DF68FF">
        <w:rPr>
          <w:rFonts w:ascii="Arial" w:hAnsi="Arial" w:cs="Arial"/>
          <w:lang w:val="en-GB"/>
        </w:rPr>
        <w:t>s s</w:t>
      </w:r>
      <w:r w:rsidRPr="00DF68FF">
        <w:rPr>
          <w:rFonts w:ascii="Arial" w:hAnsi="Arial" w:cs="Arial"/>
          <w:spacing w:val="-1"/>
          <w:lang w:val="en-GB"/>
        </w:rPr>
        <w:t>ug</w:t>
      </w:r>
      <w:r w:rsidRPr="00DF68FF">
        <w:rPr>
          <w:rFonts w:ascii="Arial" w:hAnsi="Arial" w:cs="Arial"/>
          <w:spacing w:val="2"/>
          <w:lang w:val="en-GB"/>
        </w:rPr>
        <w:t>g</w:t>
      </w:r>
      <w:r w:rsidRPr="00DF68FF">
        <w:rPr>
          <w:rFonts w:ascii="Arial" w:hAnsi="Arial" w:cs="Arial"/>
          <w:spacing w:val="-1"/>
          <w:lang w:val="en-GB"/>
        </w:rPr>
        <w:t>e</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Tr</w:t>
      </w:r>
      <w:r w:rsidRPr="00DF68FF">
        <w:rPr>
          <w:rFonts w:ascii="Arial" w:hAnsi="Arial" w:cs="Arial"/>
          <w:spacing w:val="-1"/>
          <w:lang w:val="en-GB"/>
        </w:rPr>
        <w:t>ea</w:t>
      </w:r>
      <w:r w:rsidRPr="00DF68FF">
        <w:rPr>
          <w:rFonts w:ascii="Arial" w:hAnsi="Arial" w:cs="Arial"/>
          <w:lang w:val="en-GB"/>
        </w:rPr>
        <w:t>s</w:t>
      </w:r>
      <w:r w:rsidRPr="00DF68FF">
        <w:rPr>
          <w:rFonts w:ascii="Arial" w:hAnsi="Arial" w:cs="Arial"/>
          <w:spacing w:val="-3"/>
          <w:lang w:val="en-GB"/>
        </w:rPr>
        <w:t>u</w:t>
      </w:r>
      <w:r w:rsidRPr="00DF68FF">
        <w:rPr>
          <w:rFonts w:ascii="Arial" w:hAnsi="Arial" w:cs="Arial"/>
          <w:spacing w:val="-2"/>
          <w:lang w:val="en-GB"/>
        </w:rPr>
        <w:t>r</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lang w:val="en-GB"/>
        </w:rPr>
        <w:t>.</w:t>
      </w:r>
    </w:p>
    <w:p w14:paraId="5DA89650"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h</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5"/>
          <w:lang w:val="en-GB"/>
        </w:rPr>
        <w:t xml:space="preserve"> </w:t>
      </w:r>
      <w:r w:rsidRPr="00DF68FF">
        <w:rPr>
          <w:rFonts w:ascii="Arial" w:hAnsi="Arial" w:cs="Arial"/>
          <w:spacing w:val="-2"/>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5"/>
          <w:lang w:val="en-GB"/>
        </w:rPr>
        <w:t xml:space="preserve"> </w:t>
      </w:r>
      <w:r w:rsidRPr="00DF68FF">
        <w:rPr>
          <w:rFonts w:ascii="Arial" w:hAnsi="Arial" w:cs="Arial"/>
          <w:lang w:val="en-GB"/>
        </w:rPr>
        <w:t>s</w:t>
      </w:r>
      <w:r w:rsidRPr="00DF68FF">
        <w:rPr>
          <w:rFonts w:ascii="Arial" w:hAnsi="Arial" w:cs="Arial"/>
          <w:spacing w:val="-3"/>
          <w:lang w:val="en-GB"/>
        </w:rPr>
        <w:t>h</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w:t>
      </w:r>
      <w:r w:rsidRPr="00DF68FF">
        <w:rPr>
          <w:rFonts w:ascii="Arial" w:hAnsi="Arial" w:cs="Arial"/>
          <w:spacing w:val="-3"/>
          <w:lang w:val="en-GB"/>
        </w:rPr>
        <w:t>o</w:t>
      </w:r>
      <w:r w:rsidRPr="00DF68FF">
        <w:rPr>
          <w:rFonts w:ascii="Arial" w:hAnsi="Arial" w:cs="Arial"/>
          <w:spacing w:val="-1"/>
          <w:lang w:val="en-GB"/>
        </w:rPr>
        <w:t>n</w:t>
      </w:r>
      <w:r w:rsidRPr="00DF68FF">
        <w:rPr>
          <w:rFonts w:ascii="Arial" w:hAnsi="Arial" w:cs="Arial"/>
          <w:lang w:val="en-GB"/>
        </w:rPr>
        <w:t>s</w:t>
      </w:r>
      <w:r w:rsidRPr="00DF68FF">
        <w:rPr>
          <w:rFonts w:ascii="Arial" w:hAnsi="Arial" w:cs="Arial"/>
          <w:spacing w:val="-1"/>
          <w:lang w:val="en-GB"/>
        </w:rPr>
        <w:t>ibili</w:t>
      </w:r>
      <w:r w:rsidRPr="00DF68FF">
        <w:rPr>
          <w:rFonts w:ascii="Arial" w:hAnsi="Arial" w:cs="Arial"/>
          <w:spacing w:val="3"/>
          <w:lang w:val="en-GB"/>
        </w:rPr>
        <w:t>t</w:t>
      </w:r>
      <w:r w:rsidRPr="00DF68FF">
        <w:rPr>
          <w:rFonts w:ascii="Arial" w:hAnsi="Arial" w:cs="Arial"/>
          <w:lang w:val="en-GB"/>
        </w:rPr>
        <w:t>y</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5"/>
          <w:lang w:val="en-GB"/>
        </w:rPr>
        <w:t xml:space="preserve"> </w:t>
      </w:r>
      <w:r w:rsidRPr="00DF68FF">
        <w:rPr>
          <w:rFonts w:ascii="Arial" w:hAnsi="Arial" w:cs="Arial"/>
          <w:spacing w:val="-1"/>
          <w:lang w:val="en-GB"/>
        </w:rPr>
        <w:t>ensure</w:t>
      </w:r>
      <w:r w:rsidRPr="00DF68FF">
        <w:rPr>
          <w:rFonts w:ascii="Arial" w:hAnsi="Arial" w:cs="Arial"/>
          <w:spacing w:val="5"/>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spacing w:val="-3"/>
          <w:lang w:val="en-GB"/>
        </w:rPr>
        <w:t>a</w:t>
      </w:r>
      <w:r w:rsidRPr="00DF68FF">
        <w:rPr>
          <w:rFonts w:ascii="Arial" w:hAnsi="Arial" w:cs="Arial"/>
          <w:lang w:val="en-GB"/>
        </w:rPr>
        <w:t>t</w:t>
      </w:r>
      <w:r w:rsidRPr="00DF68FF">
        <w:rPr>
          <w:rFonts w:ascii="Arial" w:hAnsi="Arial" w:cs="Arial"/>
          <w:spacing w:val="6"/>
          <w:lang w:val="en-GB"/>
        </w:rPr>
        <w:t xml:space="preserve"> </w:t>
      </w:r>
      <w:r w:rsidRPr="00DF68FF">
        <w:rPr>
          <w:rFonts w:ascii="Arial" w:hAnsi="Arial" w:cs="Arial"/>
          <w:spacing w:val="-1"/>
          <w:lang w:val="en-GB"/>
        </w:rPr>
        <w:t>th</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allo</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 xml:space="preserve">d </w:t>
      </w:r>
      <w:r w:rsidRPr="00DF68FF">
        <w:rPr>
          <w:rFonts w:ascii="Arial" w:hAnsi="Arial" w:cs="Arial"/>
          <w:spacing w:val="-1"/>
          <w:lang w:val="en-GB"/>
        </w:rPr>
        <w:t>a</w:t>
      </w:r>
      <w:r w:rsidRPr="00DF68FF">
        <w:rPr>
          <w:rFonts w:ascii="Arial" w:hAnsi="Arial" w:cs="Arial"/>
          <w:spacing w:val="1"/>
          <w:lang w:val="en-GB"/>
        </w:rPr>
        <w:t>m</w:t>
      </w:r>
      <w:r w:rsidRPr="00DF68FF">
        <w:rPr>
          <w:rFonts w:ascii="Arial" w:hAnsi="Arial" w:cs="Arial"/>
          <w:spacing w:val="-1"/>
          <w:lang w:val="en-GB"/>
        </w:rPr>
        <w:t>oun</w:t>
      </w:r>
      <w:r w:rsidRPr="00DF68FF">
        <w:rPr>
          <w:rFonts w:ascii="Arial" w:hAnsi="Arial" w:cs="Arial"/>
          <w:lang w:val="en-GB"/>
        </w:rPr>
        <w:t>t</w:t>
      </w:r>
      <w:r w:rsidRPr="00DF68FF">
        <w:rPr>
          <w:rFonts w:ascii="Arial" w:hAnsi="Arial" w:cs="Arial"/>
          <w:spacing w:val="1"/>
          <w:lang w:val="en-GB"/>
        </w:rPr>
        <w:t xml:space="preserve"> </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2"/>
          <w:lang w:val="en-GB"/>
        </w:rPr>
        <w:t xml:space="preserve"> Member 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lang w:val="en-GB"/>
        </w:rPr>
        <w:t>y/Centre or</w:t>
      </w:r>
      <w:r w:rsidRPr="00DF68FF">
        <w:rPr>
          <w:rFonts w:ascii="Arial" w:hAnsi="Arial" w:cs="Arial"/>
          <w:spacing w:val="4"/>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1"/>
          <w:lang w:val="en-GB"/>
        </w:rPr>
        <w:t>i</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3"/>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1"/>
          <w:lang w:val="en-GB"/>
        </w:rPr>
        <w:t>j</w:t>
      </w:r>
      <w:r w:rsidRPr="00DF68FF">
        <w:rPr>
          <w:rFonts w:ascii="Arial" w:hAnsi="Arial" w:cs="Arial"/>
          <w:spacing w:val="-1"/>
          <w:lang w:val="en-GB"/>
        </w:rPr>
        <w:t>e</w:t>
      </w:r>
      <w:r w:rsidRPr="00DF68FF">
        <w:rPr>
          <w:rFonts w:ascii="Arial" w:hAnsi="Arial" w:cs="Arial"/>
          <w:spacing w:val="-3"/>
          <w:lang w:val="en-GB"/>
        </w:rPr>
        <w:t>c</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1"/>
          <w:lang w:val="en-GB"/>
        </w:rPr>
        <w:t>i</w:t>
      </w:r>
      <w:r w:rsidRPr="00DF68FF">
        <w:rPr>
          <w:rFonts w:ascii="Arial" w:hAnsi="Arial" w:cs="Arial"/>
          <w:lang w:val="en-GB"/>
        </w:rPr>
        <w:t xml:space="preserve">s </w:t>
      </w:r>
      <w:r w:rsidRPr="00DF68FF">
        <w:rPr>
          <w:rFonts w:ascii="Arial" w:hAnsi="Arial" w:cs="Arial"/>
          <w:spacing w:val="1"/>
          <w:lang w:val="en-GB"/>
        </w:rPr>
        <w:t>r</w:t>
      </w:r>
      <w:r w:rsidRPr="00DF68FF">
        <w:rPr>
          <w:rFonts w:ascii="Arial" w:hAnsi="Arial" w:cs="Arial"/>
          <w:spacing w:val="-1"/>
          <w:lang w:val="en-GB"/>
        </w:rPr>
        <w:t>ai</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an</w:t>
      </w:r>
      <w:r w:rsidRPr="00DF68FF">
        <w:rPr>
          <w:rFonts w:ascii="Arial" w:hAnsi="Arial" w:cs="Arial"/>
          <w:lang w:val="en-GB"/>
        </w:rPr>
        <w:t xml:space="preserve">d </w:t>
      </w:r>
      <w:r w:rsidRPr="00DF68FF">
        <w:rPr>
          <w:rFonts w:ascii="Arial" w:hAnsi="Arial" w:cs="Arial"/>
          <w:spacing w:val="1"/>
          <w:lang w:val="en-GB"/>
        </w:rPr>
        <w:t>tr</w:t>
      </w:r>
      <w:r w:rsidRPr="00DF68FF">
        <w:rPr>
          <w:rFonts w:ascii="Arial" w:hAnsi="Arial" w:cs="Arial"/>
          <w:spacing w:val="-3"/>
          <w:lang w:val="en-GB"/>
        </w:rPr>
        <w:t>a</w:t>
      </w:r>
      <w:r w:rsidRPr="00DF68FF">
        <w:rPr>
          <w:rFonts w:ascii="Arial" w:hAnsi="Arial" w:cs="Arial"/>
          <w:spacing w:val="-1"/>
          <w:lang w:val="en-GB"/>
        </w:rPr>
        <w:t>n</w:t>
      </w:r>
      <w:r w:rsidRPr="00DF68FF">
        <w:rPr>
          <w:rFonts w:ascii="Arial" w:hAnsi="Arial" w:cs="Arial"/>
          <w:spacing w:val="-3"/>
          <w:lang w:val="en-GB"/>
        </w:rPr>
        <w:t>s</w:t>
      </w:r>
      <w:r w:rsidRPr="00DF68FF">
        <w:rPr>
          <w:rFonts w:ascii="Arial" w:hAnsi="Arial" w:cs="Arial"/>
          <w:spacing w:val="3"/>
          <w:lang w:val="en-GB"/>
        </w:rPr>
        <w:t>f</w:t>
      </w:r>
      <w:r w:rsidRPr="00DF68FF">
        <w:rPr>
          <w:rFonts w:ascii="Arial" w:hAnsi="Arial" w:cs="Arial"/>
          <w:spacing w:val="-1"/>
          <w:lang w:val="en-GB"/>
        </w:rPr>
        <w:t>e</w:t>
      </w:r>
      <w:r w:rsidRPr="00DF68FF">
        <w:rPr>
          <w:rFonts w:ascii="Arial" w:hAnsi="Arial" w:cs="Arial"/>
          <w:spacing w:val="-2"/>
          <w:lang w:val="en-GB"/>
        </w:rPr>
        <w:t>r</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3"/>
          <w:lang w:val="en-GB"/>
        </w:rPr>
        <w:t>e</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3"/>
          <w:lang w:val="en-GB"/>
        </w:rPr>
        <w:t>a</w:t>
      </w:r>
      <w:r w:rsidRPr="00DF68FF">
        <w:rPr>
          <w:rFonts w:ascii="Arial" w:hAnsi="Arial" w:cs="Arial"/>
          <w:spacing w:val="-1"/>
          <w:lang w:val="en-GB"/>
        </w:rPr>
        <w:t>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ag</w:t>
      </w:r>
      <w:r w:rsidRPr="00DF68FF">
        <w:rPr>
          <w:rFonts w:ascii="Arial" w:hAnsi="Arial" w:cs="Arial"/>
          <w:spacing w:val="1"/>
          <w:lang w:val="en-GB"/>
        </w:rPr>
        <w:t>r</w:t>
      </w:r>
      <w:r w:rsidRPr="00DF68FF">
        <w:rPr>
          <w:rFonts w:ascii="Arial" w:hAnsi="Arial" w:cs="Arial"/>
          <w:spacing w:val="-1"/>
          <w:lang w:val="en-GB"/>
        </w:rPr>
        <w:t>ee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upo</w:t>
      </w:r>
      <w:r w:rsidRPr="00DF68FF">
        <w:rPr>
          <w:rFonts w:ascii="Arial" w:hAnsi="Arial" w:cs="Arial"/>
          <w:lang w:val="en-GB"/>
        </w:rPr>
        <w:t xml:space="preserve">n </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m</w:t>
      </w:r>
      <w:r w:rsidRPr="00DF68FF">
        <w:rPr>
          <w:rFonts w:ascii="Arial" w:hAnsi="Arial" w:cs="Arial"/>
          <w:lang w:val="en-GB"/>
        </w:rPr>
        <w:t xml:space="preserve">e </w:t>
      </w:r>
      <w:r w:rsidRPr="00DF68FF">
        <w:rPr>
          <w:rFonts w:ascii="Arial" w:hAnsi="Arial" w:cs="Arial"/>
          <w:spacing w:val="-1"/>
          <w:lang w:val="en-GB"/>
        </w:rPr>
        <w:t>p</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spacing w:val="-1"/>
          <w:lang w:val="en-GB"/>
        </w:rPr>
        <w:t>io</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bu</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1"/>
          <w:lang w:val="en-GB"/>
        </w:rPr>
        <w:t>n</w:t>
      </w:r>
      <w:r w:rsidRPr="00DF68FF">
        <w:rPr>
          <w:rFonts w:ascii="Arial" w:hAnsi="Arial" w:cs="Arial"/>
          <w:spacing w:val="-3"/>
          <w:lang w:val="en-GB"/>
        </w:rPr>
        <w:t>o</w:t>
      </w:r>
      <w:r w:rsidRPr="00DF68FF">
        <w:rPr>
          <w:rFonts w:ascii="Arial" w:hAnsi="Arial" w:cs="Arial"/>
          <w:lang w:val="en-GB"/>
        </w:rPr>
        <w:t xml:space="preserve">t </w:t>
      </w:r>
      <w:r w:rsidRPr="00DF68FF">
        <w:rPr>
          <w:rFonts w:ascii="Arial" w:hAnsi="Arial" w:cs="Arial"/>
          <w:spacing w:val="-1"/>
          <w:lang w:val="en-GB"/>
        </w:rPr>
        <w:t>la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r</w:t>
      </w:r>
      <w:r w:rsidRPr="00DF68FF">
        <w:rPr>
          <w:rFonts w:ascii="Arial" w:hAnsi="Arial" w:cs="Arial"/>
          <w:spacing w:val="1"/>
          <w:lang w:val="en-GB"/>
        </w:rPr>
        <w:t xml:space="preserve"> t</w:t>
      </w:r>
      <w:r w:rsidRPr="00DF68FF">
        <w:rPr>
          <w:rFonts w:ascii="Arial" w:hAnsi="Arial" w:cs="Arial"/>
          <w:spacing w:val="-1"/>
          <w:lang w:val="en-GB"/>
        </w:rPr>
        <w:t>ha</w:t>
      </w:r>
      <w:r w:rsidRPr="00DF68FF">
        <w:rPr>
          <w:rFonts w:ascii="Arial" w:hAnsi="Arial" w:cs="Arial"/>
          <w:lang w:val="en-GB"/>
        </w:rPr>
        <w:t xml:space="preserve">n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 xml:space="preserve">n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 xml:space="preserve">e </w:t>
      </w:r>
      <w:r w:rsidRPr="00DF68FF">
        <w:rPr>
          <w:rFonts w:ascii="Arial" w:hAnsi="Arial" w:cs="Arial"/>
          <w:spacing w:val="-1"/>
          <w:lang w:val="en-GB"/>
        </w:rPr>
        <w:t>bu</w:t>
      </w:r>
      <w:r w:rsidRPr="00DF68FF">
        <w:rPr>
          <w:rFonts w:ascii="Arial" w:hAnsi="Arial" w:cs="Arial"/>
          <w:lang w:val="en-GB"/>
        </w:rPr>
        <w:t>s</w:t>
      </w:r>
      <w:r w:rsidRPr="00DF68FF">
        <w:rPr>
          <w:rFonts w:ascii="Arial" w:hAnsi="Arial" w:cs="Arial"/>
          <w:spacing w:val="-1"/>
          <w:lang w:val="en-GB"/>
        </w:rPr>
        <w:t>ine</w:t>
      </w:r>
      <w:r w:rsidRPr="00DF68FF">
        <w:rPr>
          <w:rFonts w:ascii="Arial" w:hAnsi="Arial" w:cs="Arial"/>
          <w:lang w:val="en-GB"/>
        </w:rPr>
        <w:t xml:space="preserve">ss </w:t>
      </w:r>
      <w:r w:rsidRPr="00DF68FF">
        <w:rPr>
          <w:rFonts w:ascii="Arial" w:hAnsi="Arial" w:cs="Arial"/>
          <w:spacing w:val="-1"/>
          <w:lang w:val="en-GB"/>
        </w:rPr>
        <w:t>pe</w:t>
      </w:r>
      <w:r w:rsidRPr="00DF68FF">
        <w:rPr>
          <w:rFonts w:ascii="Arial" w:hAnsi="Arial" w:cs="Arial"/>
          <w:spacing w:val="1"/>
          <w:lang w:val="en-GB"/>
        </w:rPr>
        <w:t>r</w:t>
      </w:r>
      <w:r w:rsidRPr="00DF68FF">
        <w:rPr>
          <w:rFonts w:ascii="Arial" w:hAnsi="Arial" w:cs="Arial"/>
          <w:spacing w:val="-1"/>
          <w:lang w:val="en-GB"/>
        </w:rPr>
        <w:t>io</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4"/>
          <w:lang w:val="en-GB"/>
        </w:rPr>
        <w:t>w</w:t>
      </w:r>
      <w:r w:rsidRPr="00DF68FF">
        <w:rPr>
          <w:rFonts w:ascii="Arial" w:hAnsi="Arial" w:cs="Arial"/>
          <w:spacing w:val="2"/>
          <w:lang w:val="en-GB"/>
        </w:rPr>
        <w:t>h</w:t>
      </w:r>
      <w:r w:rsidRPr="00DF68FF">
        <w:rPr>
          <w:rFonts w:ascii="Arial" w:hAnsi="Arial" w:cs="Arial"/>
          <w:spacing w:val="-1"/>
          <w:lang w:val="en-GB"/>
        </w:rPr>
        <w:t>i</w:t>
      </w:r>
      <w:r w:rsidRPr="00DF68FF">
        <w:rPr>
          <w:rFonts w:ascii="Arial" w:hAnsi="Arial" w:cs="Arial"/>
          <w:lang w:val="en-GB"/>
        </w:rPr>
        <w:t xml:space="preserve">ch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t</w:t>
      </w:r>
      <w:r w:rsidRPr="00DF68FF">
        <w:rPr>
          <w:rFonts w:ascii="Arial" w:hAnsi="Arial" w:cs="Arial"/>
          <w:spacing w:val="-1"/>
          <w:lang w:val="en-GB"/>
        </w:rPr>
        <w:t>end</w:t>
      </w:r>
      <w:r w:rsidRPr="00DF68FF">
        <w:rPr>
          <w:rFonts w:ascii="Arial" w:hAnsi="Arial" w:cs="Arial"/>
          <w:lang w:val="en-GB"/>
        </w:rPr>
        <w:t xml:space="preserve">s </w:t>
      </w:r>
      <w:r w:rsidRPr="00DF68FF">
        <w:rPr>
          <w:rFonts w:ascii="Arial" w:hAnsi="Arial" w:cs="Arial"/>
          <w:spacing w:val="1"/>
          <w:lang w:val="en-GB"/>
        </w:rPr>
        <w:t>t</w:t>
      </w:r>
      <w:r w:rsidRPr="00DF68FF">
        <w:rPr>
          <w:rFonts w:ascii="Arial" w:hAnsi="Arial" w:cs="Arial"/>
          <w:lang w:val="en-GB"/>
        </w:rPr>
        <w:t xml:space="preserve">o a </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spacing w:val="-3"/>
          <w:lang w:val="en-GB"/>
        </w:rPr>
        <w:t>x</w:t>
      </w:r>
      <w:r w:rsidRPr="00DF68FF">
        <w:rPr>
          <w:rFonts w:ascii="Arial" w:hAnsi="Arial" w:cs="Arial"/>
          <w:spacing w:val="1"/>
          <w:lang w:val="en-GB"/>
        </w:rPr>
        <w:t>im</w:t>
      </w:r>
      <w:r w:rsidRPr="00DF68FF">
        <w:rPr>
          <w:rFonts w:ascii="Arial" w:hAnsi="Arial" w:cs="Arial"/>
          <w:spacing w:val="-1"/>
          <w:lang w:val="en-GB"/>
        </w:rPr>
        <w:t>u</w:t>
      </w:r>
      <w:r w:rsidRPr="00DF68FF">
        <w:rPr>
          <w:rFonts w:ascii="Arial" w:hAnsi="Arial" w:cs="Arial"/>
          <w:lang w:val="en-GB"/>
        </w:rPr>
        <w:t>m</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on</w:t>
      </w:r>
      <w:r w:rsidRPr="00DF68FF">
        <w:rPr>
          <w:rFonts w:ascii="Arial" w:hAnsi="Arial" w:cs="Arial"/>
          <w:lang w:val="en-GB"/>
        </w:rPr>
        <w:t xml:space="preserve">e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spacing w:val="1"/>
          <w:lang w:val="en-GB"/>
        </w:rPr>
        <w:t>r</w:t>
      </w:r>
      <w:r w:rsidRPr="00DF68FF">
        <w:rPr>
          <w:rFonts w:ascii="Arial" w:hAnsi="Arial" w:cs="Arial"/>
          <w:lang w:val="en-GB"/>
        </w:rPr>
        <w:t>.</w:t>
      </w:r>
      <w:r w:rsidRPr="00DF68FF">
        <w:rPr>
          <w:rFonts w:ascii="Arial" w:hAnsi="Arial" w:cs="Arial"/>
          <w:spacing w:val="5"/>
          <w:lang w:val="en-GB"/>
        </w:rPr>
        <w:t xml:space="preserve"> </w:t>
      </w:r>
      <w:r w:rsidRPr="00DF68FF">
        <w:rPr>
          <w:rFonts w:ascii="Arial" w:hAnsi="Arial" w:cs="Arial"/>
          <w:spacing w:val="2"/>
          <w:lang w:val="en-GB"/>
        </w:rPr>
        <w:t>T</w:t>
      </w:r>
      <w:r w:rsidRPr="00DF68FF">
        <w:rPr>
          <w:rFonts w:ascii="Arial" w:hAnsi="Arial" w:cs="Arial"/>
          <w:spacing w:val="-1"/>
          <w:lang w:val="en-GB"/>
        </w:rPr>
        <w:t>hu</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annua</w:t>
      </w:r>
      <w:r w:rsidRPr="00DF68FF">
        <w:rPr>
          <w:rFonts w:ascii="Arial" w:hAnsi="Arial" w:cs="Arial"/>
          <w:lang w:val="en-GB"/>
        </w:rPr>
        <w:t xml:space="preserve">l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3"/>
          <w:lang w:val="en-GB"/>
        </w:rPr>
        <w:t>b</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hi</w:t>
      </w:r>
      <w:r w:rsidRPr="00DF68FF">
        <w:rPr>
          <w:rFonts w:ascii="Arial" w:hAnsi="Arial" w:cs="Arial"/>
          <w:lang w:val="en-GB"/>
        </w:rPr>
        <w:t>p</w:t>
      </w:r>
      <w:r w:rsidRPr="00DF68FF">
        <w:rPr>
          <w:rFonts w:ascii="Arial" w:hAnsi="Arial" w:cs="Arial"/>
          <w:spacing w:val="3"/>
          <w:lang w:val="en-GB"/>
        </w:rPr>
        <w:t xml:space="preserve"> </w:t>
      </w:r>
      <w:r w:rsidRPr="00DF68FF">
        <w:rPr>
          <w:rFonts w:ascii="Arial" w:hAnsi="Arial" w:cs="Arial"/>
          <w:lang w:val="en-GB"/>
        </w:rPr>
        <w:t>c</w:t>
      </w:r>
      <w:r w:rsidRPr="00DF68FF">
        <w:rPr>
          <w:rFonts w:ascii="Arial" w:hAnsi="Arial" w:cs="Arial"/>
          <w:spacing w:val="-1"/>
          <w:lang w:val="en-GB"/>
        </w:rPr>
        <w:t>ont</w:t>
      </w:r>
      <w:r w:rsidRPr="00DF68FF">
        <w:rPr>
          <w:rFonts w:ascii="Arial" w:hAnsi="Arial" w:cs="Arial"/>
          <w:spacing w:val="1"/>
          <w:lang w:val="en-GB"/>
        </w:rPr>
        <w:t>r</w:t>
      </w:r>
      <w:r w:rsidRPr="00DF68FF">
        <w:rPr>
          <w:rFonts w:ascii="Arial" w:hAnsi="Arial" w:cs="Arial"/>
          <w:spacing w:val="-1"/>
          <w:lang w:val="en-GB"/>
        </w:rPr>
        <w:t>ibu</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1"/>
          <w:lang w:val="en-GB"/>
        </w:rPr>
        <w:t xml:space="preserve"> f</w:t>
      </w:r>
      <w:r w:rsidRPr="00DF68FF">
        <w:rPr>
          <w:rFonts w:ascii="Arial" w:hAnsi="Arial" w:cs="Arial"/>
          <w:spacing w:val="-1"/>
          <w:lang w:val="en-GB"/>
        </w:rPr>
        <w:t>ee</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3"/>
          <w:lang w:val="en-GB"/>
        </w:rPr>
        <w:t>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spacing w:val="-1"/>
          <w:lang w:val="en-GB"/>
        </w:rPr>
        <w:t>pe</w:t>
      </w:r>
      <w:r w:rsidRPr="00DF68FF">
        <w:rPr>
          <w:rFonts w:ascii="Arial" w:hAnsi="Arial" w:cs="Arial"/>
          <w:lang w:val="en-GB"/>
        </w:rPr>
        <w:t>r 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3"/>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5"/>
          <w:lang w:val="en-GB"/>
        </w:rPr>
        <w:t xml:space="preserve"> </w:t>
      </w:r>
      <w:r w:rsidRPr="00DF68FF">
        <w:rPr>
          <w:rFonts w:ascii="Arial" w:hAnsi="Arial" w:cs="Arial"/>
          <w:spacing w:val="-4"/>
          <w:lang w:val="en-GB"/>
        </w:rPr>
        <w:t>w</w:t>
      </w:r>
      <w:r w:rsidRPr="00DF68FF">
        <w:rPr>
          <w:rFonts w:ascii="Arial" w:hAnsi="Arial" w:cs="Arial"/>
          <w:spacing w:val="-1"/>
          <w:lang w:val="en-GB"/>
        </w:rPr>
        <w:t>el</w:t>
      </w:r>
      <w:r w:rsidRPr="00DF68FF">
        <w:rPr>
          <w:rFonts w:ascii="Arial" w:hAnsi="Arial" w:cs="Arial"/>
          <w:lang w:val="en-GB"/>
        </w:rPr>
        <w:t>l</w:t>
      </w:r>
      <w:r w:rsidRPr="00DF68FF">
        <w:rPr>
          <w:rFonts w:ascii="Arial" w:hAnsi="Arial" w:cs="Arial"/>
          <w:spacing w:val="15"/>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5"/>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1"/>
          <w:lang w:val="en-GB"/>
        </w:rPr>
        <w:t>j</w:t>
      </w:r>
      <w:r w:rsidRPr="00DF68FF">
        <w:rPr>
          <w:rFonts w:ascii="Arial" w:hAnsi="Arial" w:cs="Arial"/>
          <w:spacing w:val="-3"/>
          <w:lang w:val="en-GB"/>
        </w:rPr>
        <w:t>e</w:t>
      </w:r>
      <w:r w:rsidRPr="00DF68FF">
        <w:rPr>
          <w:rFonts w:ascii="Arial" w:hAnsi="Arial" w:cs="Arial"/>
          <w:lang w:val="en-GB"/>
        </w:rPr>
        <w:t>ct</w:t>
      </w:r>
      <w:r w:rsidRPr="00DF68FF">
        <w:rPr>
          <w:rFonts w:ascii="Arial" w:hAnsi="Arial" w:cs="Arial"/>
          <w:spacing w:val="17"/>
          <w:lang w:val="en-GB"/>
        </w:rPr>
        <w:t xml:space="preserve"> </w:t>
      </w:r>
      <w:r w:rsidRPr="00DF68FF">
        <w:rPr>
          <w:rFonts w:ascii="Arial" w:hAnsi="Arial" w:cs="Arial"/>
          <w:lang w:val="en-GB"/>
        </w:rPr>
        <w:t>s</w:t>
      </w:r>
      <w:r w:rsidRPr="00DF68FF">
        <w:rPr>
          <w:rFonts w:ascii="Arial" w:hAnsi="Arial" w:cs="Arial"/>
          <w:spacing w:val="-1"/>
          <w:lang w:val="en-GB"/>
        </w:rPr>
        <w:t>pe</w:t>
      </w:r>
      <w:r w:rsidRPr="00DF68FF">
        <w:rPr>
          <w:rFonts w:ascii="Arial" w:hAnsi="Arial" w:cs="Arial"/>
          <w:lang w:val="en-GB"/>
        </w:rPr>
        <w:t>c</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3"/>
          <w:lang w:val="en-GB"/>
        </w:rPr>
        <w:t xml:space="preserve"> </w:t>
      </w:r>
      <w:r w:rsidRPr="00DF68FF">
        <w:rPr>
          <w:rFonts w:ascii="Arial" w:hAnsi="Arial" w:cs="Arial"/>
          <w:lang w:val="en-GB"/>
        </w:rPr>
        <w:t>s</w:t>
      </w:r>
      <w:r w:rsidRPr="00DF68FF">
        <w:rPr>
          <w:rFonts w:ascii="Arial" w:hAnsi="Arial" w:cs="Arial"/>
          <w:spacing w:val="-1"/>
          <w:lang w:val="en-GB"/>
        </w:rPr>
        <w:t>upp</w:t>
      </w:r>
      <w:r w:rsidRPr="00DF68FF">
        <w:rPr>
          <w:rFonts w:ascii="Arial" w:hAnsi="Arial" w:cs="Arial"/>
          <w:spacing w:val="-3"/>
          <w:lang w:val="en-GB"/>
        </w:rPr>
        <w:t>o</w:t>
      </w:r>
      <w:r w:rsidRPr="00DF68FF">
        <w:rPr>
          <w:rFonts w:ascii="Arial" w:hAnsi="Arial" w:cs="Arial"/>
          <w:spacing w:val="1"/>
          <w:lang w:val="en-GB"/>
        </w:rPr>
        <w:t>r</w:t>
      </w:r>
      <w:r w:rsidRPr="00DF68FF">
        <w:rPr>
          <w:rFonts w:ascii="Arial" w:hAnsi="Arial" w:cs="Arial"/>
          <w:lang w:val="en-GB"/>
        </w:rPr>
        <w:t>t</w:t>
      </w:r>
      <w:r w:rsidRPr="00DF68FF">
        <w:rPr>
          <w:rFonts w:ascii="Arial" w:hAnsi="Arial" w:cs="Arial"/>
          <w:spacing w:val="12"/>
          <w:lang w:val="en-GB"/>
        </w:rPr>
        <w:t xml:space="preserve"> </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14"/>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15"/>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N</w:t>
      </w:r>
      <w:r w:rsidRPr="00DF68FF">
        <w:rPr>
          <w:rFonts w:ascii="Arial" w:hAnsi="Arial" w:cs="Arial"/>
          <w:spacing w:val="14"/>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5"/>
          <w:lang w:val="en-GB"/>
        </w:rPr>
        <w:t xml:space="preserve"> </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15"/>
          <w:lang w:val="en-GB"/>
        </w:rPr>
        <w:t xml:space="preserve"> </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spacing w:val="2"/>
          <w:lang w:val="en-GB"/>
        </w:rPr>
        <w:t>g</w:t>
      </w:r>
      <w:r w:rsidRPr="00DF68FF">
        <w:rPr>
          <w:rFonts w:ascii="Arial" w:hAnsi="Arial" w:cs="Arial"/>
          <w:spacing w:val="-1"/>
          <w:lang w:val="en-GB"/>
        </w:rPr>
        <w:t>ul</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 xml:space="preserve">d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32"/>
          <w:lang w:val="en-GB"/>
        </w:rPr>
        <w:t xml:space="preserve"> </w:t>
      </w:r>
      <w:r w:rsidRPr="00DF68FF">
        <w:rPr>
          <w:rFonts w:ascii="Arial" w:hAnsi="Arial" w:cs="Arial"/>
          <w:spacing w:val="-1"/>
          <w:lang w:val="en-GB"/>
        </w:rPr>
        <w:t>allo</w:t>
      </w:r>
      <w:r w:rsidRPr="00DF68FF">
        <w:rPr>
          <w:rFonts w:ascii="Arial" w:hAnsi="Arial" w:cs="Arial"/>
          <w:lang w:val="en-GB"/>
        </w:rPr>
        <w:t>w</w:t>
      </w:r>
      <w:r w:rsidRPr="00DF68FF">
        <w:rPr>
          <w:rFonts w:ascii="Arial" w:hAnsi="Arial" w:cs="Arial"/>
          <w:spacing w:val="29"/>
          <w:lang w:val="en-GB"/>
        </w:rPr>
        <w:t xml:space="preserve"> </w:t>
      </w:r>
      <w:r w:rsidRPr="00DF68FF">
        <w:rPr>
          <w:rFonts w:ascii="Arial" w:hAnsi="Arial" w:cs="Arial"/>
          <w:spacing w:val="1"/>
          <w:lang w:val="en-GB"/>
        </w:rPr>
        <w:t>the operation</w:t>
      </w:r>
      <w:r w:rsidRPr="00DF68FF">
        <w:rPr>
          <w:rFonts w:ascii="Arial" w:hAnsi="Arial" w:cs="Arial"/>
          <w:spacing w:val="34"/>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33"/>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0"/>
          <w:lang w:val="en-GB"/>
        </w:rPr>
        <w:t xml:space="preserve"> </w:t>
      </w:r>
      <w:r w:rsidRPr="00DF68FF">
        <w:rPr>
          <w:rFonts w:ascii="Arial" w:hAnsi="Arial" w:cs="Arial"/>
          <w:spacing w:val="-1"/>
          <w:lang w:val="en-GB"/>
        </w:rPr>
        <w:t>non</w:t>
      </w:r>
      <w:r w:rsidRPr="00DF68FF">
        <w:rPr>
          <w:rFonts w:ascii="Arial" w:hAnsi="Arial" w:cs="Arial"/>
          <w:spacing w:val="1"/>
          <w:lang w:val="en-GB"/>
        </w:rPr>
        <w:t>-</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3"/>
          <w:lang w:val="en-GB"/>
        </w:rPr>
        <w:t>f</w:t>
      </w:r>
      <w:r w:rsidRPr="00DF68FF">
        <w:rPr>
          <w:rFonts w:ascii="Arial" w:hAnsi="Arial" w:cs="Arial"/>
          <w:spacing w:val="-3"/>
          <w:lang w:val="en-GB"/>
        </w:rPr>
        <w:t>i</w:t>
      </w:r>
      <w:r w:rsidRPr="00DF68FF">
        <w:rPr>
          <w:rFonts w:ascii="Arial" w:hAnsi="Arial" w:cs="Arial"/>
          <w:lang w:val="en-GB"/>
        </w:rPr>
        <w:t>t</w:t>
      </w:r>
      <w:r w:rsidRPr="00DF68FF">
        <w:rPr>
          <w:rFonts w:ascii="Arial" w:hAnsi="Arial" w:cs="Arial"/>
          <w:spacing w:val="33"/>
          <w:lang w:val="en-GB"/>
        </w:rPr>
        <w:t xml:space="preserve"> </w:t>
      </w:r>
      <w:r w:rsidRPr="00DF68FF">
        <w:rPr>
          <w:rFonts w:ascii="Arial" w:hAnsi="Arial" w:cs="Arial"/>
          <w:spacing w:val="-1"/>
          <w:lang w:val="en-GB"/>
        </w:rPr>
        <w:t>bu</w:t>
      </w:r>
      <w:r w:rsidRPr="00DF68FF">
        <w:rPr>
          <w:rFonts w:ascii="Arial" w:hAnsi="Arial" w:cs="Arial"/>
          <w:lang w:val="en-GB"/>
        </w:rPr>
        <w:t>s</w:t>
      </w:r>
      <w:r w:rsidRPr="00DF68FF">
        <w:rPr>
          <w:rFonts w:ascii="Arial" w:hAnsi="Arial" w:cs="Arial"/>
          <w:spacing w:val="-3"/>
          <w:lang w:val="en-GB"/>
        </w:rPr>
        <w:t>i</w:t>
      </w:r>
      <w:r w:rsidRPr="00DF68FF">
        <w:rPr>
          <w:rFonts w:ascii="Arial" w:hAnsi="Arial" w:cs="Arial"/>
          <w:spacing w:val="-1"/>
          <w:lang w:val="en-GB"/>
        </w:rPr>
        <w:t>ne</w:t>
      </w:r>
      <w:r w:rsidRPr="00DF68FF">
        <w:rPr>
          <w:rFonts w:ascii="Arial" w:hAnsi="Arial" w:cs="Arial"/>
          <w:lang w:val="en-GB"/>
        </w:rPr>
        <w:t>ss</w:t>
      </w:r>
      <w:r w:rsidRPr="00DF68FF">
        <w:rPr>
          <w:rFonts w:ascii="Arial" w:hAnsi="Arial" w:cs="Arial"/>
          <w:spacing w:val="32"/>
          <w:lang w:val="en-GB"/>
        </w:rPr>
        <w:t xml:space="preserve"> </w:t>
      </w:r>
      <w:r w:rsidRPr="00DF68FF">
        <w:rPr>
          <w:rFonts w:ascii="Arial" w:hAnsi="Arial" w:cs="Arial"/>
          <w:spacing w:val="-3"/>
          <w:lang w:val="en-GB"/>
        </w:rPr>
        <w:t>a</w:t>
      </w:r>
      <w:r w:rsidRPr="00DF68FF">
        <w:rPr>
          <w:rFonts w:ascii="Arial" w:hAnsi="Arial" w:cs="Arial"/>
          <w:spacing w:val="1"/>
          <w:lang w:val="en-GB"/>
        </w:rPr>
        <w:t>ff</w:t>
      </w:r>
      <w:r w:rsidRPr="00DF68FF">
        <w:rPr>
          <w:rFonts w:ascii="Arial" w:hAnsi="Arial" w:cs="Arial"/>
          <w:spacing w:val="-1"/>
          <w:lang w:val="en-GB"/>
        </w:rPr>
        <w:t>ai</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32"/>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33"/>
          <w:lang w:val="en-GB"/>
        </w:rPr>
        <w:t xml:space="preserve"> </w:t>
      </w:r>
      <w:r w:rsidRPr="00DF68FF">
        <w:rPr>
          <w:rFonts w:ascii="Arial" w:hAnsi="Arial" w:cs="Arial"/>
          <w:spacing w:val="-1"/>
          <w:lang w:val="en-GB"/>
        </w:rPr>
        <w:t>th</w:t>
      </w:r>
      <w:r w:rsidRPr="00DF68FF">
        <w:rPr>
          <w:rFonts w:ascii="Arial" w:hAnsi="Arial" w:cs="Arial"/>
          <w:lang w:val="en-GB"/>
        </w:rPr>
        <w:t>e</w:t>
      </w:r>
      <w:r w:rsidRPr="00DF68FF">
        <w:rPr>
          <w:rFonts w:ascii="Arial" w:hAnsi="Arial" w:cs="Arial"/>
          <w:spacing w:val="32"/>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3"/>
          <w:lang w:val="en-GB"/>
        </w:rPr>
        <w:t>P</w:t>
      </w:r>
      <w:r w:rsidRPr="00DF68FF">
        <w:rPr>
          <w:rFonts w:ascii="Arial" w:hAnsi="Arial" w:cs="Arial"/>
          <w:spacing w:val="-1"/>
          <w:lang w:val="en-GB"/>
        </w:rPr>
        <w:t>E</w:t>
      </w:r>
      <w:r w:rsidRPr="00DF68FF">
        <w:rPr>
          <w:rFonts w:ascii="Arial" w:hAnsi="Arial" w:cs="Arial"/>
          <w:lang w:val="en-GB"/>
        </w:rPr>
        <w:t>N</w:t>
      </w:r>
      <w:r w:rsidRPr="00DF68FF">
        <w:rPr>
          <w:rFonts w:ascii="Arial" w:hAnsi="Arial" w:cs="Arial"/>
          <w:spacing w:val="31"/>
          <w:lang w:val="en-GB"/>
        </w:rPr>
        <w:t xml:space="preserve"> </w:t>
      </w:r>
      <w:r w:rsidRPr="00DF68FF">
        <w:rPr>
          <w:rFonts w:ascii="Arial" w:hAnsi="Arial" w:cs="Arial"/>
          <w:spacing w:val="1"/>
          <w:lang w:val="en-GB"/>
        </w:rPr>
        <w:t>Association</w:t>
      </w:r>
      <w:r w:rsidRPr="00DF68FF">
        <w:rPr>
          <w:rFonts w:ascii="Arial" w:hAnsi="Arial" w:cs="Arial"/>
          <w:lang w:val="en-GB"/>
        </w:rPr>
        <w:t>. Failure to comply in full may lead to Country/Centre membership termination.</w:t>
      </w:r>
    </w:p>
    <w:p w14:paraId="279B6490"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i</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 xml:space="preserve">d </w:t>
      </w:r>
      <w:r w:rsidRPr="00DF68FF">
        <w:rPr>
          <w:rFonts w:ascii="Arial" w:hAnsi="Arial" w:cs="Arial"/>
          <w:spacing w:val="-4"/>
          <w:lang w:val="en-GB"/>
        </w:rPr>
        <w:t>w</w:t>
      </w:r>
      <w:r w:rsidRPr="00DF68FF">
        <w:rPr>
          <w:rFonts w:ascii="Arial" w:hAnsi="Arial" w:cs="Arial"/>
          <w:spacing w:val="-1"/>
          <w:lang w:val="en-GB"/>
        </w:rPr>
        <w:t>il</w:t>
      </w:r>
      <w:r w:rsidRPr="00DF68FF">
        <w:rPr>
          <w:rFonts w:ascii="Arial" w:hAnsi="Arial" w:cs="Arial"/>
          <w:lang w:val="en-GB"/>
        </w:rPr>
        <w:t>l s</w:t>
      </w:r>
      <w:r w:rsidRPr="00DF68FF">
        <w:rPr>
          <w:rFonts w:ascii="Arial" w:hAnsi="Arial" w:cs="Arial"/>
          <w:spacing w:val="-1"/>
          <w:lang w:val="en-GB"/>
        </w:rPr>
        <w:t>ug</w:t>
      </w:r>
      <w:r w:rsidRPr="00DF68FF">
        <w:rPr>
          <w:rFonts w:ascii="Arial" w:hAnsi="Arial" w:cs="Arial"/>
          <w:spacing w:val="2"/>
          <w:lang w:val="en-GB"/>
        </w:rPr>
        <w:t>g</w:t>
      </w:r>
      <w:r w:rsidRPr="00DF68FF">
        <w:rPr>
          <w:rFonts w:ascii="Arial" w:hAnsi="Arial" w:cs="Arial"/>
          <w:spacing w:val="-1"/>
          <w:lang w:val="en-GB"/>
        </w:rPr>
        <w:t>e</w:t>
      </w:r>
      <w:r w:rsidRPr="00DF68FF">
        <w:rPr>
          <w:rFonts w:ascii="Arial" w:hAnsi="Arial" w:cs="Arial"/>
          <w:lang w:val="en-GB"/>
        </w:rPr>
        <w:t xml:space="preserve">st </w:t>
      </w:r>
      <w:r w:rsidRPr="00DF68FF">
        <w:rPr>
          <w:rFonts w:ascii="Arial" w:hAnsi="Arial" w:cs="Arial"/>
          <w:spacing w:val="-1"/>
          <w:lang w:val="en-GB"/>
        </w:rPr>
        <w:t>candida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 xml:space="preserve">s </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lang w:val="en-GB"/>
        </w:rPr>
        <w:t xml:space="preserve">r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iden</w:t>
      </w:r>
      <w:r w:rsidRPr="00DF68FF">
        <w:rPr>
          <w:rFonts w:ascii="Arial" w:hAnsi="Arial" w:cs="Arial"/>
          <w:lang w:val="en-GB"/>
        </w:rPr>
        <w:t xml:space="preserve">cy </w:t>
      </w:r>
      <w:r w:rsidRPr="00DF68FF">
        <w:rPr>
          <w:rFonts w:ascii="Arial" w:hAnsi="Arial" w:cs="Arial"/>
          <w:spacing w:val="-4"/>
          <w:lang w:val="en-GB"/>
        </w:rPr>
        <w:t>w</w:t>
      </w:r>
      <w:r w:rsidRPr="00DF68FF">
        <w:rPr>
          <w:rFonts w:ascii="Arial" w:hAnsi="Arial" w:cs="Arial"/>
          <w:spacing w:val="2"/>
          <w:lang w:val="en-GB"/>
        </w:rPr>
        <w:t>h</w:t>
      </w:r>
      <w:r w:rsidRPr="00DF68FF">
        <w:rPr>
          <w:rFonts w:ascii="Arial" w:hAnsi="Arial" w:cs="Arial"/>
          <w:spacing w:val="-1"/>
          <w:lang w:val="en-GB"/>
        </w:rPr>
        <w:t>i</w:t>
      </w:r>
      <w:r w:rsidRPr="00DF68FF">
        <w:rPr>
          <w:rFonts w:ascii="Arial" w:hAnsi="Arial" w:cs="Arial"/>
          <w:lang w:val="en-GB"/>
        </w:rPr>
        <w:t xml:space="preserve">ch </w:t>
      </w:r>
      <w:r w:rsidRPr="00DF68FF">
        <w:rPr>
          <w:rFonts w:ascii="Arial" w:hAnsi="Arial" w:cs="Arial"/>
          <w:spacing w:val="-4"/>
          <w:lang w:val="en-GB"/>
        </w:rPr>
        <w:t>w</w:t>
      </w:r>
      <w:r w:rsidRPr="00DF68FF">
        <w:rPr>
          <w:rFonts w:ascii="Arial" w:hAnsi="Arial" w:cs="Arial"/>
          <w:spacing w:val="1"/>
          <w:lang w:val="en-GB"/>
        </w:rPr>
        <w:t>il</w:t>
      </w:r>
      <w:r w:rsidRPr="00DF68FF">
        <w:rPr>
          <w:rFonts w:ascii="Arial" w:hAnsi="Arial" w:cs="Arial"/>
          <w:lang w:val="en-GB"/>
        </w:rPr>
        <w:t xml:space="preserve">l </w:t>
      </w:r>
      <w:r w:rsidRPr="00DF68FF">
        <w:rPr>
          <w:rFonts w:ascii="Arial" w:hAnsi="Arial" w:cs="Arial"/>
          <w:spacing w:val="-1"/>
          <w:lang w:val="en-GB"/>
        </w:rPr>
        <w:t>b</w:t>
      </w:r>
      <w:r w:rsidRPr="00DF68FF">
        <w:rPr>
          <w:rFonts w:ascii="Arial" w:hAnsi="Arial" w:cs="Arial"/>
          <w:lang w:val="en-GB"/>
        </w:rPr>
        <w:t xml:space="preserve">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 xml:space="preserve">d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u</w:t>
      </w:r>
      <w:r w:rsidRPr="00DF68FF">
        <w:rPr>
          <w:rFonts w:ascii="Arial" w:hAnsi="Arial" w:cs="Arial"/>
          <w:spacing w:val="2"/>
          <w:lang w:val="en-GB"/>
        </w:rPr>
        <w:t>g</w:t>
      </w:r>
      <w:r w:rsidRPr="00DF68FF">
        <w:rPr>
          <w:rFonts w:ascii="Arial" w:hAnsi="Arial" w:cs="Arial"/>
          <w:lang w:val="en-GB"/>
        </w:rPr>
        <w:t>h</w:t>
      </w:r>
      <w:r w:rsidRPr="00DF68FF">
        <w:rPr>
          <w:rFonts w:ascii="Arial" w:hAnsi="Arial" w:cs="Arial"/>
          <w:spacing w:val="34"/>
          <w:lang w:val="en-GB"/>
        </w:rPr>
        <w:t xml:space="preserve"> </w:t>
      </w:r>
      <w:r w:rsidRPr="00DF68FF">
        <w:rPr>
          <w:rFonts w:ascii="Arial" w:hAnsi="Arial" w:cs="Arial"/>
          <w:lang w:val="en-GB"/>
        </w:rPr>
        <w:t>a</w:t>
      </w:r>
      <w:r w:rsidRPr="00DF68FF">
        <w:rPr>
          <w:rFonts w:ascii="Arial" w:hAnsi="Arial" w:cs="Arial"/>
          <w:spacing w:val="37"/>
          <w:lang w:val="en-GB"/>
        </w:rPr>
        <w:t xml:space="preserve"> </w:t>
      </w:r>
      <w:r w:rsidRPr="00DF68FF">
        <w:rPr>
          <w:rFonts w:ascii="Arial" w:hAnsi="Arial" w:cs="Arial"/>
          <w:spacing w:val="-1"/>
          <w:lang w:val="en-GB"/>
        </w:rPr>
        <w:t>ballo</w:t>
      </w:r>
      <w:r w:rsidRPr="00DF68FF">
        <w:rPr>
          <w:rFonts w:ascii="Arial" w:hAnsi="Arial" w:cs="Arial"/>
          <w:lang w:val="en-GB"/>
        </w:rPr>
        <w:t>t</w:t>
      </w:r>
      <w:r w:rsidRPr="00DF68FF">
        <w:rPr>
          <w:rFonts w:ascii="Arial" w:hAnsi="Arial" w:cs="Arial"/>
          <w:spacing w:val="38"/>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35"/>
          <w:lang w:val="en-GB"/>
        </w:rPr>
        <w:t xml:space="preserve"> </w:t>
      </w:r>
      <w:r w:rsidRPr="00DF68FF">
        <w:rPr>
          <w:rFonts w:ascii="Arial" w:hAnsi="Arial" w:cs="Arial"/>
          <w:spacing w:val="-1"/>
          <w:lang w:val="en-GB"/>
        </w:rPr>
        <w:t>al</w:t>
      </w:r>
      <w:r w:rsidRPr="00DF68FF">
        <w:rPr>
          <w:rFonts w:ascii="Arial" w:hAnsi="Arial" w:cs="Arial"/>
          <w:lang w:val="en-GB"/>
        </w:rPr>
        <w:t>l</w:t>
      </w:r>
      <w:r w:rsidRPr="00DF68FF">
        <w:rPr>
          <w:rFonts w:ascii="Arial" w:hAnsi="Arial" w:cs="Arial"/>
          <w:spacing w:val="34"/>
          <w:lang w:val="en-GB"/>
        </w:rPr>
        <w:t xml:space="preserve"> </w:t>
      </w:r>
      <w:r w:rsidR="00A20B4F" w:rsidRPr="00DF68FF">
        <w:rPr>
          <w:rFonts w:ascii="Arial" w:hAnsi="Arial" w:cs="Arial"/>
          <w:spacing w:val="34"/>
          <w:lang w:val="en-GB"/>
        </w:rPr>
        <w:t xml:space="preserve">Full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 xml:space="preserve">s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37"/>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9"/>
          <w:lang w:val="en-GB"/>
        </w:rPr>
        <w:t xml:space="preserve"> </w:t>
      </w:r>
      <w:r w:rsidRPr="00DF68FF">
        <w:rPr>
          <w:rFonts w:ascii="Arial" w:hAnsi="Arial" w:cs="Arial"/>
          <w:spacing w:val="1"/>
          <w:lang w:val="en-GB"/>
        </w:rPr>
        <w:t>r</w:t>
      </w:r>
      <w:r w:rsidRPr="00DF68FF">
        <w:rPr>
          <w:rFonts w:ascii="Arial" w:hAnsi="Arial" w:cs="Arial"/>
          <w:spacing w:val="-3"/>
          <w:lang w:val="en-GB"/>
        </w:rPr>
        <w:t>i</w:t>
      </w:r>
      <w:r w:rsidRPr="00DF68FF">
        <w:rPr>
          <w:rFonts w:ascii="Arial" w:hAnsi="Arial" w:cs="Arial"/>
          <w:spacing w:val="-1"/>
          <w:lang w:val="en-GB"/>
        </w:rPr>
        <w:t>gh</w:t>
      </w:r>
      <w:r w:rsidRPr="00DF68FF">
        <w:rPr>
          <w:rFonts w:ascii="Arial" w:hAnsi="Arial" w:cs="Arial"/>
          <w:spacing w:val="1"/>
          <w:lang w:val="en-GB"/>
        </w:rPr>
        <w:t>t</w:t>
      </w:r>
      <w:r w:rsidRPr="00DF68FF">
        <w:rPr>
          <w:rFonts w:ascii="Arial" w:hAnsi="Arial" w:cs="Arial"/>
          <w:lang w:val="en-GB"/>
        </w:rPr>
        <w:t>s</w:t>
      </w:r>
      <w:r w:rsidR="00C22AC7">
        <w:rPr>
          <w:rFonts w:ascii="Arial" w:hAnsi="Arial" w:cs="Arial"/>
          <w:lang w:val="en-GB"/>
        </w:rPr>
        <w:t xml:space="preserve"> at the General Assembly</w:t>
      </w:r>
      <w:r w:rsidRPr="00DF68FF">
        <w:rPr>
          <w:rFonts w:ascii="Arial" w:hAnsi="Arial" w:cs="Arial"/>
          <w:lang w:val="en-GB"/>
        </w:rPr>
        <w:t>.</w:t>
      </w:r>
      <w:r w:rsidRPr="00DF68FF">
        <w:rPr>
          <w:rFonts w:ascii="Arial" w:hAnsi="Arial" w:cs="Arial"/>
          <w:spacing w:val="36"/>
          <w:lang w:val="en-GB"/>
        </w:rPr>
        <w:t xml:space="preserve"> </w:t>
      </w:r>
      <w:r w:rsidRPr="00DF68FF">
        <w:rPr>
          <w:rFonts w:ascii="Arial" w:hAnsi="Arial" w:cs="Arial"/>
          <w:spacing w:val="-1"/>
          <w:lang w:val="en-GB"/>
        </w:rPr>
        <w:t>Fo</w:t>
      </w:r>
      <w:r w:rsidRPr="00DF68FF">
        <w:rPr>
          <w:rFonts w:ascii="Arial" w:hAnsi="Arial" w:cs="Arial"/>
          <w:lang w:val="en-GB"/>
        </w:rPr>
        <w:t>r</w:t>
      </w:r>
      <w:r w:rsidRPr="00DF68FF">
        <w:rPr>
          <w:rFonts w:ascii="Arial" w:hAnsi="Arial" w:cs="Arial"/>
          <w:spacing w:val="35"/>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4"/>
          <w:lang w:val="en-GB"/>
        </w:rPr>
        <w:t xml:space="preserve"> </w:t>
      </w:r>
      <w:r w:rsidRPr="00DF68FF">
        <w:rPr>
          <w:rFonts w:ascii="Arial" w:hAnsi="Arial" w:cs="Arial"/>
          <w:spacing w:val="1"/>
          <w:lang w:val="en-GB"/>
        </w:rPr>
        <w:t>r</w:t>
      </w:r>
      <w:r w:rsidRPr="00DF68FF">
        <w:rPr>
          <w:rFonts w:ascii="Arial" w:hAnsi="Arial" w:cs="Arial"/>
          <w:spacing w:val="-1"/>
          <w:lang w:val="en-GB"/>
        </w:rPr>
        <w:t>ea</w:t>
      </w:r>
      <w:r w:rsidRPr="00DF68FF">
        <w:rPr>
          <w:rFonts w:ascii="Arial" w:hAnsi="Arial" w:cs="Arial"/>
          <w:lang w:val="en-GB"/>
        </w:rPr>
        <w:t>s</w:t>
      </w:r>
      <w:r w:rsidRPr="00DF68FF">
        <w:rPr>
          <w:rFonts w:ascii="Arial" w:hAnsi="Arial" w:cs="Arial"/>
          <w:spacing w:val="-1"/>
          <w:lang w:val="en-GB"/>
        </w:rPr>
        <w:t>o</w:t>
      </w:r>
      <w:r w:rsidRPr="00DF68FF">
        <w:rPr>
          <w:rFonts w:ascii="Arial" w:hAnsi="Arial" w:cs="Arial"/>
          <w:spacing w:val="-3"/>
          <w:lang w:val="en-GB"/>
        </w:rPr>
        <w:t>n</w:t>
      </w:r>
      <w:r w:rsidRPr="00DF68FF">
        <w:rPr>
          <w:rFonts w:ascii="Arial" w:hAnsi="Arial" w:cs="Arial"/>
          <w:lang w:val="en-GB"/>
        </w:rPr>
        <w:t>s</w:t>
      </w:r>
      <w:r w:rsidRPr="00DF68FF">
        <w:rPr>
          <w:rFonts w:ascii="Arial" w:hAnsi="Arial" w:cs="Arial"/>
          <w:spacing w:val="37"/>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36"/>
          <w:lang w:val="en-GB"/>
        </w:rPr>
        <w:t xml:space="preserve"> </w:t>
      </w:r>
      <w:r w:rsidRPr="00DF68FF">
        <w:rPr>
          <w:rFonts w:ascii="Arial" w:hAnsi="Arial" w:cs="Arial"/>
          <w:lang w:val="en-GB"/>
        </w:rPr>
        <w:t>c</w:t>
      </w:r>
      <w:r w:rsidRPr="00DF68FF">
        <w:rPr>
          <w:rFonts w:ascii="Arial" w:hAnsi="Arial" w:cs="Arial"/>
          <w:spacing w:val="-1"/>
          <w:lang w:val="en-GB"/>
        </w:rPr>
        <w:t>on</w:t>
      </w:r>
      <w:r w:rsidRPr="00DF68FF">
        <w:rPr>
          <w:rFonts w:ascii="Arial" w:hAnsi="Arial" w:cs="Arial"/>
          <w:spacing w:val="1"/>
          <w:lang w:val="en-GB"/>
        </w:rPr>
        <w:t>t</w:t>
      </w:r>
      <w:r w:rsidRPr="00DF68FF">
        <w:rPr>
          <w:rFonts w:ascii="Arial" w:hAnsi="Arial" w:cs="Arial"/>
          <w:spacing w:val="-1"/>
          <w:lang w:val="en-GB"/>
        </w:rPr>
        <w:t>inui</w:t>
      </w:r>
      <w:r w:rsidRPr="00DF68FF">
        <w:rPr>
          <w:rFonts w:ascii="Arial" w:hAnsi="Arial" w:cs="Arial"/>
          <w:spacing w:val="1"/>
          <w:lang w:val="en-GB"/>
        </w:rPr>
        <w:t>t</w:t>
      </w:r>
      <w:r w:rsidRPr="00DF68FF">
        <w:rPr>
          <w:rFonts w:ascii="Arial" w:hAnsi="Arial" w:cs="Arial"/>
          <w:lang w:val="en-GB"/>
        </w:rPr>
        <w:t>y</w:t>
      </w:r>
      <w:r w:rsidRPr="00DF68FF">
        <w:rPr>
          <w:rFonts w:ascii="Arial" w:hAnsi="Arial" w:cs="Arial"/>
          <w:spacing w:val="35"/>
          <w:lang w:val="en-GB"/>
        </w:rPr>
        <w:t xml:space="preserve"> </w:t>
      </w:r>
      <w:r w:rsidRPr="00DF68FF">
        <w:rPr>
          <w:rFonts w:ascii="Arial" w:hAnsi="Arial" w:cs="Arial"/>
          <w:lang w:val="en-GB"/>
        </w:rPr>
        <w:t xml:space="preserve">a </w:t>
      </w:r>
      <w:r w:rsidRPr="00DF68FF">
        <w:rPr>
          <w:rFonts w:ascii="Arial" w:hAnsi="Arial" w:cs="Arial"/>
          <w:spacing w:val="1"/>
          <w:lang w:val="en-GB"/>
        </w:rPr>
        <w:t>f</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3"/>
          <w:lang w:val="en-GB"/>
        </w:rPr>
        <w:t>u</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ide</w:t>
      </w:r>
      <w:r w:rsidRPr="00DF68FF">
        <w:rPr>
          <w:rFonts w:ascii="Arial" w:hAnsi="Arial" w:cs="Arial"/>
          <w:spacing w:val="-3"/>
          <w:lang w:val="en-GB"/>
        </w:rPr>
        <w:t>n</w:t>
      </w:r>
      <w:r w:rsidRPr="00DF68FF">
        <w:rPr>
          <w:rFonts w:ascii="Arial" w:hAnsi="Arial" w:cs="Arial"/>
          <w:lang w:val="en-GB"/>
        </w:rPr>
        <w:t>t</w:t>
      </w:r>
      <w:r w:rsidRPr="00DF68FF">
        <w:rPr>
          <w:rFonts w:ascii="Arial" w:hAnsi="Arial" w:cs="Arial"/>
          <w:spacing w:val="6"/>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8"/>
          <w:lang w:val="en-GB"/>
        </w:rPr>
        <w:t xml:space="preserve"> </w:t>
      </w:r>
      <w:r w:rsidRPr="00DF68FF">
        <w:rPr>
          <w:rFonts w:ascii="Arial" w:hAnsi="Arial" w:cs="Arial"/>
          <w:spacing w:val="-3"/>
          <w:lang w:val="en-GB"/>
        </w:rPr>
        <w:t>S</w:t>
      </w:r>
      <w:r w:rsidRPr="00DF68FF">
        <w:rPr>
          <w:rFonts w:ascii="Arial" w:hAnsi="Arial" w:cs="Arial"/>
          <w:spacing w:val="-1"/>
          <w:lang w:val="en-GB"/>
        </w:rPr>
        <w:t>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N</w:t>
      </w:r>
      <w:r w:rsidRPr="00DF68FF">
        <w:rPr>
          <w:rFonts w:ascii="Arial" w:hAnsi="Arial" w:cs="Arial"/>
          <w:spacing w:val="4"/>
          <w:lang w:val="en-GB"/>
        </w:rPr>
        <w:t xml:space="preserve"> </w:t>
      </w:r>
      <w:r w:rsidRPr="00DF68FF">
        <w:rPr>
          <w:rFonts w:ascii="Arial" w:hAnsi="Arial" w:cs="Arial"/>
          <w:lang w:val="en-GB"/>
        </w:rPr>
        <w:t>s</w:t>
      </w:r>
      <w:r w:rsidRPr="00DF68FF">
        <w:rPr>
          <w:rFonts w:ascii="Arial" w:hAnsi="Arial" w:cs="Arial"/>
          <w:spacing w:val="-1"/>
          <w:lang w:val="en-GB"/>
        </w:rPr>
        <w:t>houl</w:t>
      </w:r>
      <w:r w:rsidRPr="00DF68FF">
        <w:rPr>
          <w:rFonts w:ascii="Arial" w:hAnsi="Arial" w:cs="Arial"/>
          <w:lang w:val="en-GB"/>
        </w:rPr>
        <w:t>d</w:t>
      </w:r>
      <w:r w:rsidRPr="00DF68FF">
        <w:rPr>
          <w:rFonts w:ascii="Arial" w:hAnsi="Arial" w:cs="Arial"/>
          <w:spacing w:val="5"/>
          <w:lang w:val="en-GB"/>
        </w:rPr>
        <w:t xml:space="preserve"> </w:t>
      </w:r>
      <w:r w:rsidRPr="00DF68FF">
        <w:rPr>
          <w:rFonts w:ascii="Arial" w:hAnsi="Arial" w:cs="Arial"/>
          <w:spacing w:val="-1"/>
          <w:lang w:val="en-GB"/>
        </w:rPr>
        <w:t>ha</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7"/>
          <w:lang w:val="en-GB"/>
        </w:rPr>
        <w:t xml:space="preserve"> </w:t>
      </w:r>
      <w:r w:rsidRPr="00DF68FF">
        <w:rPr>
          <w:rFonts w:ascii="Arial" w:hAnsi="Arial" w:cs="Arial"/>
          <w:spacing w:val="-1"/>
          <w:lang w:val="en-GB"/>
        </w:rPr>
        <w:t>a</w:t>
      </w:r>
      <w:r w:rsidRPr="00DF68FF">
        <w:rPr>
          <w:rFonts w:ascii="Arial" w:hAnsi="Arial" w:cs="Arial"/>
          <w:lang w:val="en-GB"/>
        </w:rPr>
        <w:t>t</w:t>
      </w:r>
      <w:r w:rsidRPr="00DF68FF">
        <w:rPr>
          <w:rFonts w:ascii="Arial" w:hAnsi="Arial" w:cs="Arial"/>
          <w:spacing w:val="6"/>
          <w:lang w:val="en-GB"/>
        </w:rPr>
        <w:t xml:space="preserve"> </w:t>
      </w:r>
      <w:r w:rsidRPr="00DF68FF">
        <w:rPr>
          <w:rFonts w:ascii="Arial" w:hAnsi="Arial" w:cs="Arial"/>
          <w:spacing w:val="-1"/>
          <w:lang w:val="en-GB"/>
        </w:rPr>
        <w:t>lea</w:t>
      </w:r>
      <w:r w:rsidRPr="00DF68FF">
        <w:rPr>
          <w:rFonts w:ascii="Arial" w:hAnsi="Arial" w:cs="Arial"/>
          <w:lang w:val="en-GB"/>
        </w:rPr>
        <w:t>st</w:t>
      </w:r>
      <w:r w:rsidRPr="00DF68FF">
        <w:rPr>
          <w:rFonts w:ascii="Arial" w:hAnsi="Arial" w:cs="Arial"/>
          <w:spacing w:val="6"/>
          <w:lang w:val="en-GB"/>
        </w:rPr>
        <w:t xml:space="preserve"> </w:t>
      </w:r>
      <w:r w:rsidRPr="00DF68FF">
        <w:rPr>
          <w:rFonts w:ascii="Arial" w:hAnsi="Arial" w:cs="Arial"/>
          <w:spacing w:val="-1"/>
          <w:lang w:val="en-GB"/>
        </w:rPr>
        <w:t>on</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2"/>
          <w:lang w:val="en-GB"/>
        </w:rPr>
        <w:t>r</w:t>
      </w:r>
      <w:r w:rsidRPr="00DF68FF">
        <w:rPr>
          <w:rFonts w:ascii="Arial" w:hAnsi="Arial" w:cs="Arial"/>
          <w:lang w:val="en-GB"/>
        </w:rPr>
        <w:t>m</w:t>
      </w:r>
      <w:r w:rsidRPr="00DF68FF">
        <w:rPr>
          <w:rFonts w:ascii="Arial" w:hAnsi="Arial" w:cs="Arial"/>
          <w:spacing w:val="6"/>
          <w:lang w:val="en-GB"/>
        </w:rPr>
        <w:t xml:space="preserve"> </w:t>
      </w:r>
      <w:r w:rsidRPr="00DF68FF">
        <w:rPr>
          <w:rFonts w:ascii="Arial" w:hAnsi="Arial" w:cs="Arial"/>
          <w:spacing w:val="-3"/>
          <w:lang w:val="en-GB"/>
        </w:rPr>
        <w:t>a</w:t>
      </w:r>
      <w:r w:rsidRPr="00DF68FF">
        <w:rPr>
          <w:rFonts w:ascii="Arial" w:hAnsi="Arial" w:cs="Arial"/>
          <w:lang w:val="en-GB"/>
        </w:rPr>
        <w:t>t</w:t>
      </w:r>
      <w:r w:rsidRPr="00DF68FF">
        <w:rPr>
          <w:rFonts w:ascii="Arial" w:hAnsi="Arial" w:cs="Arial"/>
          <w:spacing w:val="6"/>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5"/>
          <w:lang w:val="en-GB"/>
        </w:rPr>
        <w:t xml:space="preserve"> </w:t>
      </w:r>
      <w:r w:rsidRPr="00DF68FF">
        <w:rPr>
          <w:rFonts w:ascii="Arial" w:hAnsi="Arial" w:cs="Arial"/>
          <w:spacing w:val="-1"/>
          <w:lang w:val="en-GB"/>
        </w:rPr>
        <w:t>le</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 xml:space="preserve">l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spacing w:val="-1"/>
          <w:lang w:val="en-GB"/>
        </w:rPr>
        <w:t>addi</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w:t>
      </w:r>
      <w:r w:rsidRPr="00DF68FF">
        <w:rPr>
          <w:rFonts w:ascii="Arial" w:hAnsi="Arial" w:cs="Arial"/>
          <w:spacing w:val="4"/>
          <w:lang w:val="en-GB"/>
        </w:rPr>
        <w:t xml:space="preserve"> </w:t>
      </w:r>
      <w:r w:rsidRPr="00DF68FF">
        <w:rPr>
          <w:rFonts w:ascii="Arial" w:hAnsi="Arial" w:cs="Arial"/>
          <w:spacing w:val="-1"/>
          <w:lang w:val="en-GB"/>
        </w:rPr>
        <w:t>ideal</w:t>
      </w:r>
      <w:r w:rsidRPr="00DF68FF">
        <w:rPr>
          <w:rFonts w:ascii="Arial" w:hAnsi="Arial" w:cs="Arial"/>
          <w:spacing w:val="1"/>
          <w:lang w:val="en-GB"/>
        </w:rPr>
        <w:t>l</w:t>
      </w:r>
      <w:r w:rsidRPr="00DF68FF">
        <w:rPr>
          <w:rFonts w:ascii="Arial" w:hAnsi="Arial" w:cs="Arial"/>
          <w:lang w:val="en-GB"/>
        </w:rPr>
        <w:t xml:space="preserve">y </w:t>
      </w:r>
      <w:r w:rsidRPr="00DF68FF">
        <w:rPr>
          <w:rFonts w:ascii="Arial" w:hAnsi="Arial" w:cs="Arial"/>
          <w:spacing w:val="2"/>
          <w:lang w:val="en-GB"/>
        </w:rPr>
        <w:t>s</w:t>
      </w:r>
      <w:r w:rsidRPr="00DF68FF">
        <w:rPr>
          <w:rFonts w:ascii="Arial" w:hAnsi="Arial" w:cs="Arial"/>
          <w:spacing w:val="-1"/>
          <w:lang w:val="en-GB"/>
        </w:rPr>
        <w:t>houl</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ha</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bee</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spacing w:val="-1"/>
          <w:lang w:val="en-GB"/>
        </w:rPr>
        <w:t>on</w:t>
      </w:r>
      <w:r w:rsidRPr="00DF68FF">
        <w:rPr>
          <w:rFonts w:ascii="Arial" w:hAnsi="Arial" w:cs="Arial"/>
          <w:lang w:val="en-GB"/>
        </w:rPr>
        <w:t>ce</w:t>
      </w:r>
      <w:r w:rsidRPr="00DF68FF">
        <w:rPr>
          <w:rFonts w:ascii="Arial" w:hAnsi="Arial" w:cs="Arial"/>
          <w:spacing w:val="3"/>
          <w:lang w:val="en-GB"/>
        </w:rPr>
        <w:t xml:space="preserve"> </w:t>
      </w:r>
      <w:r w:rsidRPr="00DF68FF">
        <w:rPr>
          <w:rFonts w:ascii="Arial" w:hAnsi="Arial" w:cs="Arial"/>
          <w:spacing w:val="2"/>
          <w:lang w:val="en-GB"/>
        </w:rPr>
        <w:t>p</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 xml:space="preserve">e </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3"/>
          <w:lang w:val="en-GB"/>
        </w:rPr>
        <w:t>a</w:t>
      </w:r>
      <w:r w:rsidRPr="00DF68FF">
        <w:rPr>
          <w:rFonts w:ascii="Arial" w:hAnsi="Arial" w:cs="Arial"/>
          <w:lang w:val="en-GB"/>
        </w:rPr>
        <w:t xml:space="preserve">t </w:t>
      </w:r>
      <w:r w:rsidRPr="00DF68FF">
        <w:rPr>
          <w:rFonts w:ascii="Arial" w:hAnsi="Arial" w:cs="Arial"/>
          <w:spacing w:val="-1"/>
          <w:lang w:val="en-GB"/>
        </w:rPr>
        <w:t>lea</w:t>
      </w:r>
      <w:r w:rsidRPr="00DF68FF">
        <w:rPr>
          <w:rFonts w:ascii="Arial" w:hAnsi="Arial" w:cs="Arial"/>
          <w:lang w:val="en-GB"/>
        </w:rPr>
        <w:t>st</w:t>
      </w:r>
      <w:r w:rsidRPr="00DF68FF">
        <w:rPr>
          <w:rFonts w:ascii="Arial" w:hAnsi="Arial" w:cs="Arial"/>
          <w:spacing w:val="2"/>
          <w:lang w:val="en-GB"/>
        </w:rPr>
        <w:t xml:space="preserve"> </w:t>
      </w:r>
      <w:r w:rsidRPr="00DF68FF">
        <w:rPr>
          <w:rFonts w:ascii="Arial" w:hAnsi="Arial" w:cs="Arial"/>
          <w:spacing w:val="-1"/>
          <w:lang w:val="en-GB"/>
        </w:rPr>
        <w:t>on</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2"/>
          <w:lang w:val="en-GB"/>
        </w:rPr>
        <w:t>rm</w:t>
      </w:r>
      <w:r w:rsidRPr="00DF68FF">
        <w:rPr>
          <w:rFonts w:ascii="Arial" w:hAnsi="Arial" w:cs="Arial"/>
          <w:lang w:val="en-GB"/>
        </w:rPr>
        <w:t>. Remote voting is acceptable if validity of the procedure can be assured</w:t>
      </w:r>
      <w:r w:rsidR="00465CDB" w:rsidRPr="00DF68FF">
        <w:rPr>
          <w:rFonts w:ascii="Arial" w:hAnsi="Arial" w:cs="Arial"/>
          <w:lang w:val="en-GB"/>
        </w:rPr>
        <w:t xml:space="preserve"> as described in § 9 (1) a)</w:t>
      </w:r>
      <w:r w:rsidRPr="00DF68FF">
        <w:rPr>
          <w:rFonts w:ascii="Arial" w:hAnsi="Arial" w:cs="Arial"/>
          <w:lang w:val="en-GB"/>
        </w:rPr>
        <w:t>.</w:t>
      </w:r>
    </w:p>
    <w:p w14:paraId="0F6DB890" w14:textId="77777777" w:rsidR="00D47A43" w:rsidRPr="00C900F2"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j</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53"/>
          <w:lang w:val="en-GB"/>
        </w:rPr>
        <w:t xml:space="preserve"> </w:t>
      </w:r>
      <w:r w:rsidRPr="00DF68FF">
        <w:rPr>
          <w:rFonts w:ascii="Arial" w:hAnsi="Arial" w:cs="Arial"/>
          <w:spacing w:val="-1"/>
          <w:lang w:val="en-GB"/>
        </w:rPr>
        <w:t>lo</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5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55"/>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53"/>
          <w:lang w:val="en-GB"/>
        </w:rPr>
        <w:t xml:space="preserve"> </w:t>
      </w:r>
      <w:r w:rsidRPr="00DF68FF">
        <w:rPr>
          <w:rFonts w:ascii="Arial" w:hAnsi="Arial" w:cs="Arial"/>
          <w:spacing w:val="-1"/>
          <w:lang w:val="en-GB"/>
        </w:rPr>
        <w:t>ne</w:t>
      </w:r>
      <w:r w:rsidRPr="00DF68FF">
        <w:rPr>
          <w:rFonts w:ascii="Arial" w:hAnsi="Arial" w:cs="Arial"/>
          <w:spacing w:val="-3"/>
          <w:lang w:val="en-GB"/>
        </w:rPr>
        <w:t>x</w:t>
      </w:r>
      <w:r w:rsidRPr="00DF68FF">
        <w:rPr>
          <w:rFonts w:ascii="Arial" w:hAnsi="Arial" w:cs="Arial"/>
          <w:lang w:val="en-GB"/>
        </w:rPr>
        <w:t>t</w:t>
      </w:r>
      <w:r w:rsidRPr="00DF68FF">
        <w:rPr>
          <w:rFonts w:ascii="Arial" w:hAnsi="Arial" w:cs="Arial"/>
          <w:spacing w:val="55"/>
          <w:lang w:val="en-GB"/>
        </w:rPr>
        <w:t xml:space="preserve"> </w:t>
      </w:r>
      <w:r w:rsidRPr="00DF68FF">
        <w:rPr>
          <w:rFonts w:ascii="Arial" w:hAnsi="Arial" w:cs="Arial"/>
          <w:spacing w:val="-1"/>
          <w:lang w:val="en-GB"/>
        </w:rPr>
        <w:t>Annua</w:t>
      </w:r>
      <w:r w:rsidRPr="00DF68FF">
        <w:rPr>
          <w:rFonts w:ascii="Arial" w:hAnsi="Arial" w:cs="Arial"/>
          <w:lang w:val="en-GB"/>
        </w:rPr>
        <w:t>l</w:t>
      </w:r>
      <w:r w:rsidRPr="00DF68FF">
        <w:rPr>
          <w:rFonts w:ascii="Arial" w:hAnsi="Arial" w:cs="Arial"/>
          <w:spacing w:val="53"/>
          <w:lang w:val="en-GB"/>
        </w:rPr>
        <w:t xml:space="preserve"> </w:t>
      </w:r>
      <w:r w:rsidRPr="00DF68FF">
        <w:rPr>
          <w:rFonts w:ascii="Arial" w:hAnsi="Arial" w:cs="Arial"/>
          <w:spacing w:val="-4"/>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56"/>
          <w:lang w:val="en-GB"/>
        </w:rPr>
        <w:t xml:space="preserve"> </w:t>
      </w:r>
      <w:r w:rsidRPr="00DF68FF">
        <w:rPr>
          <w:rFonts w:ascii="Arial" w:hAnsi="Arial" w:cs="Arial"/>
          <w:spacing w:val="-3"/>
          <w:lang w:val="en-GB"/>
        </w:rPr>
        <w:t>v</w:t>
      </w:r>
      <w:r w:rsidRPr="00DF68FF">
        <w:rPr>
          <w:rFonts w:ascii="Arial" w:hAnsi="Arial" w:cs="Arial"/>
          <w:spacing w:val="-1"/>
          <w:lang w:val="en-GB"/>
        </w:rPr>
        <w:t>en</w:t>
      </w:r>
      <w:r w:rsidRPr="00DF68FF">
        <w:rPr>
          <w:rFonts w:ascii="Arial" w:hAnsi="Arial" w:cs="Arial"/>
          <w:spacing w:val="2"/>
          <w:lang w:val="en-GB"/>
        </w:rPr>
        <w:t>u</w:t>
      </w:r>
      <w:r w:rsidRPr="00DF68FF">
        <w:rPr>
          <w:rFonts w:ascii="Arial" w:hAnsi="Arial" w:cs="Arial"/>
          <w:lang w:val="en-GB"/>
        </w:rPr>
        <w:t>e</w:t>
      </w:r>
      <w:r w:rsidRPr="00DF68FF">
        <w:rPr>
          <w:rFonts w:ascii="Arial" w:hAnsi="Arial" w:cs="Arial"/>
          <w:spacing w:val="53"/>
          <w:lang w:val="en-GB"/>
        </w:rPr>
        <w:t xml:space="preserve"> </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lang w:val="en-GB"/>
        </w:rPr>
        <w:t>y</w:t>
      </w:r>
      <w:r w:rsidRPr="00DF68FF">
        <w:rPr>
          <w:rFonts w:ascii="Arial" w:hAnsi="Arial" w:cs="Arial"/>
          <w:spacing w:val="51"/>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53"/>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opo</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53"/>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51"/>
          <w:lang w:val="en-GB"/>
        </w:rPr>
        <w:t xml:space="preserve"> </w:t>
      </w:r>
      <w:r w:rsidRPr="00DF68FF">
        <w:rPr>
          <w:rFonts w:ascii="Arial" w:hAnsi="Arial" w:cs="Arial"/>
          <w:spacing w:val="-1"/>
          <w:lang w:val="en-GB"/>
        </w:rPr>
        <w:t>an</w:t>
      </w:r>
      <w:r w:rsidRPr="00DF68FF">
        <w:rPr>
          <w:rFonts w:ascii="Arial" w:hAnsi="Arial" w:cs="Arial"/>
          <w:lang w:val="en-GB"/>
        </w:rPr>
        <w:t>y</w:t>
      </w:r>
      <w:r w:rsidRPr="00DF68FF">
        <w:rPr>
          <w:rFonts w:ascii="Arial" w:hAnsi="Arial" w:cs="Arial"/>
          <w:spacing w:val="51"/>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 xml:space="preserve">d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 xml:space="preserve">r and </w:t>
      </w:r>
      <w:r w:rsidR="00AD50E7" w:rsidRPr="00DF68FF">
        <w:rPr>
          <w:rFonts w:ascii="Arial" w:hAnsi="Arial" w:cs="Arial"/>
          <w:spacing w:val="1"/>
          <w:lang w:val="en-GB"/>
        </w:rPr>
        <w:t xml:space="preserve">will be </w:t>
      </w:r>
      <w:r w:rsidRPr="00DF68FF">
        <w:rPr>
          <w:rFonts w:ascii="Arial" w:hAnsi="Arial" w:cs="Arial"/>
          <w:spacing w:val="1"/>
          <w:lang w:val="en-GB"/>
        </w:rPr>
        <w:t>approved by the Executive Committee</w:t>
      </w:r>
      <w:r w:rsidRPr="00DF68FF">
        <w:rPr>
          <w:rFonts w:ascii="Arial" w:hAnsi="Arial" w:cs="Arial"/>
          <w:lang w:val="en-GB"/>
        </w:rPr>
        <w:t>.</w:t>
      </w:r>
      <w:r w:rsidRPr="00DF68FF">
        <w:rPr>
          <w:rFonts w:ascii="Arial" w:hAnsi="Arial" w:cs="Arial"/>
          <w:spacing w:val="4"/>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Full</w:t>
      </w:r>
      <w:r w:rsidRPr="00DF68FF">
        <w:rPr>
          <w:rFonts w:ascii="Arial" w:hAnsi="Arial" w:cs="Arial"/>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opo</w:t>
      </w:r>
      <w:r w:rsidRPr="00DF68FF">
        <w:rPr>
          <w:rFonts w:ascii="Arial" w:hAnsi="Arial" w:cs="Arial"/>
          <w:lang w:val="en-GB"/>
        </w:rPr>
        <w:t>s</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ne</w:t>
      </w:r>
      <w:r w:rsidRPr="00DF68FF">
        <w:rPr>
          <w:rFonts w:ascii="Arial" w:hAnsi="Arial" w:cs="Arial"/>
          <w:spacing w:val="-3"/>
          <w:lang w:val="en-GB"/>
        </w:rPr>
        <w:t>x</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1"/>
          <w:lang w:val="en-GB"/>
        </w:rPr>
        <w:t>A</w:t>
      </w:r>
      <w:r w:rsidRPr="00DF68FF">
        <w:rPr>
          <w:rFonts w:ascii="Arial" w:hAnsi="Arial" w:cs="Arial"/>
          <w:spacing w:val="1"/>
          <w:lang w:val="en-GB"/>
        </w:rPr>
        <w:t>G</w:t>
      </w:r>
      <w:r w:rsidRPr="00DF68FF">
        <w:rPr>
          <w:rFonts w:ascii="Arial" w:hAnsi="Arial" w:cs="Arial"/>
          <w:lang w:val="en-GB"/>
        </w:rPr>
        <w:t>M</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enu</w:t>
      </w:r>
      <w:r w:rsidRPr="00DF68FF">
        <w:rPr>
          <w:rFonts w:ascii="Arial" w:hAnsi="Arial" w:cs="Arial"/>
          <w:lang w:val="en-GB"/>
        </w:rPr>
        <w:t>e</w:t>
      </w:r>
      <w:r w:rsidRPr="00DF68FF">
        <w:rPr>
          <w:rFonts w:ascii="Arial" w:hAnsi="Arial" w:cs="Arial"/>
          <w:spacing w:val="5"/>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pon</w:t>
      </w:r>
      <w:r w:rsidRPr="00DF68FF">
        <w:rPr>
          <w:rFonts w:ascii="Arial" w:hAnsi="Arial" w:cs="Arial"/>
          <w:lang w:val="en-GB"/>
        </w:rPr>
        <w:t>s</w:t>
      </w:r>
      <w:r w:rsidRPr="00DF68FF">
        <w:rPr>
          <w:rFonts w:ascii="Arial" w:hAnsi="Arial" w:cs="Arial"/>
          <w:spacing w:val="-1"/>
          <w:lang w:val="en-GB"/>
        </w:rPr>
        <w:t>ibl</w:t>
      </w:r>
      <w:r w:rsidRPr="00DF68FF">
        <w:rPr>
          <w:rFonts w:ascii="Arial" w:hAnsi="Arial" w:cs="Arial"/>
          <w:lang w:val="en-GB"/>
        </w:rPr>
        <w:t xml:space="preserve">e </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lo</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o</w:t>
      </w:r>
      <w:r w:rsidRPr="00DF68FF">
        <w:rPr>
          <w:rFonts w:ascii="Arial" w:hAnsi="Arial" w:cs="Arial"/>
          <w:spacing w:val="-2"/>
          <w:lang w:val="en-GB"/>
        </w:rPr>
        <w:t>r</w:t>
      </w:r>
      <w:r w:rsidRPr="00DF68FF">
        <w:rPr>
          <w:rFonts w:ascii="Arial" w:hAnsi="Arial" w:cs="Arial"/>
          <w:spacing w:val="2"/>
          <w:lang w:val="en-GB"/>
        </w:rPr>
        <w:t>g</w:t>
      </w:r>
      <w:r w:rsidRPr="00DF68FF">
        <w:rPr>
          <w:rFonts w:ascii="Arial" w:hAnsi="Arial" w:cs="Arial"/>
          <w:spacing w:val="-1"/>
          <w:lang w:val="en-GB"/>
        </w:rPr>
        <w:t>ani</w:t>
      </w:r>
      <w:r w:rsidRPr="00DF68FF">
        <w:rPr>
          <w:rFonts w:ascii="Arial" w:hAnsi="Arial" w:cs="Arial"/>
          <w:lang w:val="en-GB"/>
        </w:rPr>
        <w:t>z</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1"/>
          <w:lang w:val="en-GB"/>
        </w:rPr>
        <w:t>G</w:t>
      </w:r>
      <w:r w:rsidRPr="00DF68FF">
        <w:rPr>
          <w:rFonts w:ascii="Arial" w:hAnsi="Arial" w:cs="Arial"/>
          <w:spacing w:val="-4"/>
          <w:lang w:val="en-GB"/>
        </w:rPr>
        <w:t>M</w:t>
      </w:r>
      <w:r w:rsidR="00C900F2">
        <w:rPr>
          <w:rFonts w:ascii="Arial" w:hAnsi="Arial" w:cs="Arial"/>
          <w:lang w:val="en-GB"/>
        </w:rPr>
        <w:t>.</w:t>
      </w:r>
    </w:p>
    <w:p w14:paraId="7F4E3464"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lastRenderedPageBreak/>
        <w:t>k</w:t>
      </w:r>
      <w:r w:rsidRPr="00DF68FF">
        <w:rPr>
          <w:rFonts w:ascii="Arial" w:hAnsi="Arial" w:cs="Arial"/>
          <w:b/>
          <w:bCs/>
          <w:lang w:val="en-GB"/>
        </w:rPr>
        <w:t xml:space="preserve">) </w:t>
      </w:r>
      <w:r w:rsidRPr="00DF68FF">
        <w:rPr>
          <w:rFonts w:ascii="Arial" w:hAnsi="Arial" w:cs="Arial"/>
          <w:spacing w:val="-1"/>
          <w:lang w:val="en-GB"/>
        </w:rPr>
        <w:t>Vo</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29"/>
          <w:lang w:val="en-GB"/>
        </w:rPr>
        <w:t xml:space="preserve"> </w:t>
      </w:r>
      <w:r w:rsidRPr="00DF68FF">
        <w:rPr>
          <w:rFonts w:ascii="Arial" w:hAnsi="Arial" w:cs="Arial"/>
          <w:spacing w:val="-1"/>
          <w:lang w:val="en-GB"/>
        </w:rPr>
        <w:t>rule</w:t>
      </w:r>
      <w:r w:rsidRPr="00DF68FF">
        <w:rPr>
          <w:rFonts w:ascii="Arial" w:hAnsi="Arial" w:cs="Arial"/>
          <w:lang w:val="en-GB"/>
        </w:rPr>
        <w:t>s</w:t>
      </w:r>
      <w:r w:rsidRPr="00DF68FF">
        <w:rPr>
          <w:rFonts w:ascii="Arial" w:hAnsi="Arial" w:cs="Arial"/>
          <w:spacing w:val="27"/>
          <w:lang w:val="en-GB"/>
        </w:rPr>
        <w:t xml:space="preserve"> </w:t>
      </w:r>
      <w:r w:rsidRPr="00DF68FF">
        <w:rPr>
          <w:rFonts w:ascii="Arial" w:hAnsi="Arial" w:cs="Arial"/>
          <w:spacing w:val="-1"/>
          <w:lang w:val="en-GB"/>
        </w:rPr>
        <w:t>wi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27"/>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0"/>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spacing w:val="-1"/>
          <w:lang w:val="en-GB"/>
        </w:rPr>
        <w:t>d</w:t>
      </w:r>
      <w:r w:rsidRPr="00DF68FF">
        <w:rPr>
          <w:rFonts w:ascii="Arial" w:hAnsi="Arial" w:cs="Arial"/>
          <w:lang w:val="en-GB"/>
        </w:rPr>
        <w:t>:</w:t>
      </w:r>
      <w:r w:rsidRPr="00DF68FF">
        <w:rPr>
          <w:rFonts w:ascii="Arial" w:hAnsi="Arial" w:cs="Arial"/>
          <w:spacing w:val="29"/>
          <w:lang w:val="en-GB"/>
        </w:rPr>
        <w:t xml:space="preserve"> </w:t>
      </w:r>
      <w:r w:rsidRPr="00DF68FF">
        <w:rPr>
          <w:rFonts w:ascii="Arial" w:hAnsi="Arial" w:cs="Arial"/>
          <w:spacing w:val="-1"/>
          <w:lang w:val="en-GB"/>
        </w:rPr>
        <w:t>dependin</w:t>
      </w:r>
      <w:r w:rsidRPr="00DF68FF">
        <w:rPr>
          <w:rFonts w:ascii="Arial" w:hAnsi="Arial" w:cs="Arial"/>
          <w:lang w:val="en-GB"/>
        </w:rPr>
        <w:t>g</w:t>
      </w:r>
      <w:r w:rsidRPr="00DF68FF">
        <w:rPr>
          <w:rFonts w:ascii="Arial" w:hAnsi="Arial" w:cs="Arial"/>
          <w:spacing w:val="30"/>
          <w:lang w:val="en-GB"/>
        </w:rPr>
        <w:t xml:space="preserve">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27"/>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27"/>
          <w:lang w:val="en-GB"/>
        </w:rPr>
        <w:t xml:space="preserve"> </w:t>
      </w:r>
      <w:r w:rsidRPr="00DF68FF">
        <w:rPr>
          <w:rFonts w:ascii="Arial" w:hAnsi="Arial" w:cs="Arial"/>
          <w:spacing w:val="-1"/>
          <w:lang w:val="en-GB"/>
        </w:rPr>
        <w:t>i</w:t>
      </w:r>
      <w:r w:rsidRPr="00DF68FF">
        <w:rPr>
          <w:rFonts w:ascii="Arial" w:hAnsi="Arial" w:cs="Arial"/>
          <w:lang w:val="en-GB"/>
        </w:rPr>
        <w:t>ss</w:t>
      </w:r>
      <w:r w:rsidRPr="00DF68FF">
        <w:rPr>
          <w:rFonts w:ascii="Arial" w:hAnsi="Arial" w:cs="Arial"/>
          <w:spacing w:val="-1"/>
          <w:lang w:val="en-GB"/>
        </w:rPr>
        <w:t>u</w:t>
      </w:r>
      <w:r w:rsidRPr="00DF68FF">
        <w:rPr>
          <w:rFonts w:ascii="Arial" w:hAnsi="Arial" w:cs="Arial"/>
          <w:lang w:val="en-GB"/>
        </w:rPr>
        <w:t>e</w:t>
      </w:r>
      <w:r w:rsidRPr="00DF68FF">
        <w:rPr>
          <w:rFonts w:ascii="Arial" w:hAnsi="Arial" w:cs="Arial"/>
          <w:spacing w:val="27"/>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7"/>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30"/>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l</w:t>
      </w:r>
      <w:r w:rsidRPr="00DF68FF">
        <w:rPr>
          <w:rFonts w:ascii="Arial" w:hAnsi="Arial" w:cs="Arial"/>
          <w:lang w:val="en-GB"/>
        </w:rPr>
        <w:t>l</w:t>
      </w:r>
      <w:r w:rsidRPr="00DF68FF">
        <w:rPr>
          <w:rFonts w:ascii="Arial" w:hAnsi="Arial" w:cs="Arial"/>
          <w:spacing w:val="29"/>
          <w:lang w:val="en-GB"/>
        </w:rPr>
        <w:t xml:space="preserve"> </w:t>
      </w:r>
      <w:r w:rsidRPr="00DF68FF">
        <w:rPr>
          <w:rFonts w:ascii="Arial" w:hAnsi="Arial" w:cs="Arial"/>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27"/>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27"/>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t</w:t>
      </w:r>
      <w:r w:rsidRPr="00DF68FF">
        <w:rPr>
          <w:rFonts w:ascii="Arial" w:hAnsi="Arial" w:cs="Arial"/>
          <w:spacing w:val="-3"/>
          <w:lang w:val="en-GB"/>
        </w:rPr>
        <w:t>y</w:t>
      </w:r>
      <w:r w:rsidRPr="00DF68FF">
        <w:rPr>
          <w:rFonts w:ascii="Arial" w:hAnsi="Arial" w:cs="Arial"/>
          <w:spacing w:val="-1"/>
          <w:lang w:val="en-GB"/>
        </w:rPr>
        <w:t>p</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7"/>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1"/>
          <w:lang w:val="en-GB"/>
        </w:rPr>
        <w:t>pane</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ide</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io</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 xml:space="preserve">o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2"/>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3"/>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 xml:space="preserve">e </w:t>
      </w:r>
      <w:r w:rsidRPr="00DF68FF">
        <w:rPr>
          <w:rFonts w:ascii="Arial" w:hAnsi="Arial" w:cs="Arial"/>
          <w:spacing w:val="-1"/>
          <w:lang w:val="en-GB"/>
        </w:rPr>
        <w:t>dependin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ss</w:t>
      </w:r>
      <w:r w:rsidRPr="00DF68FF">
        <w:rPr>
          <w:rFonts w:ascii="Arial" w:hAnsi="Arial" w:cs="Arial"/>
          <w:spacing w:val="-1"/>
          <w:lang w:val="en-GB"/>
        </w:rPr>
        <w:t>u</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que</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 xml:space="preserve">. </w:t>
      </w:r>
      <w:r w:rsidRPr="00DF68FF">
        <w:rPr>
          <w:rFonts w:ascii="Arial" w:hAnsi="Arial" w:cs="Arial"/>
          <w:spacing w:val="-1"/>
          <w:lang w:val="en-GB"/>
        </w:rPr>
        <w:t>Pendin</w:t>
      </w:r>
      <w:r w:rsidRPr="00DF68FF">
        <w:rPr>
          <w:rFonts w:ascii="Arial" w:hAnsi="Arial" w:cs="Arial"/>
          <w:lang w:val="en-GB"/>
        </w:rPr>
        <w:t>g</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ss</w:t>
      </w:r>
      <w:r w:rsidRPr="00DF68FF">
        <w:rPr>
          <w:rFonts w:ascii="Arial" w:hAnsi="Arial" w:cs="Arial"/>
          <w:spacing w:val="-3"/>
          <w:lang w:val="en-GB"/>
        </w:rPr>
        <w:t>u</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nee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lang w:val="en-GB"/>
        </w:rPr>
        <w:t>r a</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ou</w:t>
      </w:r>
      <w:r w:rsidRPr="00DF68FF">
        <w:rPr>
          <w:rFonts w:ascii="Arial" w:hAnsi="Arial" w:cs="Arial"/>
          <w:spacing w:val="-3"/>
          <w:lang w:val="en-GB"/>
        </w:rPr>
        <w:t>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4"/>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nee</w:t>
      </w:r>
      <w:r w:rsidRPr="00DF68FF">
        <w:rPr>
          <w:rFonts w:ascii="Arial" w:hAnsi="Arial" w:cs="Arial"/>
          <w:lang w:val="en-GB"/>
        </w:rPr>
        <w:t>d</w:t>
      </w:r>
      <w:r w:rsidRPr="00DF68FF">
        <w:rPr>
          <w:rFonts w:ascii="Arial" w:hAnsi="Arial" w:cs="Arial"/>
          <w:spacing w:val="1"/>
          <w:lang w:val="en-GB"/>
        </w:rPr>
        <w:t xml:space="preserve"> t</w:t>
      </w:r>
      <w:r w:rsidRPr="00DF68FF">
        <w:rPr>
          <w:rFonts w:ascii="Arial" w:hAnsi="Arial" w:cs="Arial"/>
          <w:lang w:val="en-GB"/>
        </w:rPr>
        <w:t xml:space="preserve">o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8"/>
          <w:lang w:val="en-GB"/>
        </w:rPr>
        <w:t xml:space="preserve"> </w:t>
      </w:r>
      <w:r w:rsidRPr="00DF68FF">
        <w:rPr>
          <w:rFonts w:ascii="Arial" w:hAnsi="Arial" w:cs="Arial"/>
          <w:spacing w:val="-1"/>
          <w:lang w:val="en-GB"/>
        </w:rPr>
        <w:t>announ</w:t>
      </w:r>
      <w:r w:rsidRPr="00DF68FF">
        <w:rPr>
          <w:rFonts w:ascii="Arial" w:hAnsi="Arial" w:cs="Arial"/>
          <w:lang w:val="en-GB"/>
        </w:rPr>
        <w:t>c</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8"/>
          <w:lang w:val="en-GB"/>
        </w:rPr>
        <w:t xml:space="preserve"> </w:t>
      </w:r>
      <w:r w:rsidRPr="00DF68FF">
        <w:rPr>
          <w:rFonts w:ascii="Arial" w:hAnsi="Arial" w:cs="Arial"/>
          <w:spacing w:val="-1"/>
          <w:lang w:val="en-GB"/>
        </w:rPr>
        <w:t>a</w:t>
      </w:r>
      <w:r w:rsidRPr="00DF68FF">
        <w:rPr>
          <w:rFonts w:ascii="Arial" w:hAnsi="Arial" w:cs="Arial"/>
          <w:lang w:val="en-GB"/>
        </w:rPr>
        <w:t>t</w:t>
      </w:r>
      <w:r w:rsidRPr="00DF68FF">
        <w:rPr>
          <w:rFonts w:ascii="Arial" w:hAnsi="Arial" w:cs="Arial"/>
          <w:spacing w:val="9"/>
          <w:lang w:val="en-GB"/>
        </w:rPr>
        <w:t xml:space="preserve"> </w:t>
      </w:r>
      <w:r w:rsidRPr="00DF68FF">
        <w:rPr>
          <w:rFonts w:ascii="Arial" w:hAnsi="Arial" w:cs="Arial"/>
          <w:spacing w:val="-1"/>
          <w:lang w:val="en-GB"/>
        </w:rPr>
        <w:t>lea</w:t>
      </w:r>
      <w:r w:rsidRPr="00DF68FF">
        <w:rPr>
          <w:rFonts w:ascii="Arial" w:hAnsi="Arial" w:cs="Arial"/>
          <w:lang w:val="en-GB"/>
        </w:rPr>
        <w:t>st</w:t>
      </w:r>
      <w:r w:rsidRPr="00DF68FF">
        <w:rPr>
          <w:rFonts w:ascii="Arial" w:hAnsi="Arial" w:cs="Arial"/>
          <w:spacing w:val="9"/>
          <w:lang w:val="en-GB"/>
        </w:rPr>
        <w:t xml:space="preserve"> </w:t>
      </w:r>
      <w:r w:rsidRPr="00DF68FF">
        <w:rPr>
          <w:rFonts w:ascii="Arial" w:hAnsi="Arial" w:cs="Arial"/>
          <w:lang w:val="en-GB"/>
        </w:rPr>
        <w:t>four</w:t>
      </w:r>
      <w:r w:rsidRPr="00DF68FF">
        <w:rPr>
          <w:rFonts w:ascii="Arial" w:hAnsi="Arial" w:cs="Arial"/>
          <w:spacing w:val="10"/>
          <w:lang w:val="en-GB"/>
        </w:rPr>
        <w:t xml:space="preserve"> </w:t>
      </w:r>
      <w:r w:rsidRPr="00DF68FF">
        <w:rPr>
          <w:rFonts w:ascii="Arial" w:hAnsi="Arial" w:cs="Arial"/>
          <w:spacing w:val="-4"/>
          <w:lang w:val="en-GB"/>
        </w:rPr>
        <w:t>w</w:t>
      </w:r>
      <w:r w:rsidRPr="00DF68FF">
        <w:rPr>
          <w:rFonts w:ascii="Arial" w:hAnsi="Arial" w:cs="Arial"/>
          <w:spacing w:val="-1"/>
          <w:lang w:val="en-GB"/>
        </w:rPr>
        <w:t>ee</w:t>
      </w:r>
      <w:r w:rsidRPr="00DF68FF">
        <w:rPr>
          <w:rFonts w:ascii="Arial" w:hAnsi="Arial" w:cs="Arial"/>
          <w:spacing w:val="2"/>
          <w:lang w:val="en-GB"/>
        </w:rPr>
        <w:t>k</w:t>
      </w:r>
      <w:r w:rsidRPr="00DF68FF">
        <w:rPr>
          <w:rFonts w:ascii="Arial" w:hAnsi="Arial" w:cs="Arial"/>
          <w:lang w:val="en-GB"/>
        </w:rPr>
        <w:t>s</w:t>
      </w:r>
      <w:r w:rsidRPr="00DF68FF">
        <w:rPr>
          <w:rFonts w:ascii="Arial" w:hAnsi="Arial" w:cs="Arial"/>
          <w:spacing w:val="8"/>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io</w:t>
      </w:r>
      <w:r w:rsidRPr="00DF68FF">
        <w:rPr>
          <w:rFonts w:ascii="Arial" w:hAnsi="Arial" w:cs="Arial"/>
          <w:lang w:val="en-GB"/>
        </w:rPr>
        <w:t>r</w:t>
      </w:r>
      <w:r w:rsidRPr="00DF68FF">
        <w:rPr>
          <w:rFonts w:ascii="Arial" w:hAnsi="Arial" w:cs="Arial"/>
          <w:spacing w:val="9"/>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8"/>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6"/>
          <w:lang w:val="en-GB"/>
        </w:rPr>
        <w:t xml:space="preserve"> </w:t>
      </w:r>
      <w:r w:rsidRPr="00DF68FF">
        <w:rPr>
          <w:rFonts w:ascii="Arial" w:hAnsi="Arial" w:cs="Arial"/>
          <w:spacing w:val="1"/>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1"/>
          <w:lang w:val="en-GB"/>
        </w:rPr>
        <w:t>n</w:t>
      </w:r>
      <w:r w:rsidRPr="00DF68FF">
        <w:rPr>
          <w:rFonts w:ascii="Arial" w:hAnsi="Arial" w:cs="Arial"/>
          <w:lang w:val="en-GB"/>
        </w:rPr>
        <w:t>g</w:t>
      </w:r>
      <w:r w:rsidRPr="00DF68FF">
        <w:rPr>
          <w:rFonts w:ascii="Arial" w:hAnsi="Arial" w:cs="Arial"/>
          <w:spacing w:val="10"/>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8"/>
          <w:lang w:val="en-GB"/>
        </w:rPr>
        <w:t xml:space="preserve"> </w:t>
      </w:r>
      <w:r w:rsidRPr="00DF68FF">
        <w:rPr>
          <w:rFonts w:ascii="Arial" w:hAnsi="Arial" w:cs="Arial"/>
          <w:spacing w:val="-1"/>
          <w:lang w:val="en-GB"/>
        </w:rPr>
        <w:t>allo</w:t>
      </w:r>
      <w:r w:rsidRPr="00DF68FF">
        <w:rPr>
          <w:rFonts w:ascii="Arial" w:hAnsi="Arial" w:cs="Arial"/>
          <w:lang w:val="en-GB"/>
        </w:rPr>
        <w:t>w</w:t>
      </w:r>
      <w:r w:rsidRPr="00DF68FF">
        <w:rPr>
          <w:rFonts w:ascii="Arial" w:hAnsi="Arial" w:cs="Arial"/>
          <w:spacing w:val="5"/>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8"/>
          <w:lang w:val="en-GB"/>
        </w:rPr>
        <w:t xml:space="preserve"> </w:t>
      </w:r>
      <w:r w:rsidRPr="00DF68FF">
        <w:rPr>
          <w:rFonts w:ascii="Arial" w:hAnsi="Arial" w:cs="Arial"/>
          <w:lang w:val="en-GB"/>
        </w:rPr>
        <w:t>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8"/>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8"/>
          <w:lang w:val="en-GB"/>
        </w:rPr>
        <w:t xml:space="preserve"> </w:t>
      </w:r>
      <w:r w:rsidRPr="00DF68FF">
        <w:rPr>
          <w:rFonts w:ascii="Arial" w:hAnsi="Arial" w:cs="Arial"/>
          <w:lang w:val="en-GB"/>
        </w:rPr>
        <w:t>c</w:t>
      </w:r>
      <w:r w:rsidRPr="00DF68FF">
        <w:rPr>
          <w:rFonts w:ascii="Arial" w:hAnsi="Arial" w:cs="Arial"/>
          <w:spacing w:val="-1"/>
          <w:lang w:val="en-GB"/>
        </w:rPr>
        <w:t>o</w:t>
      </w:r>
      <w:r w:rsidRPr="00DF68FF">
        <w:rPr>
          <w:rFonts w:ascii="Arial" w:hAnsi="Arial" w:cs="Arial"/>
          <w:spacing w:val="1"/>
          <w:lang w:val="en-GB"/>
        </w:rPr>
        <w:t>m</w:t>
      </w:r>
      <w:r w:rsidRPr="00DF68FF">
        <w:rPr>
          <w:rFonts w:ascii="Arial" w:hAnsi="Arial" w:cs="Arial"/>
          <w:lang w:val="en-GB"/>
        </w:rPr>
        <w:t>e</w:t>
      </w:r>
      <w:r w:rsidRPr="00DF68FF">
        <w:rPr>
          <w:rFonts w:ascii="Arial" w:hAnsi="Arial" w:cs="Arial"/>
          <w:spacing w:val="8"/>
          <w:lang w:val="en-GB"/>
        </w:rPr>
        <w:t xml:space="preserve"> </w:t>
      </w:r>
      <w:r w:rsidRPr="00DF68FF">
        <w:rPr>
          <w:rFonts w:ascii="Arial" w:hAnsi="Arial" w:cs="Arial"/>
          <w:spacing w:val="1"/>
          <w:lang w:val="en-GB"/>
        </w:rPr>
        <w:t>t</w:t>
      </w:r>
      <w:r w:rsidRPr="00DF68FF">
        <w:rPr>
          <w:rFonts w:ascii="Arial" w:hAnsi="Arial" w:cs="Arial"/>
          <w:lang w:val="en-GB"/>
        </w:rPr>
        <w:t>o a</w:t>
      </w:r>
      <w:r w:rsidRPr="00DF68FF">
        <w:rPr>
          <w:rFonts w:ascii="Arial" w:hAnsi="Arial" w:cs="Arial"/>
          <w:spacing w:val="1"/>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2"/>
          <w:lang w:val="en-GB"/>
        </w:rPr>
        <w:t>g</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1"/>
          <w:lang w:val="en-GB"/>
        </w:rPr>
        <w:t xml:space="preserve"> m</w:t>
      </w:r>
      <w:r w:rsidRPr="00DF68FF">
        <w:rPr>
          <w:rFonts w:ascii="Arial" w:hAnsi="Arial" w:cs="Arial"/>
          <w:spacing w:val="-1"/>
          <w:lang w:val="en-GB"/>
        </w:rPr>
        <w:t>and</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hei</w:t>
      </w:r>
      <w:r w:rsidRPr="00DF68FF">
        <w:rPr>
          <w:rFonts w:ascii="Arial" w:hAnsi="Arial" w:cs="Arial"/>
          <w:lang w:val="en-GB"/>
        </w:rPr>
        <w:t xml:space="preserve">r </w:t>
      </w:r>
      <w:r w:rsidRPr="00DF68FF">
        <w:rPr>
          <w:rFonts w:ascii="Arial" w:hAnsi="Arial" w:cs="Arial"/>
          <w:spacing w:val="-1"/>
          <w:lang w:val="en-GB"/>
        </w:rPr>
        <w:t>delega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w:t>
      </w:r>
    </w:p>
    <w:p w14:paraId="763CD67D"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l</w:t>
      </w:r>
      <w:r w:rsidRPr="00DF68FF">
        <w:rPr>
          <w:rFonts w:ascii="Arial" w:hAnsi="Arial" w:cs="Arial"/>
          <w:b/>
          <w:bCs/>
          <w:lang w:val="en-GB"/>
        </w:rPr>
        <w:t xml:space="preserve">) </w:t>
      </w:r>
      <w:r w:rsidRPr="00DF68FF">
        <w:rPr>
          <w:rFonts w:ascii="Arial" w:hAnsi="Arial" w:cs="Arial"/>
          <w:spacing w:val="-1"/>
          <w:lang w:val="en-GB"/>
        </w:rPr>
        <w:t>Al</w:t>
      </w:r>
      <w:r w:rsidRPr="00DF68FF">
        <w:rPr>
          <w:rFonts w:ascii="Arial" w:hAnsi="Arial" w:cs="Arial"/>
          <w:lang w:val="en-GB"/>
        </w:rPr>
        <w:t>l</w:t>
      </w:r>
      <w:r w:rsidRPr="00DF68FF">
        <w:rPr>
          <w:rFonts w:ascii="Arial" w:hAnsi="Arial" w:cs="Arial"/>
          <w:spacing w:val="38"/>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39"/>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40"/>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7"/>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39"/>
          <w:lang w:val="en-GB"/>
        </w:rPr>
        <w:t xml:space="preserve"> </w:t>
      </w:r>
      <w:r w:rsidRPr="00DF68FF">
        <w:rPr>
          <w:rFonts w:ascii="Arial" w:hAnsi="Arial" w:cs="Arial"/>
          <w:spacing w:val="-4"/>
          <w:lang w:val="en-GB"/>
        </w:rPr>
        <w:t>w</w:t>
      </w:r>
      <w:r w:rsidRPr="00DF68FF">
        <w:rPr>
          <w:rFonts w:ascii="Arial" w:hAnsi="Arial" w:cs="Arial"/>
          <w:spacing w:val="-1"/>
          <w:lang w:val="en-GB"/>
        </w:rPr>
        <w:t>il</w:t>
      </w:r>
      <w:r w:rsidRPr="00DF68FF">
        <w:rPr>
          <w:rFonts w:ascii="Arial" w:hAnsi="Arial" w:cs="Arial"/>
          <w:lang w:val="en-GB"/>
        </w:rPr>
        <w:t>l</w:t>
      </w:r>
      <w:r w:rsidRPr="00DF68FF">
        <w:rPr>
          <w:rFonts w:ascii="Arial" w:hAnsi="Arial" w:cs="Arial"/>
          <w:spacing w:val="38"/>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39"/>
          <w:lang w:val="en-GB"/>
        </w:rPr>
        <w:t xml:space="preserve"> </w:t>
      </w:r>
      <w:r w:rsidRPr="00DF68FF">
        <w:rPr>
          <w:rFonts w:ascii="Arial" w:hAnsi="Arial" w:cs="Arial"/>
          <w:spacing w:val="1"/>
          <w:lang w:val="en-GB"/>
        </w:rPr>
        <w:t>m</w:t>
      </w:r>
      <w:r w:rsidRPr="00DF68FF">
        <w:rPr>
          <w:rFonts w:ascii="Arial" w:hAnsi="Arial" w:cs="Arial"/>
          <w:spacing w:val="-1"/>
          <w:lang w:val="en-GB"/>
        </w:rPr>
        <w:t>ad</w:t>
      </w:r>
      <w:r w:rsidRPr="00DF68FF">
        <w:rPr>
          <w:rFonts w:ascii="Arial" w:hAnsi="Arial" w:cs="Arial"/>
          <w:lang w:val="en-GB"/>
        </w:rPr>
        <w:t>e</w:t>
      </w:r>
      <w:r w:rsidRPr="00DF68FF">
        <w:rPr>
          <w:rFonts w:ascii="Arial" w:hAnsi="Arial" w:cs="Arial"/>
          <w:spacing w:val="39"/>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39"/>
          <w:lang w:val="en-GB"/>
        </w:rPr>
        <w:t xml:space="preserve"> </w:t>
      </w:r>
      <w:r w:rsidRPr="00DF68FF">
        <w:rPr>
          <w:rFonts w:ascii="Arial" w:hAnsi="Arial" w:cs="Arial"/>
          <w:lang w:val="en-GB"/>
        </w:rPr>
        <w:t>a</w:t>
      </w:r>
      <w:r w:rsidRPr="00DF68FF">
        <w:rPr>
          <w:rFonts w:ascii="Arial" w:hAnsi="Arial" w:cs="Arial"/>
          <w:spacing w:val="39"/>
          <w:lang w:val="en-GB"/>
        </w:rPr>
        <w:t xml:space="preserve"> </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1"/>
          <w:lang w:val="en-GB"/>
        </w:rPr>
        <w:t>m</w:t>
      </w:r>
      <w:r w:rsidRPr="00DF68FF">
        <w:rPr>
          <w:rFonts w:ascii="Arial" w:hAnsi="Arial" w:cs="Arial"/>
          <w:spacing w:val="-1"/>
          <w:lang w:val="en-GB"/>
        </w:rPr>
        <w:t>pl</w:t>
      </w:r>
      <w:r w:rsidRPr="00DF68FF">
        <w:rPr>
          <w:rFonts w:ascii="Arial" w:hAnsi="Arial" w:cs="Arial"/>
          <w:lang w:val="en-GB"/>
        </w:rPr>
        <w:t>e</w:t>
      </w:r>
      <w:r w:rsidRPr="00DF68FF">
        <w:rPr>
          <w:rFonts w:ascii="Arial" w:hAnsi="Arial" w:cs="Arial"/>
          <w:spacing w:val="39"/>
          <w:lang w:val="en-GB"/>
        </w:rPr>
        <w:t xml:space="preserve"> </w:t>
      </w:r>
      <w:r w:rsidRPr="00DF68FF">
        <w:rPr>
          <w:rFonts w:ascii="Arial" w:hAnsi="Arial" w:cs="Arial"/>
          <w:spacing w:val="1"/>
          <w:lang w:val="en-GB"/>
        </w:rPr>
        <w:t>m</w:t>
      </w:r>
      <w:r w:rsidRPr="00DF68FF">
        <w:rPr>
          <w:rFonts w:ascii="Arial" w:hAnsi="Arial" w:cs="Arial"/>
          <w:spacing w:val="-3"/>
          <w:lang w:val="en-GB"/>
        </w:rPr>
        <w:t>a</w:t>
      </w:r>
      <w:r w:rsidRPr="00DF68FF">
        <w:rPr>
          <w:rFonts w:ascii="Arial" w:hAnsi="Arial" w:cs="Arial"/>
          <w:spacing w:val="1"/>
          <w:lang w:val="en-GB"/>
        </w:rPr>
        <w:t>j</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y</w:t>
      </w:r>
      <w:r w:rsidRPr="00DF68FF">
        <w:rPr>
          <w:rFonts w:ascii="Arial" w:hAnsi="Arial" w:cs="Arial"/>
          <w:spacing w:val="37"/>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0"/>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7"/>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39"/>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38"/>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en</w:t>
      </w:r>
      <w:r w:rsidRPr="00DF68FF">
        <w:rPr>
          <w:rFonts w:ascii="Arial" w:hAnsi="Arial" w:cs="Arial"/>
          <w:lang w:val="en-GB"/>
        </w:rPr>
        <w:t xml:space="preserve">t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 xml:space="preserve">s.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
          <w:lang w:val="en-GB"/>
        </w:rPr>
        <w:t xml:space="preserve"> </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se</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iden</w:t>
      </w:r>
      <w:r w:rsidRPr="00DF68FF">
        <w:rPr>
          <w:rFonts w:ascii="Arial" w:hAnsi="Arial" w:cs="Arial"/>
          <w:lang w:val="en-GB"/>
        </w:rPr>
        <w:t xml:space="preserve">t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l</w:t>
      </w:r>
      <w:r w:rsidRPr="00DF68FF">
        <w:rPr>
          <w:rFonts w:ascii="Arial" w:hAnsi="Arial" w:cs="Arial"/>
          <w:lang w:val="en-GB"/>
        </w:rPr>
        <w:t xml:space="preserve">l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ide</w:t>
      </w:r>
      <w:r w:rsidRPr="00DF68FF">
        <w:rPr>
          <w:rFonts w:ascii="Arial" w:hAnsi="Arial" w:cs="Arial"/>
          <w:lang w:val="en-GB"/>
        </w:rPr>
        <w:t>.</w:t>
      </w:r>
    </w:p>
    <w:p w14:paraId="16FD647C"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lang w:val="en-GB"/>
        </w:rPr>
        <w:t>m)</w:t>
      </w:r>
      <w:r w:rsidR="00EA65EA" w:rsidRPr="00DF68FF">
        <w:rPr>
          <w:rFonts w:ascii="Arial" w:hAnsi="Arial" w:cs="Arial"/>
          <w:b/>
          <w:bCs/>
          <w:lang w:val="en-GB"/>
        </w:rPr>
        <w:t xml:space="preserve"> </w:t>
      </w:r>
      <w:r w:rsidRPr="00DF68FF">
        <w:rPr>
          <w:rFonts w:ascii="Arial" w:hAnsi="Arial" w:cs="Arial"/>
          <w:bCs/>
          <w:spacing w:val="-1"/>
          <w:lang w:val="en-GB"/>
        </w:rPr>
        <w:t>T</w:t>
      </w:r>
      <w:r w:rsidRPr="00DF68FF">
        <w:rPr>
          <w:rFonts w:ascii="Arial" w:hAnsi="Arial" w:cs="Arial"/>
          <w:bCs/>
          <w:spacing w:val="-3"/>
          <w:lang w:val="en-GB"/>
        </w:rPr>
        <w:t>y</w:t>
      </w:r>
      <w:r w:rsidRPr="00DF68FF">
        <w:rPr>
          <w:rFonts w:ascii="Arial" w:hAnsi="Arial" w:cs="Arial"/>
          <w:bCs/>
          <w:spacing w:val="-1"/>
          <w:lang w:val="en-GB"/>
        </w:rPr>
        <w:t>p</w:t>
      </w:r>
      <w:r w:rsidRPr="00DF68FF">
        <w:rPr>
          <w:rFonts w:ascii="Arial" w:hAnsi="Arial" w:cs="Arial"/>
          <w:bCs/>
          <w:lang w:val="en-GB"/>
        </w:rPr>
        <w:t>e</w:t>
      </w:r>
      <w:r w:rsidRPr="00DF68FF">
        <w:rPr>
          <w:rFonts w:ascii="Arial" w:hAnsi="Arial" w:cs="Arial"/>
          <w:bCs/>
          <w:spacing w:val="1"/>
          <w:lang w:val="en-GB"/>
        </w:rPr>
        <w:t xml:space="preserve"> </w:t>
      </w:r>
      <w:r w:rsidRPr="00DF68FF">
        <w:rPr>
          <w:rFonts w:ascii="Arial" w:hAnsi="Arial" w:cs="Arial"/>
          <w:bCs/>
          <w:spacing w:val="-1"/>
          <w:lang w:val="en-GB"/>
        </w:rPr>
        <w:t>o</w:t>
      </w:r>
      <w:r w:rsidRPr="00DF68FF">
        <w:rPr>
          <w:rFonts w:ascii="Arial" w:hAnsi="Arial" w:cs="Arial"/>
          <w:bCs/>
          <w:lang w:val="en-GB"/>
        </w:rPr>
        <w:t>f</w:t>
      </w:r>
      <w:r w:rsidRPr="00DF68FF">
        <w:rPr>
          <w:rFonts w:ascii="Arial" w:hAnsi="Arial" w:cs="Arial"/>
          <w:bCs/>
          <w:spacing w:val="2"/>
          <w:lang w:val="en-GB"/>
        </w:rPr>
        <w:t xml:space="preserve"> </w:t>
      </w:r>
      <w:r w:rsidRPr="00DF68FF">
        <w:rPr>
          <w:rFonts w:ascii="Arial" w:hAnsi="Arial" w:cs="Arial"/>
          <w:bCs/>
          <w:spacing w:val="-1"/>
          <w:lang w:val="en-GB"/>
        </w:rPr>
        <w:t>Vo</w:t>
      </w:r>
      <w:r w:rsidRPr="00DF68FF">
        <w:rPr>
          <w:rFonts w:ascii="Arial" w:hAnsi="Arial" w:cs="Arial"/>
          <w:bCs/>
          <w:spacing w:val="1"/>
          <w:lang w:val="en-GB"/>
        </w:rPr>
        <w:t>t</w:t>
      </w:r>
      <w:r w:rsidRPr="00DF68FF">
        <w:rPr>
          <w:rFonts w:ascii="Arial" w:hAnsi="Arial" w:cs="Arial"/>
          <w:bCs/>
          <w:spacing w:val="-1"/>
          <w:lang w:val="en-GB"/>
        </w:rPr>
        <w:t>e</w:t>
      </w:r>
      <w:r w:rsidRPr="00DF68FF">
        <w:rPr>
          <w:rFonts w:ascii="Arial" w:hAnsi="Arial" w:cs="Arial"/>
          <w:bCs/>
          <w:lang w:val="en-GB"/>
        </w:rPr>
        <w:t>s</w:t>
      </w:r>
      <w:r w:rsidRPr="00DF68FF">
        <w:rPr>
          <w:rFonts w:ascii="Arial" w:hAnsi="Arial" w:cs="Arial"/>
          <w:bCs/>
          <w:spacing w:val="-4"/>
          <w:lang w:val="en-GB"/>
        </w:rPr>
        <w:t xml:space="preserve"> </w:t>
      </w:r>
      <w:r w:rsidRPr="00DF68FF">
        <w:rPr>
          <w:rFonts w:ascii="Arial" w:hAnsi="Arial" w:cs="Arial"/>
          <w:bCs/>
          <w:spacing w:val="3"/>
          <w:lang w:val="en-GB"/>
        </w:rPr>
        <w:t>w</w:t>
      </w:r>
      <w:r w:rsidRPr="00DF68FF">
        <w:rPr>
          <w:rFonts w:ascii="Arial" w:hAnsi="Arial" w:cs="Arial"/>
          <w:bCs/>
          <w:spacing w:val="-1"/>
          <w:lang w:val="en-GB"/>
        </w:rPr>
        <w:t>i</w:t>
      </w:r>
      <w:r w:rsidRPr="00DF68FF">
        <w:rPr>
          <w:rFonts w:ascii="Arial" w:hAnsi="Arial" w:cs="Arial"/>
          <w:bCs/>
          <w:spacing w:val="1"/>
          <w:lang w:val="en-GB"/>
        </w:rPr>
        <w:t>t</w:t>
      </w:r>
      <w:r w:rsidRPr="00DF68FF">
        <w:rPr>
          <w:rFonts w:ascii="Arial" w:hAnsi="Arial" w:cs="Arial"/>
          <w:bCs/>
          <w:spacing w:val="-3"/>
          <w:lang w:val="en-GB"/>
        </w:rPr>
        <w:t>h</w:t>
      </w:r>
      <w:r w:rsidRPr="00DF68FF">
        <w:rPr>
          <w:rFonts w:ascii="Arial" w:hAnsi="Arial" w:cs="Arial"/>
          <w:bCs/>
          <w:spacing w:val="1"/>
          <w:lang w:val="en-GB"/>
        </w:rPr>
        <w:t>i</w:t>
      </w:r>
      <w:r w:rsidRPr="00DF68FF">
        <w:rPr>
          <w:rFonts w:ascii="Arial" w:hAnsi="Arial" w:cs="Arial"/>
          <w:bCs/>
          <w:lang w:val="en-GB"/>
        </w:rPr>
        <w:t>n</w:t>
      </w:r>
      <w:r w:rsidRPr="00DF68FF">
        <w:rPr>
          <w:rFonts w:ascii="Arial" w:hAnsi="Arial" w:cs="Arial"/>
          <w:bCs/>
          <w:spacing w:val="-2"/>
          <w:lang w:val="en-GB"/>
        </w:rPr>
        <w:t xml:space="preserve"> </w:t>
      </w:r>
      <w:r w:rsidRPr="00DF68FF">
        <w:rPr>
          <w:rFonts w:ascii="Arial" w:hAnsi="Arial" w:cs="Arial"/>
          <w:bCs/>
          <w:spacing w:val="1"/>
          <w:lang w:val="en-GB"/>
        </w:rPr>
        <w:t>t</w:t>
      </w:r>
      <w:r w:rsidRPr="00DF68FF">
        <w:rPr>
          <w:rFonts w:ascii="Arial" w:hAnsi="Arial" w:cs="Arial"/>
          <w:bCs/>
          <w:spacing w:val="-3"/>
          <w:lang w:val="en-GB"/>
        </w:rPr>
        <w:t>h</w:t>
      </w:r>
      <w:r w:rsidRPr="00DF68FF">
        <w:rPr>
          <w:rFonts w:ascii="Arial" w:hAnsi="Arial" w:cs="Arial"/>
          <w:bCs/>
          <w:lang w:val="en-GB"/>
        </w:rPr>
        <w:t>e</w:t>
      </w:r>
      <w:r w:rsidRPr="00DF68FF">
        <w:rPr>
          <w:rFonts w:ascii="Arial" w:hAnsi="Arial" w:cs="Arial"/>
          <w:bCs/>
          <w:spacing w:val="1"/>
          <w:lang w:val="en-GB"/>
        </w:rPr>
        <w:t xml:space="preserve"> </w:t>
      </w:r>
      <w:r w:rsidRPr="00DF68FF">
        <w:rPr>
          <w:rFonts w:ascii="Arial" w:hAnsi="Arial" w:cs="Arial"/>
          <w:bCs/>
          <w:spacing w:val="-1"/>
          <w:lang w:val="en-GB"/>
        </w:rPr>
        <w:t>Boa</w:t>
      </w:r>
      <w:r w:rsidRPr="00DF68FF">
        <w:rPr>
          <w:rFonts w:ascii="Arial" w:hAnsi="Arial" w:cs="Arial"/>
          <w:bCs/>
          <w:lang w:val="en-GB"/>
        </w:rPr>
        <w:t>r</w:t>
      </w:r>
      <w:r w:rsidRPr="00DF68FF">
        <w:rPr>
          <w:rFonts w:ascii="Arial" w:hAnsi="Arial" w:cs="Arial"/>
          <w:bCs/>
          <w:spacing w:val="-1"/>
          <w:lang w:val="en-GB"/>
        </w:rPr>
        <w:t>d</w:t>
      </w:r>
      <w:r w:rsidRPr="00DF68FF">
        <w:rPr>
          <w:rFonts w:ascii="Arial" w:hAnsi="Arial" w:cs="Arial"/>
          <w:bCs/>
          <w:lang w:val="en-GB"/>
        </w:rPr>
        <w:t>:</w:t>
      </w:r>
    </w:p>
    <w:p w14:paraId="1204B241" w14:textId="77777777" w:rsidR="00D47A43" w:rsidRPr="00DF68FF" w:rsidRDefault="00D47A43" w:rsidP="00CA7EA8">
      <w:pPr>
        <w:spacing w:after="120" w:line="360" w:lineRule="auto"/>
        <w:ind w:left="1021"/>
        <w:jc w:val="both"/>
        <w:rPr>
          <w:rFonts w:ascii="Arial" w:hAnsi="Arial" w:cs="Arial"/>
          <w:lang w:val="en-GB"/>
        </w:rPr>
      </w:pPr>
      <w:r w:rsidRPr="00DF68FF">
        <w:rPr>
          <w:rFonts w:ascii="Arial" w:hAnsi="Arial" w:cs="Arial"/>
          <w:i/>
          <w:spacing w:val="-1"/>
          <w:lang w:val="en-GB"/>
        </w:rPr>
        <w:t>Sin</w:t>
      </w:r>
      <w:r w:rsidRPr="00DF68FF">
        <w:rPr>
          <w:rFonts w:ascii="Arial" w:hAnsi="Arial" w:cs="Arial"/>
          <w:i/>
          <w:spacing w:val="2"/>
          <w:lang w:val="en-GB"/>
        </w:rPr>
        <w:t>g</w:t>
      </w:r>
      <w:r w:rsidRPr="00DF68FF">
        <w:rPr>
          <w:rFonts w:ascii="Arial" w:hAnsi="Arial" w:cs="Arial"/>
          <w:i/>
          <w:spacing w:val="-1"/>
          <w:lang w:val="en-GB"/>
        </w:rPr>
        <w:t>l</w:t>
      </w:r>
      <w:r w:rsidRPr="00DF68FF">
        <w:rPr>
          <w:rFonts w:ascii="Arial" w:hAnsi="Arial" w:cs="Arial"/>
          <w:i/>
          <w:lang w:val="en-GB"/>
        </w:rPr>
        <w:t>e</w:t>
      </w:r>
      <w:r w:rsidRPr="00DF68FF">
        <w:rPr>
          <w:rFonts w:ascii="Arial" w:hAnsi="Arial" w:cs="Arial"/>
          <w:i/>
          <w:spacing w:val="1"/>
          <w:lang w:val="en-GB"/>
        </w:rPr>
        <w:t xml:space="preserve"> </w:t>
      </w:r>
      <w:r w:rsidRPr="00DF68FF">
        <w:rPr>
          <w:rFonts w:ascii="Arial" w:hAnsi="Arial" w:cs="Arial"/>
          <w:i/>
          <w:spacing w:val="-1"/>
          <w:lang w:val="en-GB"/>
        </w:rPr>
        <w:t>Count</w:t>
      </w:r>
      <w:r w:rsidRPr="00DF68FF">
        <w:rPr>
          <w:rFonts w:ascii="Arial" w:hAnsi="Arial" w:cs="Arial"/>
          <w:i/>
          <w:spacing w:val="1"/>
          <w:lang w:val="en-GB"/>
        </w:rPr>
        <w:t>r</w:t>
      </w:r>
      <w:r w:rsidRPr="00DF68FF">
        <w:rPr>
          <w:rFonts w:ascii="Arial" w:hAnsi="Arial" w:cs="Arial"/>
          <w:i/>
          <w:lang w:val="en-GB"/>
        </w:rPr>
        <w:t>y</w:t>
      </w:r>
      <w:r w:rsidRPr="00DF68FF">
        <w:rPr>
          <w:rFonts w:ascii="Arial" w:hAnsi="Arial" w:cs="Arial"/>
          <w:i/>
          <w:spacing w:val="-1"/>
          <w:lang w:val="en-GB"/>
        </w:rPr>
        <w:t xml:space="preserve"> Vo</w:t>
      </w:r>
      <w:r w:rsidRPr="00DF68FF">
        <w:rPr>
          <w:rFonts w:ascii="Arial" w:hAnsi="Arial" w:cs="Arial"/>
          <w:i/>
          <w:spacing w:val="1"/>
          <w:lang w:val="en-GB"/>
        </w:rPr>
        <w:t>t</w:t>
      </w:r>
      <w:r w:rsidRPr="00DF68FF">
        <w:rPr>
          <w:rFonts w:ascii="Arial" w:hAnsi="Arial" w:cs="Arial"/>
          <w:i/>
          <w:spacing w:val="-1"/>
          <w:lang w:val="en-GB"/>
        </w:rPr>
        <w:t>e</w:t>
      </w:r>
      <w:r w:rsidRPr="00DF68FF">
        <w:rPr>
          <w:rFonts w:ascii="Arial" w:hAnsi="Arial" w:cs="Arial"/>
          <w:i/>
          <w:lang w:val="en-GB"/>
        </w:rPr>
        <w:t>:</w:t>
      </w:r>
      <w:r w:rsidRPr="00DF68FF">
        <w:rPr>
          <w:rFonts w:ascii="Arial" w:hAnsi="Arial" w:cs="Arial"/>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3"/>
          <w:lang w:val="en-GB"/>
        </w:rPr>
        <w:t>s</w:t>
      </w:r>
      <w:r w:rsidRPr="00DF68FF">
        <w:rPr>
          <w:rFonts w:ascii="Arial" w:hAnsi="Arial" w:cs="Arial"/>
          <w:spacing w:val="-1"/>
          <w:lang w:val="en-GB"/>
        </w:rPr>
        <w:t>o</w:t>
      </w:r>
      <w:r w:rsidRPr="00DF68FF">
        <w:rPr>
          <w:rFonts w:ascii="Arial" w:hAnsi="Arial" w:cs="Arial"/>
          <w:spacing w:val="1"/>
          <w:lang w:val="en-GB"/>
        </w:rPr>
        <w:t>m</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i</w:t>
      </w:r>
      <w:r w:rsidRPr="00DF68FF">
        <w:rPr>
          <w:rFonts w:ascii="Arial" w:hAnsi="Arial" w:cs="Arial"/>
          <w:spacing w:val="-2"/>
          <w:lang w:val="en-GB"/>
        </w:rPr>
        <w:t>r</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m</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1"/>
          <w:lang w:val="en-GB"/>
        </w:rPr>
        <w:t>an</w:t>
      </w:r>
      <w:r w:rsidRPr="00DF68FF">
        <w:rPr>
          <w:rFonts w:ascii="Arial" w:hAnsi="Arial" w:cs="Arial"/>
          <w:lang w:val="en-GB"/>
        </w:rPr>
        <w:t>c</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3"/>
          <w:lang w:val="en-GB"/>
        </w:rPr>
        <w:t>o</w:t>
      </w:r>
      <w:r w:rsidRPr="00DF68FF">
        <w:rPr>
          <w:rFonts w:ascii="Arial" w:hAnsi="Arial" w:cs="Arial"/>
          <w:spacing w:val="-1"/>
          <w:lang w:val="en-GB"/>
        </w:rPr>
        <w:t>un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ap</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op</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e.</w:t>
      </w:r>
      <w:r w:rsidRPr="00DF68FF">
        <w:rPr>
          <w:rFonts w:ascii="Arial" w:hAnsi="Arial" w:cs="Arial"/>
          <w:spacing w:val="2"/>
          <w:lang w:val="en-GB"/>
        </w:rPr>
        <w:t>g</w:t>
      </w:r>
      <w:r w:rsidRPr="00DF68FF">
        <w:rPr>
          <w:rFonts w:ascii="Arial" w:hAnsi="Arial" w:cs="Arial"/>
          <w:lang w:val="en-GB"/>
        </w:rPr>
        <w:t xml:space="preserve">. </w:t>
      </w:r>
      <w:r w:rsidRPr="00DF68FF">
        <w:rPr>
          <w:rFonts w:ascii="Arial" w:hAnsi="Arial" w:cs="Arial"/>
          <w:spacing w:val="-4"/>
          <w:lang w:val="en-GB"/>
        </w:rPr>
        <w:t>w</w:t>
      </w:r>
      <w:r w:rsidRPr="00DF68FF">
        <w:rPr>
          <w:rFonts w:ascii="Arial" w:hAnsi="Arial" w:cs="Arial"/>
          <w:spacing w:val="-1"/>
          <w:lang w:val="en-GB"/>
        </w:rPr>
        <w:t>he</w:t>
      </w:r>
      <w:r w:rsidRPr="00DF68FF">
        <w:rPr>
          <w:rFonts w:ascii="Arial" w:hAnsi="Arial" w:cs="Arial"/>
          <w:lang w:val="en-GB"/>
        </w:rPr>
        <w:t>n</w:t>
      </w:r>
      <w:r w:rsidRPr="00DF68FF">
        <w:rPr>
          <w:rFonts w:ascii="Arial" w:hAnsi="Arial" w:cs="Arial"/>
          <w:spacing w:val="1"/>
          <w:lang w:val="en-GB"/>
        </w:rPr>
        <w:t xml:space="preserve"> </w:t>
      </w:r>
      <w:r w:rsidR="00C65819" w:rsidRPr="00DF68FF">
        <w:rPr>
          <w:rFonts w:ascii="Arial" w:hAnsi="Arial" w:cs="Arial"/>
          <w:spacing w:val="1"/>
          <w:lang w:val="en-GB"/>
        </w:rPr>
        <w:t xml:space="preserve">clinical study </w:t>
      </w:r>
      <w:r w:rsidR="00C900F2">
        <w:rPr>
          <w:rFonts w:ascii="Arial" w:hAnsi="Arial" w:cs="Arial"/>
          <w:lang w:val="en-GB"/>
        </w:rPr>
        <w:t>i</w:t>
      </w:r>
      <w:r w:rsidRPr="00DF68FF">
        <w:rPr>
          <w:rFonts w:ascii="Arial" w:hAnsi="Arial" w:cs="Arial"/>
          <w:lang w:val="en-GB"/>
        </w:rPr>
        <w:t>ss</w:t>
      </w:r>
      <w:r w:rsidRPr="00DF68FF">
        <w:rPr>
          <w:rFonts w:ascii="Arial" w:hAnsi="Arial" w:cs="Arial"/>
          <w:spacing w:val="-1"/>
          <w:lang w:val="en-GB"/>
        </w:rPr>
        <w:t>ue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 xml:space="preserve">t </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3"/>
          <w:lang w:val="en-GB"/>
        </w:rPr>
        <w:t>a</w:t>
      </w:r>
      <w:r w:rsidRPr="00DF68FF">
        <w:rPr>
          <w:rFonts w:ascii="Arial" w:hAnsi="Arial" w:cs="Arial"/>
          <w:spacing w:val="2"/>
          <w:lang w:val="en-GB"/>
        </w:rPr>
        <w:t>k</w:t>
      </w:r>
      <w:r w:rsidRPr="00DF68FF">
        <w:rPr>
          <w:rFonts w:ascii="Arial" w:hAnsi="Arial" w:cs="Arial"/>
          <w:spacing w:val="-1"/>
          <w:lang w:val="en-GB"/>
        </w:rPr>
        <w:t>e</w:t>
      </w:r>
      <w:r w:rsidRPr="00DF68FF">
        <w:rPr>
          <w:rFonts w:ascii="Arial" w:hAnsi="Arial" w:cs="Arial"/>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3"/>
          <w:lang w:val="en-GB"/>
        </w:rPr>
        <w:t>e</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1"/>
          <w:lang w:val="en-GB"/>
        </w:rPr>
        <w:t xml:space="preserve">a National Representative will vote for each </w:t>
      </w:r>
      <w:r w:rsidRPr="00DF68FF">
        <w:rPr>
          <w:rFonts w:ascii="Arial" w:hAnsi="Arial" w:cs="Arial"/>
          <w:lang w:val="en-GB"/>
        </w:rPr>
        <w:t>c</w:t>
      </w:r>
      <w:r w:rsidRPr="00DF68FF">
        <w:rPr>
          <w:rFonts w:ascii="Arial" w:hAnsi="Arial" w:cs="Arial"/>
          <w:spacing w:val="-1"/>
          <w:lang w:val="en-GB"/>
        </w:rPr>
        <w:t>ou</w:t>
      </w:r>
      <w:r w:rsidRPr="00DF68FF">
        <w:rPr>
          <w:rFonts w:ascii="Arial" w:hAnsi="Arial" w:cs="Arial"/>
          <w:spacing w:val="-3"/>
          <w:lang w:val="en-GB"/>
        </w:rPr>
        <w:t>n</w:t>
      </w:r>
      <w:r w:rsidRPr="00DF68FF">
        <w:rPr>
          <w:rFonts w:ascii="Arial" w:hAnsi="Arial" w:cs="Arial"/>
          <w:spacing w:val="1"/>
          <w:lang w:val="en-GB"/>
        </w:rPr>
        <w:t>tr</w:t>
      </w:r>
      <w:r w:rsidRPr="00DF68FF">
        <w:rPr>
          <w:rFonts w:ascii="Arial" w:hAnsi="Arial" w:cs="Arial"/>
          <w:spacing w:val="-3"/>
          <w:lang w:val="en-GB"/>
        </w:rPr>
        <w:t>y</w:t>
      </w:r>
      <w:r w:rsidRPr="00DF68FF">
        <w:rPr>
          <w:rFonts w:ascii="Arial" w:hAnsi="Arial" w:cs="Arial"/>
          <w:lang w:val="en-GB"/>
        </w:rPr>
        <w:t xml:space="preserve">. </w:t>
      </w:r>
      <w:r w:rsidRPr="00DF68FF">
        <w:rPr>
          <w:rFonts w:ascii="Arial" w:hAnsi="Arial" w:cs="Arial"/>
          <w:spacing w:val="-1"/>
          <w:lang w:val="en-GB"/>
        </w:rPr>
        <w:t>The</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il</w:t>
      </w:r>
      <w:r w:rsidRPr="00DF68FF">
        <w:rPr>
          <w:rFonts w:ascii="Arial" w:hAnsi="Arial" w:cs="Arial"/>
          <w:lang w:val="en-GB"/>
        </w:rPr>
        <w:t xml:space="preserve">l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on</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pe</w:t>
      </w:r>
      <w:r w:rsidRPr="00DF68FF">
        <w:rPr>
          <w:rFonts w:ascii="Arial" w:hAnsi="Arial" w:cs="Arial"/>
          <w:lang w:val="en-GB"/>
        </w:rPr>
        <w:t>r c</w:t>
      </w:r>
      <w:r w:rsidRPr="00DF68FF">
        <w:rPr>
          <w:rFonts w:ascii="Arial" w:hAnsi="Arial" w:cs="Arial"/>
          <w:spacing w:val="-1"/>
          <w:lang w:val="en-GB"/>
        </w:rPr>
        <w:t>ount</w:t>
      </w:r>
      <w:r w:rsidRPr="00DF68FF">
        <w:rPr>
          <w:rFonts w:ascii="Arial" w:hAnsi="Arial" w:cs="Arial"/>
          <w:spacing w:val="1"/>
          <w:lang w:val="en-GB"/>
        </w:rPr>
        <w:t>r</w:t>
      </w:r>
      <w:r w:rsidRPr="00DF68FF">
        <w:rPr>
          <w:rFonts w:ascii="Arial" w:hAnsi="Arial" w:cs="Arial"/>
          <w:lang w:val="en-GB"/>
        </w:rPr>
        <w:t>y</w:t>
      </w:r>
      <w:r w:rsidRPr="00DF68FF">
        <w:rPr>
          <w:rFonts w:ascii="Arial" w:hAnsi="Arial" w:cs="Arial"/>
          <w:spacing w:val="-1"/>
          <w:lang w:val="en-GB"/>
        </w:rPr>
        <w:t xml:space="preserve"> 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il</w:t>
      </w:r>
      <w:r w:rsidRPr="00DF68FF">
        <w:rPr>
          <w:rFonts w:ascii="Arial" w:hAnsi="Arial" w:cs="Arial"/>
          <w:lang w:val="en-GB"/>
        </w:rPr>
        <w:t>l</w:t>
      </w:r>
      <w:r w:rsidRPr="00DF68FF">
        <w:rPr>
          <w:rFonts w:ascii="Arial" w:hAnsi="Arial" w:cs="Arial"/>
          <w:spacing w:val="3"/>
          <w:lang w:val="en-GB"/>
        </w:rPr>
        <w:t xml:space="preserve"> </w:t>
      </w:r>
      <w:r w:rsidRPr="00DF68FF">
        <w:rPr>
          <w:rFonts w:ascii="Arial" w:hAnsi="Arial" w:cs="Arial"/>
          <w:spacing w:val="-1"/>
          <w:lang w:val="en-GB"/>
        </w:rPr>
        <w:t>b</w:t>
      </w:r>
      <w:r w:rsidRPr="00DF68FF">
        <w:rPr>
          <w:rFonts w:ascii="Arial" w:hAnsi="Arial" w:cs="Arial"/>
          <w:lang w:val="en-GB"/>
        </w:rPr>
        <w:t>e c</w:t>
      </w:r>
      <w:r w:rsidRPr="00DF68FF">
        <w:rPr>
          <w:rFonts w:ascii="Arial" w:hAnsi="Arial" w:cs="Arial"/>
          <w:spacing w:val="-1"/>
          <w:lang w:val="en-GB"/>
        </w:rPr>
        <w:t>on</w:t>
      </w:r>
      <w:r w:rsidRPr="00DF68FF">
        <w:rPr>
          <w:rFonts w:ascii="Arial" w:hAnsi="Arial" w:cs="Arial"/>
          <w:lang w:val="en-GB"/>
        </w:rPr>
        <w:t>s</w:t>
      </w:r>
      <w:r w:rsidRPr="00DF68FF">
        <w:rPr>
          <w:rFonts w:ascii="Arial" w:hAnsi="Arial" w:cs="Arial"/>
          <w:spacing w:val="-1"/>
          <w:lang w:val="en-GB"/>
        </w:rPr>
        <w:t>ide</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lang w:val="en-GB"/>
        </w:rPr>
        <w:t xml:space="preserve">t </w:t>
      </w:r>
      <w:r w:rsidRPr="00DF68FF">
        <w:rPr>
          <w:rFonts w:ascii="Arial" w:hAnsi="Arial" w:cs="Arial"/>
          <w:spacing w:val="-1"/>
          <w:lang w:val="en-GB"/>
        </w:rPr>
        <w:t>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hol</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spacing w:val="-3"/>
          <w:lang w:val="en-GB"/>
        </w:rPr>
        <w:t>y</w:t>
      </w:r>
      <w:r w:rsidRPr="00DF68FF">
        <w:rPr>
          <w:rFonts w:ascii="Arial" w:hAnsi="Arial" w:cs="Arial"/>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000F441B" w:rsidRPr="00DF68FF">
        <w:rPr>
          <w:rFonts w:ascii="Arial" w:hAnsi="Arial" w:cs="Arial"/>
          <w:spacing w:val="-3"/>
          <w:lang w:val="en-GB"/>
        </w:rPr>
        <w:t>v</w:t>
      </w:r>
      <w:r w:rsidR="000F441B" w:rsidRPr="00DF68FF">
        <w:rPr>
          <w:rFonts w:ascii="Arial" w:hAnsi="Arial" w:cs="Arial"/>
          <w:spacing w:val="-1"/>
          <w:lang w:val="en-GB"/>
        </w:rPr>
        <w:t>o</w:t>
      </w:r>
      <w:r w:rsidR="000F441B" w:rsidRPr="00DF68FF">
        <w:rPr>
          <w:rFonts w:ascii="Arial" w:hAnsi="Arial" w:cs="Arial"/>
          <w:spacing w:val="1"/>
          <w:lang w:val="en-GB"/>
        </w:rPr>
        <w:t>t</w:t>
      </w:r>
      <w:r w:rsidR="000F441B" w:rsidRPr="00DF68FF">
        <w:rPr>
          <w:rFonts w:ascii="Arial" w:hAnsi="Arial" w:cs="Arial"/>
          <w:spacing w:val="-1"/>
          <w:lang w:val="en-GB"/>
        </w:rPr>
        <w:t>in</w:t>
      </w:r>
      <w:r w:rsidR="000F441B" w:rsidRPr="00DF68FF">
        <w:rPr>
          <w:rFonts w:ascii="Arial" w:hAnsi="Arial" w:cs="Arial"/>
          <w:lang w:val="en-GB"/>
        </w:rPr>
        <w:t>g</w:t>
      </w:r>
      <w:r w:rsidR="000F441B" w:rsidRPr="00DF68FF">
        <w:rPr>
          <w:rFonts w:ascii="Arial" w:hAnsi="Arial" w:cs="Arial"/>
          <w:spacing w:val="-2"/>
          <w:lang w:val="en-GB"/>
        </w:rPr>
        <w:t xml:space="preserve"> </w:t>
      </w:r>
      <w:r w:rsidRPr="00DF68FF">
        <w:rPr>
          <w:rFonts w:ascii="Arial" w:hAnsi="Arial" w:cs="Arial"/>
          <w:spacing w:val="-2"/>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lang w:val="en-GB"/>
        </w:rPr>
        <w:t xml:space="preserve">r </w:t>
      </w:r>
      <w:r w:rsidR="000F441B" w:rsidRPr="00DF68FF">
        <w:rPr>
          <w:rFonts w:ascii="Arial" w:hAnsi="Arial" w:cs="Arial"/>
          <w:lang w:val="en-GB"/>
        </w:rPr>
        <w:t xml:space="preserve">will be then </w:t>
      </w:r>
      <w:r w:rsidR="000F441B" w:rsidRPr="00DF68FF">
        <w:rPr>
          <w:rFonts w:ascii="Arial" w:hAnsi="Arial" w:cs="Arial"/>
          <w:spacing w:val="3"/>
          <w:lang w:val="en-GB"/>
        </w:rPr>
        <w:t>identified in each country</w:t>
      </w:r>
      <w:r w:rsidRPr="00DF68FF">
        <w:rPr>
          <w:rFonts w:ascii="Arial" w:hAnsi="Arial" w:cs="Arial"/>
          <w:lang w:val="en-GB"/>
        </w:rPr>
        <w:t xml:space="preserve">. </w:t>
      </w:r>
      <w:r w:rsidRPr="00DF68FF">
        <w:rPr>
          <w:rFonts w:ascii="Arial" w:hAnsi="Arial" w:cs="Arial"/>
          <w:spacing w:val="-1"/>
          <w:lang w:val="en-GB"/>
        </w:rPr>
        <w:t>An</w:t>
      </w:r>
      <w:r w:rsidRPr="00DF68FF">
        <w:rPr>
          <w:rFonts w:ascii="Arial" w:hAnsi="Arial" w:cs="Arial"/>
          <w:lang w:val="en-GB"/>
        </w:rPr>
        <w:t>y</w:t>
      </w:r>
      <w:r w:rsidRPr="00DF68FF">
        <w:rPr>
          <w:rFonts w:ascii="Arial" w:hAnsi="Arial" w:cs="Arial"/>
          <w:spacing w:val="-1"/>
          <w:lang w:val="en-GB"/>
        </w:rPr>
        <w:t xml:space="preserve"> i</w:t>
      </w:r>
      <w:r w:rsidRPr="00DF68FF">
        <w:rPr>
          <w:rFonts w:ascii="Arial" w:hAnsi="Arial" w:cs="Arial"/>
          <w:lang w:val="en-GB"/>
        </w:rPr>
        <w:t>ss</w:t>
      </w:r>
      <w:r w:rsidRPr="00DF68FF">
        <w:rPr>
          <w:rFonts w:ascii="Arial" w:hAnsi="Arial" w:cs="Arial"/>
          <w:spacing w:val="-1"/>
          <w:lang w:val="en-GB"/>
        </w:rPr>
        <w:t>u</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2"/>
          <w:lang w:val="en-GB"/>
        </w:rPr>
        <w:t>r</w:t>
      </w:r>
      <w:r w:rsidRPr="00DF68FF">
        <w:rPr>
          <w:rFonts w:ascii="Arial" w:hAnsi="Arial" w:cs="Arial"/>
          <w:spacing w:val="-1"/>
          <w:lang w:val="en-GB"/>
        </w:rPr>
        <w:t>e</w:t>
      </w:r>
      <w:r w:rsidRPr="00DF68FF">
        <w:rPr>
          <w:rFonts w:ascii="Arial" w:hAnsi="Arial" w:cs="Arial"/>
          <w:spacing w:val="2"/>
          <w:lang w:val="en-GB"/>
        </w:rPr>
        <w:t>q</w:t>
      </w:r>
      <w:r w:rsidRPr="00DF68FF">
        <w:rPr>
          <w:rFonts w:ascii="Arial" w:hAnsi="Arial" w:cs="Arial"/>
          <w:spacing w:val="-1"/>
          <w:lang w:val="en-GB"/>
        </w:rPr>
        <w:t>ui</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ou</w:t>
      </w:r>
      <w:r w:rsidRPr="00DF68FF">
        <w:rPr>
          <w:rFonts w:ascii="Arial" w:hAnsi="Arial" w:cs="Arial"/>
          <w:spacing w:val="-3"/>
          <w:lang w:val="en-GB"/>
        </w:rPr>
        <w:t>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s</w:t>
      </w:r>
      <w:r w:rsidRPr="00DF68FF">
        <w:rPr>
          <w:rFonts w:ascii="Arial" w:hAnsi="Arial" w:cs="Arial"/>
          <w:spacing w:val="-1"/>
          <w:lang w:val="en-GB"/>
        </w:rPr>
        <w:t>houl</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1"/>
          <w:lang w:val="en-GB"/>
        </w:rPr>
        <w:t>o</w:t>
      </w:r>
      <w:r w:rsidRPr="00DF68FF">
        <w:rPr>
          <w:rFonts w:ascii="Arial" w:hAnsi="Arial" w:cs="Arial"/>
          <w:spacing w:val="-3"/>
          <w:lang w:val="en-GB"/>
        </w:rPr>
        <w:t>u</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 xml:space="preserve">t </w:t>
      </w:r>
      <w:r w:rsidRPr="00DF68FF">
        <w:rPr>
          <w:rFonts w:ascii="Arial" w:hAnsi="Arial" w:cs="Arial"/>
          <w:spacing w:val="-1"/>
          <w:lang w:val="en-GB"/>
        </w:rPr>
        <w:t>lea</w:t>
      </w:r>
      <w:r w:rsidRPr="00DF68FF">
        <w:rPr>
          <w:rFonts w:ascii="Arial" w:hAnsi="Arial" w:cs="Arial"/>
          <w:lang w:val="en-GB"/>
        </w:rPr>
        <w:t>st</w:t>
      </w:r>
      <w:r w:rsidRPr="00DF68FF">
        <w:rPr>
          <w:rFonts w:ascii="Arial" w:hAnsi="Arial" w:cs="Arial"/>
          <w:spacing w:val="2"/>
          <w:lang w:val="en-GB"/>
        </w:rPr>
        <w:t xml:space="preserve"> </w:t>
      </w:r>
      <w:r w:rsidR="00C65819" w:rsidRPr="00DF68FF">
        <w:rPr>
          <w:rFonts w:ascii="Arial" w:hAnsi="Arial" w:cs="Arial"/>
          <w:spacing w:val="2"/>
          <w:lang w:val="en-GB"/>
        </w:rPr>
        <w:t xml:space="preserve">4 weeks </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io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th</w:t>
      </w:r>
      <w:r w:rsidRPr="00DF68FF">
        <w:rPr>
          <w:rFonts w:ascii="Arial" w:hAnsi="Arial" w:cs="Arial"/>
          <w:lang w:val="en-GB"/>
        </w:rPr>
        <w:t>e</w:t>
      </w:r>
      <w:r w:rsidRPr="00DF68FF">
        <w:rPr>
          <w:rFonts w:ascii="Arial" w:hAnsi="Arial" w:cs="Arial"/>
          <w:spacing w:val="1"/>
          <w:lang w:val="en-GB"/>
        </w:rPr>
        <w:t xml:space="preserve"> m</w:t>
      </w:r>
      <w:r w:rsidRPr="00DF68FF">
        <w:rPr>
          <w:rFonts w:ascii="Arial" w:hAnsi="Arial" w:cs="Arial"/>
          <w:spacing w:val="-1"/>
          <w:lang w:val="en-GB"/>
        </w:rPr>
        <w:t>e</w:t>
      </w:r>
      <w:r w:rsidRPr="00DF68FF">
        <w:rPr>
          <w:rFonts w:ascii="Arial" w:hAnsi="Arial" w:cs="Arial"/>
          <w:spacing w:val="-3"/>
          <w:lang w:val="en-GB"/>
        </w:rPr>
        <w:t>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he</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b</w:t>
      </w:r>
      <w:r w:rsidRPr="00DF68FF">
        <w:rPr>
          <w:rFonts w:ascii="Arial" w:hAnsi="Arial" w:cs="Arial"/>
          <w:spacing w:val="-3"/>
          <w:lang w:val="en-GB"/>
        </w:rPr>
        <w:t>a</w:t>
      </w:r>
      <w:r w:rsidRPr="00DF68FF">
        <w:rPr>
          <w:rFonts w:ascii="Arial" w:hAnsi="Arial" w:cs="Arial"/>
          <w:spacing w:val="-1"/>
          <w:lang w:val="en-GB"/>
        </w:rPr>
        <w:t>llo</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l</w:t>
      </w:r>
      <w:r w:rsidRPr="00DF68FF">
        <w:rPr>
          <w:rFonts w:ascii="Arial" w:hAnsi="Arial" w:cs="Arial"/>
          <w:lang w:val="en-GB"/>
        </w:rPr>
        <w:t xml:space="preserve">l </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2"/>
          <w:lang w:val="en-GB"/>
        </w:rPr>
        <w:t>k</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pla</w:t>
      </w:r>
      <w:r w:rsidRPr="00DF68FF">
        <w:rPr>
          <w:rFonts w:ascii="Arial" w:hAnsi="Arial" w:cs="Arial"/>
          <w:lang w:val="en-GB"/>
        </w:rPr>
        <w:t>ce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1"/>
          <w:lang w:val="en-GB"/>
        </w:rPr>
        <w:t xml:space="preserve"> </w:t>
      </w:r>
      <w:r w:rsidRPr="00DF68FF">
        <w:rPr>
          <w:rFonts w:ascii="Arial" w:hAnsi="Arial" w:cs="Arial"/>
          <w:spacing w:val="-1"/>
          <w:lang w:val="en-GB"/>
        </w:rPr>
        <w:t>en</w:t>
      </w:r>
      <w:r w:rsidRPr="00DF68FF">
        <w:rPr>
          <w:rFonts w:ascii="Arial" w:hAnsi="Arial" w:cs="Arial"/>
          <w:spacing w:val="-3"/>
          <w:lang w:val="en-GB"/>
        </w:rPr>
        <w:t>a</w:t>
      </w:r>
      <w:r w:rsidRPr="00DF68FF">
        <w:rPr>
          <w:rFonts w:ascii="Arial" w:hAnsi="Arial" w:cs="Arial"/>
          <w:spacing w:val="-1"/>
          <w:lang w:val="en-GB"/>
        </w:rPr>
        <w:t>bl</w:t>
      </w:r>
      <w:r w:rsidRPr="00DF68FF">
        <w:rPr>
          <w:rFonts w:ascii="Arial" w:hAnsi="Arial" w:cs="Arial"/>
          <w:lang w:val="en-GB"/>
        </w:rPr>
        <w:t>e</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 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3"/>
          <w:lang w:val="en-GB"/>
        </w:rPr>
        <w:t>o</w:t>
      </w:r>
      <w:r w:rsidRPr="00DF68FF">
        <w:rPr>
          <w:rFonts w:ascii="Arial" w:hAnsi="Arial" w:cs="Arial"/>
          <w:spacing w:val="1"/>
          <w:lang w:val="en-GB"/>
        </w:rPr>
        <w:t>m</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1"/>
          <w:lang w:val="en-GB"/>
        </w:rPr>
        <w:t>de</w:t>
      </w:r>
      <w:r w:rsidRPr="00DF68FF">
        <w:rPr>
          <w:rFonts w:ascii="Arial" w:hAnsi="Arial" w:cs="Arial"/>
          <w:spacing w:val="-3"/>
          <w:lang w:val="en-GB"/>
        </w:rPr>
        <w:t>c</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ion</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lang w:val="en-GB"/>
        </w:rPr>
        <w:t>A c</w:t>
      </w:r>
      <w:r w:rsidRPr="00DF68FF">
        <w:rPr>
          <w:rFonts w:ascii="Arial" w:hAnsi="Arial" w:cs="Arial"/>
          <w:spacing w:val="-1"/>
          <w:lang w:val="en-GB"/>
        </w:rPr>
        <w:t>ou</w:t>
      </w:r>
      <w:r w:rsidRPr="00DF68FF">
        <w:rPr>
          <w:rFonts w:ascii="Arial" w:hAnsi="Arial" w:cs="Arial"/>
          <w:spacing w:val="-3"/>
          <w:lang w:val="en-GB"/>
        </w:rPr>
        <w:t>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ou</w:t>
      </w:r>
      <w:r w:rsidRPr="00DF68FF">
        <w:rPr>
          <w:rFonts w:ascii="Arial" w:hAnsi="Arial" w:cs="Arial"/>
          <w:spacing w:val="-3"/>
          <w:lang w:val="en-GB"/>
        </w:rPr>
        <w:t>l</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al</w:t>
      </w:r>
      <w:r w:rsidRPr="00DF68FF">
        <w:rPr>
          <w:rFonts w:ascii="Arial" w:hAnsi="Arial" w:cs="Arial"/>
          <w:lang w:val="en-GB"/>
        </w:rPr>
        <w:t>so</w:t>
      </w:r>
      <w:r w:rsidRPr="00DF68FF">
        <w:rPr>
          <w:rFonts w:ascii="Arial" w:hAnsi="Arial" w:cs="Arial"/>
          <w:spacing w:val="1"/>
          <w:lang w:val="en-GB"/>
        </w:rPr>
        <w:t xml:space="preserve"> t</w:t>
      </w:r>
      <w:r w:rsidRPr="00DF68FF">
        <w:rPr>
          <w:rFonts w:ascii="Arial" w:hAnsi="Arial" w:cs="Arial"/>
          <w:spacing w:val="-3"/>
          <w:lang w:val="en-GB"/>
        </w:rPr>
        <w:t>a</w:t>
      </w:r>
      <w:r w:rsidRPr="00DF68FF">
        <w:rPr>
          <w:rFonts w:ascii="Arial" w:hAnsi="Arial" w:cs="Arial"/>
          <w:lang w:val="en-GB"/>
        </w:rPr>
        <w:t>ke</w:t>
      </w:r>
      <w:r w:rsidRPr="00DF68FF">
        <w:rPr>
          <w:rFonts w:ascii="Arial" w:hAnsi="Arial" w:cs="Arial"/>
          <w:spacing w:val="1"/>
          <w:lang w:val="en-GB"/>
        </w:rPr>
        <w:t xml:space="preserve"> </w:t>
      </w:r>
      <w:r w:rsidRPr="00DF68FF">
        <w:rPr>
          <w:rFonts w:ascii="Arial" w:hAnsi="Arial" w:cs="Arial"/>
          <w:spacing w:val="-1"/>
          <w:lang w:val="en-GB"/>
        </w:rPr>
        <w:t>pla</w:t>
      </w:r>
      <w:r w:rsidRPr="00DF68FF">
        <w:rPr>
          <w:rFonts w:ascii="Arial" w:hAnsi="Arial" w:cs="Arial"/>
          <w:lang w:val="en-GB"/>
        </w:rPr>
        <w:t>ce</w:t>
      </w:r>
      <w:r w:rsidRPr="00DF68FF">
        <w:rPr>
          <w:rFonts w:ascii="Arial" w:hAnsi="Arial" w:cs="Arial"/>
          <w:spacing w:val="-2"/>
          <w:lang w:val="en-GB"/>
        </w:rPr>
        <w:t xml:space="preserve"> </w:t>
      </w:r>
      <w:r w:rsidRPr="00DF68FF">
        <w:rPr>
          <w:rFonts w:ascii="Arial" w:hAnsi="Arial" w:cs="Arial"/>
          <w:spacing w:val="-1"/>
          <w:lang w:val="en-GB"/>
        </w:rPr>
        <w:t>b</w:t>
      </w:r>
      <w:r w:rsidRPr="00DF68FF">
        <w:rPr>
          <w:rFonts w:ascii="Arial" w:hAnsi="Arial" w:cs="Arial"/>
          <w:lang w:val="en-GB"/>
        </w:rPr>
        <w:t>y</w:t>
      </w:r>
      <w:r w:rsidRPr="00DF68FF">
        <w:rPr>
          <w:rFonts w:ascii="Arial" w:hAnsi="Arial" w:cs="Arial"/>
          <w:spacing w:val="-4"/>
          <w:lang w:val="en-GB"/>
        </w:rPr>
        <w:t xml:space="preserve"> </w:t>
      </w:r>
      <w:r w:rsidRPr="00DF68FF">
        <w:rPr>
          <w:rFonts w:ascii="Arial" w:hAnsi="Arial" w:cs="Arial"/>
          <w:spacing w:val="3"/>
          <w:lang w:val="en-GB"/>
        </w:rPr>
        <w:t>f</w:t>
      </w:r>
      <w:r w:rsidRPr="00DF68FF">
        <w:rPr>
          <w:rFonts w:ascii="Arial" w:hAnsi="Arial" w:cs="Arial"/>
          <w:spacing w:val="-1"/>
          <w:lang w:val="en-GB"/>
        </w:rPr>
        <w:t>a</w:t>
      </w:r>
      <w:r w:rsidRPr="00DF68FF">
        <w:rPr>
          <w:rFonts w:ascii="Arial" w:hAnsi="Arial" w:cs="Arial"/>
          <w:lang w:val="en-GB"/>
        </w:rPr>
        <w:t>x</w:t>
      </w:r>
      <w:r w:rsidRPr="00DF68FF">
        <w:rPr>
          <w:rFonts w:ascii="Arial" w:hAnsi="Arial" w:cs="Arial"/>
          <w:spacing w:val="-1"/>
          <w:lang w:val="en-GB"/>
        </w:rPr>
        <w:t xml:space="preserve"> o</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 xml:space="preserve">r </w:t>
      </w:r>
      <w:r w:rsidRPr="00DF68FF">
        <w:rPr>
          <w:rFonts w:ascii="Arial" w:hAnsi="Arial" w:cs="Arial"/>
          <w:spacing w:val="-1"/>
          <w:lang w:val="en-GB"/>
        </w:rPr>
        <w:t>a</w:t>
      </w:r>
      <w:r w:rsidRPr="00DF68FF">
        <w:rPr>
          <w:rFonts w:ascii="Arial" w:hAnsi="Arial" w:cs="Arial"/>
          <w:lang w:val="en-GB"/>
        </w:rPr>
        <w:t>cc</w:t>
      </w:r>
      <w:r w:rsidRPr="00DF68FF">
        <w:rPr>
          <w:rFonts w:ascii="Arial" w:hAnsi="Arial" w:cs="Arial"/>
          <w:spacing w:val="-1"/>
          <w:lang w:val="en-GB"/>
        </w:rPr>
        <w:t>ep</w:t>
      </w:r>
      <w:r w:rsidRPr="00DF68FF">
        <w:rPr>
          <w:rFonts w:ascii="Arial" w:hAnsi="Arial" w:cs="Arial"/>
          <w:spacing w:val="1"/>
          <w:lang w:val="en-GB"/>
        </w:rPr>
        <w:t>t</w:t>
      </w:r>
      <w:r w:rsidRPr="00DF68FF">
        <w:rPr>
          <w:rFonts w:ascii="Arial" w:hAnsi="Arial" w:cs="Arial"/>
          <w:spacing w:val="-1"/>
          <w:lang w:val="en-GB"/>
        </w:rPr>
        <w:t>abl</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t</w:t>
      </w:r>
      <w:r w:rsidRPr="00DF68FF">
        <w:rPr>
          <w:rFonts w:ascii="Arial" w:hAnsi="Arial" w:cs="Arial"/>
          <w:spacing w:val="-1"/>
          <w:lang w:val="en-GB"/>
        </w:rPr>
        <w:t>ho</w:t>
      </w:r>
      <w:r w:rsidRPr="00DF68FF">
        <w:rPr>
          <w:rFonts w:ascii="Arial" w:hAnsi="Arial" w:cs="Arial"/>
          <w:spacing w:val="-3"/>
          <w:lang w:val="en-GB"/>
        </w:rPr>
        <w:t>d</w:t>
      </w:r>
      <w:r w:rsidR="00C65819" w:rsidRPr="00DF68FF">
        <w:rPr>
          <w:rFonts w:ascii="Arial" w:hAnsi="Arial" w:cs="Arial"/>
          <w:spacing w:val="-3"/>
          <w:lang w:val="en-GB"/>
        </w:rPr>
        <w:t xml:space="preserve"> as i.e. electronic voting</w:t>
      </w:r>
      <w:r w:rsidRPr="00DF68FF">
        <w:rPr>
          <w:rFonts w:ascii="Arial" w:hAnsi="Arial" w:cs="Arial"/>
          <w:lang w:val="en-GB"/>
        </w:rPr>
        <w:t>.</w:t>
      </w:r>
    </w:p>
    <w:p w14:paraId="59372CD9" w14:textId="77777777" w:rsidR="00D47A43" w:rsidRPr="00DF68FF" w:rsidRDefault="00D47A43" w:rsidP="00CA7EA8">
      <w:pPr>
        <w:spacing w:after="120" w:line="360" w:lineRule="auto"/>
        <w:ind w:left="1021"/>
        <w:jc w:val="both"/>
        <w:rPr>
          <w:rFonts w:ascii="Arial" w:hAnsi="Arial" w:cs="Arial"/>
          <w:lang w:val="en-GB"/>
        </w:rPr>
      </w:pPr>
      <w:r w:rsidRPr="00DF68FF">
        <w:rPr>
          <w:rFonts w:ascii="Arial" w:hAnsi="Arial" w:cs="Arial"/>
          <w:i/>
          <w:spacing w:val="-1"/>
          <w:lang w:val="en-GB"/>
        </w:rPr>
        <w:t>Rep</w:t>
      </w:r>
      <w:r w:rsidRPr="00DF68FF">
        <w:rPr>
          <w:rFonts w:ascii="Arial" w:hAnsi="Arial" w:cs="Arial"/>
          <w:i/>
          <w:spacing w:val="1"/>
          <w:lang w:val="en-GB"/>
        </w:rPr>
        <w:t>r</w:t>
      </w:r>
      <w:r w:rsidRPr="00DF68FF">
        <w:rPr>
          <w:rFonts w:ascii="Arial" w:hAnsi="Arial" w:cs="Arial"/>
          <w:i/>
          <w:spacing w:val="-1"/>
          <w:lang w:val="en-GB"/>
        </w:rPr>
        <w:t>e</w:t>
      </w:r>
      <w:r w:rsidRPr="00DF68FF">
        <w:rPr>
          <w:rFonts w:ascii="Arial" w:hAnsi="Arial" w:cs="Arial"/>
          <w:i/>
          <w:lang w:val="en-GB"/>
        </w:rPr>
        <w:t>s</w:t>
      </w:r>
      <w:r w:rsidRPr="00DF68FF">
        <w:rPr>
          <w:rFonts w:ascii="Arial" w:hAnsi="Arial" w:cs="Arial"/>
          <w:i/>
          <w:spacing w:val="-1"/>
          <w:lang w:val="en-GB"/>
        </w:rPr>
        <w:t>en</w:t>
      </w:r>
      <w:r w:rsidRPr="00DF68FF">
        <w:rPr>
          <w:rFonts w:ascii="Arial" w:hAnsi="Arial" w:cs="Arial"/>
          <w:i/>
          <w:spacing w:val="1"/>
          <w:lang w:val="en-GB"/>
        </w:rPr>
        <w:t>t</w:t>
      </w:r>
      <w:r w:rsidRPr="00DF68FF">
        <w:rPr>
          <w:rFonts w:ascii="Arial" w:hAnsi="Arial" w:cs="Arial"/>
          <w:i/>
          <w:spacing w:val="-3"/>
          <w:lang w:val="en-GB"/>
        </w:rPr>
        <w:t>a</w:t>
      </w:r>
      <w:r w:rsidRPr="00DF68FF">
        <w:rPr>
          <w:rFonts w:ascii="Arial" w:hAnsi="Arial" w:cs="Arial"/>
          <w:i/>
          <w:spacing w:val="1"/>
          <w:lang w:val="en-GB"/>
        </w:rPr>
        <w:t>t</w:t>
      </w:r>
      <w:r w:rsidRPr="00DF68FF">
        <w:rPr>
          <w:rFonts w:ascii="Arial" w:hAnsi="Arial" w:cs="Arial"/>
          <w:i/>
          <w:spacing w:val="-1"/>
          <w:lang w:val="en-GB"/>
        </w:rPr>
        <w:t>i</w:t>
      </w:r>
      <w:r w:rsidRPr="00DF68FF">
        <w:rPr>
          <w:rFonts w:ascii="Arial" w:hAnsi="Arial" w:cs="Arial"/>
          <w:i/>
          <w:spacing w:val="-3"/>
          <w:lang w:val="en-GB"/>
        </w:rPr>
        <w:t>v</w:t>
      </w:r>
      <w:r w:rsidRPr="00DF68FF">
        <w:rPr>
          <w:rFonts w:ascii="Arial" w:hAnsi="Arial" w:cs="Arial"/>
          <w:i/>
          <w:lang w:val="en-GB"/>
        </w:rPr>
        <w:t>e</w:t>
      </w:r>
      <w:r w:rsidRPr="00DF68FF">
        <w:rPr>
          <w:rFonts w:ascii="Arial" w:hAnsi="Arial" w:cs="Arial"/>
          <w:i/>
          <w:spacing w:val="1"/>
          <w:lang w:val="en-GB"/>
        </w:rPr>
        <w:t xml:space="preserve"> </w:t>
      </w:r>
      <w:r w:rsidRPr="00DF68FF">
        <w:rPr>
          <w:rFonts w:ascii="Arial" w:hAnsi="Arial" w:cs="Arial"/>
          <w:i/>
          <w:spacing w:val="-1"/>
          <w:lang w:val="en-GB"/>
        </w:rPr>
        <w:t>Coun</w:t>
      </w:r>
      <w:r w:rsidRPr="00DF68FF">
        <w:rPr>
          <w:rFonts w:ascii="Arial" w:hAnsi="Arial" w:cs="Arial"/>
          <w:i/>
          <w:spacing w:val="1"/>
          <w:lang w:val="en-GB"/>
        </w:rPr>
        <w:t>tr</w:t>
      </w:r>
      <w:r w:rsidRPr="00DF68FF">
        <w:rPr>
          <w:rFonts w:ascii="Arial" w:hAnsi="Arial" w:cs="Arial"/>
          <w:i/>
          <w:lang w:val="en-GB"/>
        </w:rPr>
        <w:t>y</w:t>
      </w:r>
      <w:r w:rsidRPr="00DF68FF">
        <w:rPr>
          <w:rFonts w:ascii="Arial" w:hAnsi="Arial" w:cs="Arial"/>
          <w:i/>
          <w:spacing w:val="-1"/>
          <w:lang w:val="en-GB"/>
        </w:rPr>
        <w:t xml:space="preserve"> Vo</w:t>
      </w:r>
      <w:r w:rsidRPr="00DF68FF">
        <w:rPr>
          <w:rFonts w:ascii="Arial" w:hAnsi="Arial" w:cs="Arial"/>
          <w:i/>
          <w:spacing w:val="1"/>
          <w:lang w:val="en-GB"/>
        </w:rPr>
        <w:t>t</w:t>
      </w:r>
      <w:r w:rsidRPr="00DF68FF">
        <w:rPr>
          <w:rFonts w:ascii="Arial" w:hAnsi="Arial" w:cs="Arial"/>
          <w:i/>
          <w:spacing w:val="-1"/>
          <w:lang w:val="en-GB"/>
        </w:rPr>
        <w:t>e</w:t>
      </w:r>
      <w:r w:rsidRPr="00DF68FF">
        <w:rPr>
          <w:rFonts w:ascii="Arial" w:hAnsi="Arial" w:cs="Arial"/>
          <w:i/>
          <w:lang w:val="en-GB"/>
        </w:rPr>
        <w:t>s</w:t>
      </w:r>
      <w:r w:rsidRPr="00DF68FF">
        <w:rPr>
          <w:rFonts w:ascii="Arial" w:hAnsi="Arial" w:cs="Arial"/>
          <w:spacing w:val="1"/>
          <w:lang w:val="en-GB"/>
        </w:rPr>
        <w:t xml:space="preserve"> </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neede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ss</w:t>
      </w:r>
      <w:r w:rsidRPr="00DF68FF">
        <w:rPr>
          <w:rFonts w:ascii="Arial" w:hAnsi="Arial" w:cs="Arial"/>
          <w:spacing w:val="-3"/>
          <w:lang w:val="en-GB"/>
        </w:rPr>
        <w:t>u</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he</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3"/>
          <w:lang w:val="en-GB"/>
        </w:rPr>
        <w:t>e</w:t>
      </w:r>
      <w:r w:rsidRPr="00DF68FF">
        <w:rPr>
          <w:rFonts w:ascii="Arial" w:hAnsi="Arial" w:cs="Arial"/>
          <w:spacing w:val="-1"/>
          <w:lang w:val="en-GB"/>
        </w:rPr>
        <w:t>n</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 xml:space="preserve">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pe</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ou</w:t>
      </w:r>
      <w:r w:rsidRPr="00DF68FF">
        <w:rPr>
          <w:rFonts w:ascii="Arial" w:hAnsi="Arial" w:cs="Arial"/>
          <w:spacing w:val="-3"/>
          <w:lang w:val="en-GB"/>
        </w:rPr>
        <w:t>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
          <w:lang w:val="en-GB"/>
        </w:rPr>
        <w:t xml:space="preserve"> appe</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 xml:space="preserve"> app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3"/>
          <w:lang w:val="en-GB"/>
        </w:rPr>
        <w:t>e</w:t>
      </w:r>
      <w:r w:rsidRPr="00DF68FF">
        <w:rPr>
          <w:rFonts w:ascii="Arial" w:hAnsi="Arial" w:cs="Arial"/>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1"/>
          <w:lang w:val="en-GB"/>
        </w:rPr>
        <w:t xml:space="preserve"> f</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thei</w:t>
      </w:r>
      <w:r w:rsidRPr="00DF68FF">
        <w:rPr>
          <w:rFonts w:ascii="Arial" w:hAnsi="Arial" w:cs="Arial"/>
          <w:lang w:val="en-GB"/>
        </w:rPr>
        <w:t>r 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oul</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ha</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1"/>
          <w:lang w:val="en-GB"/>
        </w:rPr>
        <w:t xml:space="preserve"> </w:t>
      </w:r>
      <w:r w:rsidRPr="00DF68FF">
        <w:rPr>
          <w:rFonts w:ascii="Arial" w:hAnsi="Arial" w:cs="Arial"/>
          <w:spacing w:val="-1"/>
          <w:lang w:val="en-GB"/>
        </w:rPr>
        <w:t>nu</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lang w:val="en-GB"/>
        </w:rPr>
        <w:t xml:space="preserve">r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opo</w:t>
      </w:r>
      <w:r w:rsidRPr="00DF68FF">
        <w:rPr>
          <w:rFonts w:ascii="Arial" w:hAnsi="Arial" w:cs="Arial"/>
          <w:spacing w:val="-2"/>
          <w:lang w:val="en-GB"/>
        </w:rPr>
        <w:t>r</w:t>
      </w:r>
      <w:r w:rsidRPr="00DF68FF">
        <w:rPr>
          <w:rFonts w:ascii="Arial" w:hAnsi="Arial" w:cs="Arial"/>
          <w:spacing w:val="1"/>
          <w:lang w:val="en-GB"/>
        </w:rPr>
        <w:t>t</w:t>
      </w:r>
      <w:r w:rsidRPr="00DF68FF">
        <w:rPr>
          <w:rFonts w:ascii="Arial" w:hAnsi="Arial" w:cs="Arial"/>
          <w:spacing w:val="-1"/>
          <w:lang w:val="en-GB"/>
        </w:rPr>
        <w:t>iona</w:t>
      </w:r>
      <w:r w:rsidRPr="00DF68FF">
        <w:rPr>
          <w:rFonts w:ascii="Arial" w:hAnsi="Arial" w:cs="Arial"/>
          <w:lang w:val="en-GB"/>
        </w:rPr>
        <w:t xml:space="preserve">l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ss</w:t>
      </w:r>
      <w:r w:rsidRPr="00DF68FF">
        <w:rPr>
          <w:rFonts w:ascii="Arial" w:hAnsi="Arial" w:cs="Arial"/>
          <w:spacing w:val="-1"/>
          <w:lang w:val="en-GB"/>
        </w:rPr>
        <w:t>u</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 xml:space="preserve">t </w:t>
      </w:r>
      <w:r w:rsidRPr="00DF68FF">
        <w:rPr>
          <w:rFonts w:ascii="Arial" w:hAnsi="Arial" w:cs="Arial"/>
          <w:spacing w:val="-1"/>
          <w:lang w:val="en-GB"/>
        </w:rPr>
        <w:t>han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e.g</w:t>
      </w:r>
      <w:r w:rsidRPr="00DF68FF">
        <w:rPr>
          <w:rFonts w:ascii="Arial" w:hAnsi="Arial" w:cs="Arial"/>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opo</w:t>
      </w:r>
      <w:r w:rsidRPr="00DF68FF">
        <w:rPr>
          <w:rFonts w:ascii="Arial" w:hAnsi="Arial" w:cs="Arial"/>
          <w:spacing w:val="-2"/>
          <w:lang w:val="en-GB"/>
        </w:rPr>
        <w:t>r</w:t>
      </w:r>
      <w:r w:rsidRPr="00DF68FF">
        <w:rPr>
          <w:rFonts w:ascii="Arial" w:hAnsi="Arial" w:cs="Arial"/>
          <w:spacing w:val="1"/>
          <w:lang w:val="en-GB"/>
        </w:rPr>
        <w:t>t</w:t>
      </w:r>
      <w:r w:rsidRPr="00DF68FF">
        <w:rPr>
          <w:rFonts w:ascii="Arial" w:hAnsi="Arial" w:cs="Arial"/>
          <w:spacing w:val="-1"/>
          <w:lang w:val="en-GB"/>
        </w:rPr>
        <w:t>iona</w:t>
      </w:r>
      <w:r w:rsidRPr="00DF68FF">
        <w:rPr>
          <w:rFonts w:ascii="Arial" w:hAnsi="Arial" w:cs="Arial"/>
          <w:lang w:val="en-GB"/>
        </w:rPr>
        <w:t xml:space="preserve">l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00C65819" w:rsidRPr="00DF68FF">
        <w:rPr>
          <w:rFonts w:ascii="Arial" w:hAnsi="Arial" w:cs="Arial"/>
          <w:spacing w:val="-2"/>
          <w:lang w:val="en-GB"/>
        </w:rPr>
        <w:t xml:space="preserve">clinical study </w:t>
      </w:r>
      <w:r w:rsidRPr="00DF68FF">
        <w:rPr>
          <w:rFonts w:ascii="Arial" w:hAnsi="Arial" w:cs="Arial"/>
          <w:spacing w:val="-1"/>
          <w:lang w:val="en-GB"/>
        </w:rPr>
        <w:t>a</w:t>
      </w:r>
      <w:r w:rsidRPr="00DF68FF">
        <w:rPr>
          <w:rFonts w:ascii="Arial" w:hAnsi="Arial" w:cs="Arial"/>
          <w:lang w:val="en-GB"/>
        </w:rPr>
        <w:t>cc</w:t>
      </w:r>
      <w:r w:rsidRPr="00DF68FF">
        <w:rPr>
          <w:rFonts w:ascii="Arial" w:hAnsi="Arial" w:cs="Arial"/>
          <w:spacing w:val="1"/>
          <w:lang w:val="en-GB"/>
        </w:rPr>
        <w:t>r</w:t>
      </w:r>
      <w:r w:rsidRPr="00DF68FF">
        <w:rPr>
          <w:rFonts w:ascii="Arial" w:hAnsi="Arial" w:cs="Arial"/>
          <w:spacing w:val="-1"/>
          <w:lang w:val="en-GB"/>
        </w:rPr>
        <w:t>ua</w:t>
      </w:r>
      <w:r w:rsidRPr="00DF68FF">
        <w:rPr>
          <w:rFonts w:ascii="Arial" w:hAnsi="Arial" w:cs="Arial"/>
          <w:lang w:val="en-GB"/>
        </w:rPr>
        <w:t xml:space="preserve">l </w:t>
      </w:r>
      <w:r w:rsidRPr="00DF68FF">
        <w:rPr>
          <w:rFonts w:ascii="Arial" w:hAnsi="Arial" w:cs="Arial"/>
          <w:spacing w:val="-1"/>
          <w:lang w:val="en-GB"/>
        </w:rPr>
        <w:t>n</w:t>
      </w:r>
      <w:r w:rsidRPr="00DF68FF">
        <w:rPr>
          <w:rFonts w:ascii="Arial" w:hAnsi="Arial" w:cs="Arial"/>
          <w:spacing w:val="-3"/>
          <w:lang w:val="en-GB"/>
        </w:rPr>
        <w:t>u</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3"/>
          <w:lang w:val="en-GB"/>
        </w:rPr>
        <w:t>o</w:t>
      </w:r>
      <w:r w:rsidRPr="00DF68FF">
        <w:rPr>
          <w:rFonts w:ascii="Arial" w:hAnsi="Arial" w:cs="Arial"/>
          <w:spacing w:val="-1"/>
          <w:lang w:val="en-GB"/>
        </w:rPr>
        <w:t>un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
          <w:lang w:val="en-GB"/>
        </w:rPr>
        <w:t xml:space="preserve"> o</w:t>
      </w:r>
      <w:r w:rsidRPr="00DF68FF">
        <w:rPr>
          <w:rFonts w:ascii="Arial" w:hAnsi="Arial" w:cs="Arial"/>
          <w:lang w:val="en-GB"/>
        </w:rPr>
        <w:t xml:space="preserve">r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op</w:t>
      </w:r>
      <w:r w:rsidRPr="00DF68FF">
        <w:rPr>
          <w:rFonts w:ascii="Arial" w:hAnsi="Arial" w:cs="Arial"/>
          <w:spacing w:val="-3"/>
          <w:lang w:val="en-GB"/>
        </w:rPr>
        <w:t>o</w:t>
      </w:r>
      <w:r w:rsidRPr="00DF68FF">
        <w:rPr>
          <w:rFonts w:ascii="Arial" w:hAnsi="Arial" w:cs="Arial"/>
          <w:spacing w:val="1"/>
          <w:lang w:val="en-GB"/>
        </w:rPr>
        <w:t>rt</w:t>
      </w:r>
      <w:r w:rsidRPr="00DF68FF">
        <w:rPr>
          <w:rFonts w:ascii="Arial" w:hAnsi="Arial" w:cs="Arial"/>
          <w:spacing w:val="-1"/>
          <w:lang w:val="en-GB"/>
        </w:rPr>
        <w:t>iona</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th</w:t>
      </w:r>
      <w:r w:rsidRPr="00DF68FF">
        <w:rPr>
          <w:rFonts w:ascii="Arial" w:hAnsi="Arial" w:cs="Arial"/>
          <w:lang w:val="en-GB"/>
        </w:rPr>
        <w:t xml:space="preserve">e </w:t>
      </w:r>
      <w:r w:rsidRPr="00DF68FF">
        <w:rPr>
          <w:rFonts w:ascii="Arial" w:hAnsi="Arial" w:cs="Arial"/>
          <w:spacing w:val="-1"/>
          <w:lang w:val="en-GB"/>
        </w:rPr>
        <w:t>popula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ba</w:t>
      </w:r>
      <w:r w:rsidRPr="00DF68FF">
        <w:rPr>
          <w:rFonts w:ascii="Arial" w:hAnsi="Arial" w:cs="Arial"/>
          <w:lang w:val="en-GB"/>
        </w:rPr>
        <w:t>se</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
          <w:lang w:val="en-GB"/>
        </w:rPr>
        <w:t xml:space="preserve"> o</w:t>
      </w:r>
      <w:r w:rsidRPr="00DF68FF">
        <w:rPr>
          <w:rFonts w:ascii="Arial" w:hAnsi="Arial" w:cs="Arial"/>
          <w:lang w:val="en-GB"/>
        </w:rPr>
        <w:t xml:space="preserve">r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op</w:t>
      </w:r>
      <w:r w:rsidRPr="00DF68FF">
        <w:rPr>
          <w:rFonts w:ascii="Arial" w:hAnsi="Arial" w:cs="Arial"/>
          <w:spacing w:val="-3"/>
          <w:lang w:val="en-GB"/>
        </w:rPr>
        <w:t>o</w:t>
      </w:r>
      <w:r w:rsidRPr="00DF68FF">
        <w:rPr>
          <w:rFonts w:ascii="Arial" w:hAnsi="Arial" w:cs="Arial"/>
          <w:spacing w:val="1"/>
          <w:lang w:val="en-GB"/>
        </w:rPr>
        <w:t>rt</w:t>
      </w:r>
      <w:r w:rsidRPr="00DF68FF">
        <w:rPr>
          <w:rFonts w:ascii="Arial" w:hAnsi="Arial" w:cs="Arial"/>
          <w:spacing w:val="-1"/>
          <w:lang w:val="en-GB"/>
        </w:rPr>
        <w:t>iona</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one</w:t>
      </w:r>
      <w:r w:rsidRPr="00DF68FF">
        <w:rPr>
          <w:rFonts w:ascii="Arial" w:hAnsi="Arial" w:cs="Arial"/>
          <w:spacing w:val="1"/>
          <w:lang w:val="en-GB"/>
        </w:rPr>
        <w:t>t</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u</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 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
          <w:lang w:val="en-GB"/>
        </w:rPr>
        <w:t xml:space="preserve"> 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Eu</w:t>
      </w:r>
      <w:r w:rsidRPr="00DF68FF">
        <w:rPr>
          <w:rFonts w:ascii="Arial" w:hAnsi="Arial" w:cs="Arial"/>
          <w:spacing w:val="1"/>
          <w:lang w:val="en-GB"/>
        </w:rPr>
        <w:t>r</w:t>
      </w:r>
      <w:r w:rsidRPr="00DF68FF">
        <w:rPr>
          <w:rFonts w:ascii="Arial" w:hAnsi="Arial" w:cs="Arial"/>
          <w:spacing w:val="-1"/>
          <w:lang w:val="en-GB"/>
        </w:rPr>
        <w:t>op</w:t>
      </w:r>
      <w:r w:rsidRPr="00DF68FF">
        <w:rPr>
          <w:rFonts w:ascii="Arial" w:hAnsi="Arial" w:cs="Arial"/>
          <w:spacing w:val="-3"/>
          <w:lang w:val="en-GB"/>
        </w:rPr>
        <w:t>e</w:t>
      </w:r>
      <w:r w:rsidRPr="00DF68FF">
        <w:rPr>
          <w:rFonts w:ascii="Arial" w:hAnsi="Arial" w:cs="Arial"/>
          <w:lang w:val="en-GB"/>
        </w:rPr>
        <w:t>.</w:t>
      </w:r>
    </w:p>
    <w:p w14:paraId="34C05461" w14:textId="77777777" w:rsidR="00D47A43" w:rsidRDefault="00D47A43" w:rsidP="00CA7EA8">
      <w:pPr>
        <w:spacing w:after="120" w:line="360" w:lineRule="auto"/>
        <w:ind w:left="1021"/>
        <w:jc w:val="both"/>
        <w:rPr>
          <w:rFonts w:ascii="Arial" w:hAnsi="Arial" w:cs="Arial"/>
          <w:lang w:val="en-GB"/>
        </w:rPr>
      </w:pPr>
      <w:r w:rsidRPr="00DF68FF">
        <w:rPr>
          <w:rFonts w:ascii="Arial" w:hAnsi="Arial" w:cs="Arial"/>
          <w:i/>
          <w:spacing w:val="1"/>
          <w:lang w:val="en-GB"/>
        </w:rPr>
        <w:t>Or</w:t>
      </w:r>
      <w:r w:rsidRPr="00DF68FF">
        <w:rPr>
          <w:rFonts w:ascii="Arial" w:hAnsi="Arial" w:cs="Arial"/>
          <w:i/>
          <w:spacing w:val="-1"/>
          <w:lang w:val="en-GB"/>
        </w:rPr>
        <w:t>dina</w:t>
      </w:r>
      <w:r w:rsidRPr="00DF68FF">
        <w:rPr>
          <w:rFonts w:ascii="Arial" w:hAnsi="Arial" w:cs="Arial"/>
          <w:i/>
          <w:spacing w:val="1"/>
          <w:lang w:val="en-GB"/>
        </w:rPr>
        <w:t>r</w:t>
      </w:r>
      <w:r w:rsidRPr="00DF68FF">
        <w:rPr>
          <w:rFonts w:ascii="Arial" w:hAnsi="Arial" w:cs="Arial"/>
          <w:i/>
          <w:lang w:val="en-GB"/>
        </w:rPr>
        <w:t>y</w:t>
      </w:r>
      <w:r w:rsidRPr="00DF68FF">
        <w:rPr>
          <w:rFonts w:ascii="Arial" w:hAnsi="Arial" w:cs="Arial"/>
          <w:i/>
          <w:spacing w:val="-1"/>
          <w:lang w:val="en-GB"/>
        </w:rPr>
        <w:t xml:space="preserve"> V</w:t>
      </w:r>
      <w:r w:rsidRPr="00DF68FF">
        <w:rPr>
          <w:rFonts w:ascii="Arial" w:hAnsi="Arial" w:cs="Arial"/>
          <w:i/>
          <w:spacing w:val="-3"/>
          <w:lang w:val="en-GB"/>
        </w:rPr>
        <w:t>o</w:t>
      </w:r>
      <w:r w:rsidRPr="00DF68FF">
        <w:rPr>
          <w:rFonts w:ascii="Arial" w:hAnsi="Arial" w:cs="Arial"/>
          <w:i/>
          <w:spacing w:val="1"/>
          <w:lang w:val="en-GB"/>
        </w:rPr>
        <w:t>t</w:t>
      </w:r>
      <w:r w:rsidRPr="00DF68FF">
        <w:rPr>
          <w:rFonts w:ascii="Arial" w:hAnsi="Arial" w:cs="Arial"/>
          <w:i/>
          <w:lang w:val="en-GB"/>
        </w:rPr>
        <w:t>es</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Bo</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hal</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u</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 xml:space="preserve">d </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opi</w:t>
      </w:r>
      <w:r w:rsidRPr="00DF68FF">
        <w:rPr>
          <w:rFonts w:ascii="Arial" w:hAnsi="Arial" w:cs="Arial"/>
          <w:lang w:val="en-GB"/>
        </w:rPr>
        <w:t>cs</w:t>
      </w:r>
      <w:r w:rsidRPr="00DF68FF">
        <w:rPr>
          <w:rFonts w:ascii="Arial" w:hAnsi="Arial" w:cs="Arial"/>
          <w:spacing w:val="-1"/>
          <w:lang w:val="en-GB"/>
        </w:rPr>
        <w:t xml:space="preserve"> unde</w:t>
      </w:r>
      <w:r w:rsidRPr="00DF68FF">
        <w:rPr>
          <w:rFonts w:ascii="Arial" w:hAnsi="Arial" w:cs="Arial"/>
          <w:lang w:val="en-GB"/>
        </w:rPr>
        <w:t xml:space="preserve">r </w:t>
      </w:r>
      <w:r w:rsidRPr="00DF68FF">
        <w:rPr>
          <w:rFonts w:ascii="Arial" w:hAnsi="Arial" w:cs="Arial"/>
          <w:spacing w:val="-1"/>
          <w:lang w:val="en-GB"/>
        </w:rPr>
        <w:t>di</w:t>
      </w:r>
      <w:r w:rsidRPr="00DF68FF">
        <w:rPr>
          <w:rFonts w:ascii="Arial" w:hAnsi="Arial" w:cs="Arial"/>
          <w:lang w:val="en-GB"/>
        </w:rPr>
        <w:t>sc</w:t>
      </w:r>
      <w:r w:rsidRPr="00DF68FF">
        <w:rPr>
          <w:rFonts w:ascii="Arial" w:hAnsi="Arial" w:cs="Arial"/>
          <w:spacing w:val="-1"/>
          <w:lang w:val="en-GB"/>
        </w:rPr>
        <w:t>u</w:t>
      </w:r>
      <w:r w:rsidRPr="00DF68FF">
        <w:rPr>
          <w:rFonts w:ascii="Arial" w:hAnsi="Arial" w:cs="Arial"/>
          <w:lang w:val="en-GB"/>
        </w:rPr>
        <w:t>ss</w:t>
      </w:r>
      <w:r w:rsidRPr="00DF68FF">
        <w:rPr>
          <w:rFonts w:ascii="Arial" w:hAnsi="Arial" w:cs="Arial"/>
          <w:spacing w:val="-3"/>
          <w:lang w:val="en-GB"/>
        </w:rPr>
        <w:t>i</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4"/>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hou</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3"/>
          <w:lang w:val="en-GB"/>
        </w:rPr>
        <w:t>v</w:t>
      </w:r>
      <w:r w:rsidRPr="00DF68FF">
        <w:rPr>
          <w:rFonts w:ascii="Arial" w:hAnsi="Arial" w:cs="Arial"/>
          <w:spacing w:val="-1"/>
          <w:lang w:val="en-GB"/>
        </w:rPr>
        <w:t>iou</w:t>
      </w:r>
      <w:r w:rsidRPr="00DF68FF">
        <w:rPr>
          <w:rFonts w:ascii="Arial" w:hAnsi="Arial" w:cs="Arial"/>
          <w:lang w:val="en-GB"/>
        </w:rPr>
        <w:t xml:space="preserve">s </w:t>
      </w:r>
      <w:r w:rsidRPr="00DF68FF">
        <w:rPr>
          <w:rFonts w:ascii="Arial" w:hAnsi="Arial" w:cs="Arial"/>
          <w:spacing w:val="-1"/>
          <w:lang w:val="en-GB"/>
        </w:rPr>
        <w:t>announ</w:t>
      </w:r>
      <w:r w:rsidRPr="00DF68FF">
        <w:rPr>
          <w:rFonts w:ascii="Arial" w:hAnsi="Arial" w:cs="Arial"/>
          <w:lang w:val="en-GB"/>
        </w:rPr>
        <w:t>c</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ent</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3"/>
          <w:lang w:val="en-GB"/>
        </w:rPr>
        <w:t>n</w:t>
      </w:r>
      <w:r w:rsidRPr="00DF68FF">
        <w:rPr>
          <w:rFonts w:ascii="Arial" w:hAnsi="Arial" w:cs="Arial"/>
          <w:spacing w:val="-1"/>
          <w:lang w:val="en-GB"/>
        </w:rPr>
        <w:t>ee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3"/>
          <w:lang w:val="en-GB"/>
        </w:rPr>
        <w:t>of</w:t>
      </w:r>
      <w:r w:rsidRPr="00DF68FF">
        <w:rPr>
          <w:rFonts w:ascii="Arial" w:hAnsi="Arial" w:cs="Arial"/>
          <w:spacing w:val="2"/>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ion</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1"/>
          <w:lang w:val="en-GB"/>
        </w:rPr>
        <w:t>Ea</w:t>
      </w:r>
      <w:r w:rsidRPr="00DF68FF">
        <w:rPr>
          <w:rFonts w:ascii="Arial" w:hAnsi="Arial" w:cs="Arial"/>
          <w:lang w:val="en-GB"/>
        </w:rPr>
        <w:t>ch</w:t>
      </w:r>
      <w:r w:rsidRPr="00DF68FF">
        <w:rPr>
          <w:rFonts w:ascii="Arial" w:hAnsi="Arial" w:cs="Arial"/>
          <w:spacing w:val="-4"/>
          <w:lang w:val="en-GB"/>
        </w:rPr>
        <w:t xml:space="preserve"> </w:t>
      </w:r>
      <w:r w:rsidRPr="00DF68FF">
        <w:rPr>
          <w:rFonts w:ascii="Arial" w:hAnsi="Arial" w:cs="Arial"/>
          <w:spacing w:val="-1"/>
          <w:lang w:val="en-GB"/>
        </w:rPr>
        <w:t>Boa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1"/>
          <w:lang w:val="en-GB"/>
        </w:rPr>
        <w:t>ha</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in</w:t>
      </w:r>
      <w:r w:rsidRPr="00DF68FF">
        <w:rPr>
          <w:rFonts w:ascii="Arial" w:hAnsi="Arial" w:cs="Arial"/>
          <w:spacing w:val="2"/>
          <w:lang w:val="en-GB"/>
        </w:rPr>
        <w:t>g</w:t>
      </w:r>
      <w:r w:rsidRPr="00DF68FF">
        <w:rPr>
          <w:rFonts w:ascii="Arial" w:hAnsi="Arial" w:cs="Arial"/>
          <w:spacing w:val="-1"/>
          <w:lang w:val="en-GB"/>
        </w:rPr>
        <w:t>l</w:t>
      </w:r>
      <w:r w:rsidRPr="00DF68FF">
        <w:rPr>
          <w:rFonts w:ascii="Arial" w:hAnsi="Arial" w:cs="Arial"/>
          <w:lang w:val="en-GB"/>
        </w:rPr>
        <w:t>e</w:t>
      </w:r>
      <w:r w:rsidRPr="00DF68FF">
        <w:rPr>
          <w:rFonts w:ascii="Arial" w:hAnsi="Arial" w:cs="Arial"/>
          <w:spacing w:val="-3"/>
          <w:lang w:val="en-GB"/>
        </w:rPr>
        <w:t xml:space="preserve"> 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spacing w:val="1"/>
          <w:lang w:val="en-GB"/>
        </w:rPr>
        <w:t>rr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pe</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hei</w:t>
      </w:r>
      <w:r w:rsidRPr="00DF68FF">
        <w:rPr>
          <w:rFonts w:ascii="Arial" w:hAnsi="Arial" w:cs="Arial"/>
          <w:lang w:val="en-GB"/>
        </w:rPr>
        <w:t>r 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lang w:val="en-GB"/>
        </w:rPr>
        <w:t>y</w:t>
      </w:r>
      <w:r w:rsidRPr="00DF68FF">
        <w:rPr>
          <w:rFonts w:ascii="Arial" w:hAnsi="Arial" w:cs="Arial"/>
          <w:spacing w:val="-1"/>
          <w:lang w:val="en-GB"/>
        </w:rPr>
        <w:t xml:space="preserve"> o</w:t>
      </w:r>
      <w:r w:rsidRPr="00DF68FF">
        <w:rPr>
          <w:rFonts w:ascii="Arial" w:hAnsi="Arial" w:cs="Arial"/>
          <w:lang w:val="en-GB"/>
        </w:rPr>
        <w:t xml:space="preserve">r </w:t>
      </w:r>
      <w:r w:rsidRPr="00DF68FF">
        <w:rPr>
          <w:rFonts w:ascii="Arial" w:hAnsi="Arial" w:cs="Arial"/>
          <w:spacing w:val="-3"/>
          <w:lang w:val="en-GB"/>
        </w:rPr>
        <w:t>a</w:t>
      </w:r>
      <w:r w:rsidRPr="00DF68FF">
        <w:rPr>
          <w:rFonts w:ascii="Arial" w:hAnsi="Arial" w:cs="Arial"/>
          <w:spacing w:val="1"/>
          <w:lang w:val="en-GB"/>
        </w:rPr>
        <w:t>ff</w:t>
      </w:r>
      <w:r w:rsidRPr="00DF68FF">
        <w:rPr>
          <w:rFonts w:ascii="Arial" w:hAnsi="Arial" w:cs="Arial"/>
          <w:spacing w:val="-1"/>
          <w:lang w:val="en-GB"/>
        </w:rPr>
        <w:t>ilia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lang w:val="en-GB"/>
        </w:rPr>
        <w:t>a</w:t>
      </w:r>
      <w:r w:rsidRPr="00DF68FF">
        <w:rPr>
          <w:rFonts w:ascii="Arial" w:hAnsi="Arial" w:cs="Arial"/>
          <w:spacing w:val="1"/>
          <w:lang w:val="en-GB"/>
        </w:rPr>
        <w:t xml:space="preserve"> </w:t>
      </w:r>
      <w:r w:rsidRPr="00DF68FF">
        <w:rPr>
          <w:rFonts w:ascii="Arial" w:hAnsi="Arial" w:cs="Arial"/>
          <w:spacing w:val="-3"/>
          <w:lang w:val="en-GB"/>
        </w:rPr>
        <w:t>l</w:t>
      </w:r>
      <w:r w:rsidRPr="00DF68FF">
        <w:rPr>
          <w:rFonts w:ascii="Arial" w:hAnsi="Arial" w:cs="Arial"/>
          <w:spacing w:val="-1"/>
          <w:lang w:val="en-GB"/>
        </w:rPr>
        <w:t>e</w:t>
      </w:r>
      <w:r w:rsidRPr="00DF68FF">
        <w:rPr>
          <w:rFonts w:ascii="Arial" w:hAnsi="Arial" w:cs="Arial"/>
          <w:spacing w:val="2"/>
          <w:lang w:val="en-GB"/>
        </w:rPr>
        <w:t>g</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3"/>
          <w:lang w:val="en-GB"/>
        </w:rPr>
        <w:t>y</w:t>
      </w:r>
      <w:r w:rsidRPr="00DF68FF">
        <w:rPr>
          <w:rFonts w:ascii="Arial" w:hAnsi="Arial" w:cs="Arial"/>
          <w:lang w:val="en-GB"/>
        </w:rPr>
        <w:t>.</w:t>
      </w:r>
    </w:p>
    <w:p w14:paraId="5171D505" w14:textId="77777777" w:rsidR="00C22AC7" w:rsidRPr="00C22AC7" w:rsidRDefault="00C900F2" w:rsidP="00CA7EA8">
      <w:pPr>
        <w:spacing w:after="240" w:line="360" w:lineRule="auto"/>
        <w:ind w:left="737" w:hanging="397"/>
        <w:jc w:val="both"/>
        <w:rPr>
          <w:rFonts w:ascii="Arial" w:hAnsi="Arial" w:cs="Arial"/>
          <w:b/>
          <w:bCs/>
          <w:lang w:val="en-GB"/>
        </w:rPr>
      </w:pPr>
      <w:r>
        <w:rPr>
          <w:rFonts w:ascii="Arial" w:hAnsi="Arial" w:cs="Arial"/>
          <w:b/>
          <w:bCs/>
          <w:spacing w:val="-1"/>
          <w:lang w:val="en-GB"/>
        </w:rPr>
        <w:t xml:space="preserve">(3) </w:t>
      </w:r>
      <w:r w:rsidR="00C22AC7">
        <w:rPr>
          <w:rFonts w:ascii="Arial" w:hAnsi="Arial" w:cs="Arial"/>
          <w:b/>
          <w:bCs/>
          <w:spacing w:val="-2"/>
          <w:lang w:val="en-GB"/>
        </w:rPr>
        <w:t>T</w:t>
      </w:r>
      <w:r w:rsidR="00D47A43" w:rsidRPr="00C900F2">
        <w:rPr>
          <w:rFonts w:ascii="Arial" w:hAnsi="Arial" w:cs="Arial"/>
          <w:b/>
          <w:bCs/>
          <w:spacing w:val="-1"/>
          <w:lang w:val="en-GB"/>
        </w:rPr>
        <w:t>h</w:t>
      </w:r>
      <w:r w:rsidR="00D47A43" w:rsidRPr="00C900F2">
        <w:rPr>
          <w:rFonts w:ascii="Arial" w:hAnsi="Arial" w:cs="Arial"/>
          <w:b/>
          <w:bCs/>
          <w:lang w:val="en-GB"/>
        </w:rPr>
        <w:t>e</w:t>
      </w:r>
      <w:r w:rsidR="00D47A43" w:rsidRPr="00C900F2">
        <w:rPr>
          <w:rFonts w:ascii="Arial" w:hAnsi="Arial" w:cs="Arial"/>
          <w:b/>
          <w:bCs/>
          <w:spacing w:val="1"/>
          <w:lang w:val="en-GB"/>
        </w:rPr>
        <w:t xml:space="preserve"> </w:t>
      </w:r>
      <w:r w:rsidR="00D47A43" w:rsidRPr="00C900F2">
        <w:rPr>
          <w:rFonts w:ascii="Arial" w:hAnsi="Arial" w:cs="Arial"/>
          <w:b/>
          <w:bCs/>
          <w:spacing w:val="-1"/>
          <w:lang w:val="en-GB"/>
        </w:rPr>
        <w:t>Execu</w:t>
      </w:r>
      <w:r w:rsidR="00D47A43" w:rsidRPr="00C900F2">
        <w:rPr>
          <w:rFonts w:ascii="Arial" w:hAnsi="Arial" w:cs="Arial"/>
          <w:b/>
          <w:bCs/>
          <w:spacing w:val="1"/>
          <w:lang w:val="en-GB"/>
        </w:rPr>
        <w:t>ti</w:t>
      </w:r>
      <w:r w:rsidR="00D47A43" w:rsidRPr="00C900F2">
        <w:rPr>
          <w:rFonts w:ascii="Arial" w:hAnsi="Arial" w:cs="Arial"/>
          <w:b/>
          <w:bCs/>
          <w:spacing w:val="-3"/>
          <w:lang w:val="en-GB"/>
        </w:rPr>
        <w:t>v</w:t>
      </w:r>
      <w:r w:rsidR="00D47A43" w:rsidRPr="00C900F2">
        <w:rPr>
          <w:rFonts w:ascii="Arial" w:hAnsi="Arial" w:cs="Arial"/>
          <w:b/>
          <w:bCs/>
          <w:lang w:val="en-GB"/>
        </w:rPr>
        <w:t>e</w:t>
      </w:r>
      <w:r w:rsidR="00D47A43" w:rsidRPr="00C900F2">
        <w:rPr>
          <w:rFonts w:ascii="Arial" w:hAnsi="Arial" w:cs="Arial"/>
          <w:b/>
          <w:bCs/>
          <w:spacing w:val="1"/>
          <w:lang w:val="en-GB"/>
        </w:rPr>
        <w:t xml:space="preserve"> </w:t>
      </w:r>
      <w:r w:rsidR="00D47A43" w:rsidRPr="00C900F2">
        <w:rPr>
          <w:rFonts w:ascii="Arial" w:hAnsi="Arial" w:cs="Arial"/>
          <w:b/>
          <w:bCs/>
          <w:spacing w:val="-1"/>
          <w:lang w:val="en-GB"/>
        </w:rPr>
        <w:t>Co</w:t>
      </w:r>
      <w:r w:rsidR="00D47A43" w:rsidRPr="00C900F2">
        <w:rPr>
          <w:rFonts w:ascii="Arial" w:hAnsi="Arial" w:cs="Arial"/>
          <w:b/>
          <w:bCs/>
          <w:spacing w:val="-2"/>
          <w:lang w:val="en-GB"/>
        </w:rPr>
        <w:t>m</w:t>
      </w:r>
      <w:r w:rsidR="00D47A43" w:rsidRPr="00C900F2">
        <w:rPr>
          <w:rFonts w:ascii="Arial" w:hAnsi="Arial" w:cs="Arial"/>
          <w:b/>
          <w:bCs/>
          <w:lang w:val="en-GB"/>
        </w:rPr>
        <w:t>m</w:t>
      </w:r>
      <w:r w:rsidR="00D47A43" w:rsidRPr="00C900F2">
        <w:rPr>
          <w:rFonts w:ascii="Arial" w:hAnsi="Arial" w:cs="Arial"/>
          <w:b/>
          <w:bCs/>
          <w:spacing w:val="-1"/>
          <w:lang w:val="en-GB"/>
        </w:rPr>
        <w:t>i</w:t>
      </w:r>
      <w:r w:rsidR="00D47A43" w:rsidRPr="00C900F2">
        <w:rPr>
          <w:rFonts w:ascii="Arial" w:hAnsi="Arial" w:cs="Arial"/>
          <w:b/>
          <w:bCs/>
          <w:spacing w:val="1"/>
          <w:lang w:val="en-GB"/>
        </w:rPr>
        <w:t>tt</w:t>
      </w:r>
      <w:r w:rsidR="00D47A43" w:rsidRPr="00C900F2">
        <w:rPr>
          <w:rFonts w:ascii="Arial" w:hAnsi="Arial" w:cs="Arial"/>
          <w:b/>
          <w:bCs/>
          <w:spacing w:val="-3"/>
          <w:lang w:val="en-GB"/>
        </w:rPr>
        <w:t>e</w:t>
      </w:r>
      <w:r w:rsidR="00D47A43" w:rsidRPr="00C900F2">
        <w:rPr>
          <w:rFonts w:ascii="Arial" w:hAnsi="Arial" w:cs="Arial"/>
          <w:b/>
          <w:bCs/>
          <w:lang w:val="en-GB"/>
        </w:rPr>
        <w:t>e</w:t>
      </w:r>
    </w:p>
    <w:p w14:paraId="1705FB1C" w14:textId="77777777" w:rsidR="00C22AC7" w:rsidRPr="00C900F2" w:rsidRDefault="00C22AC7"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a</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3"/>
          <w:lang w:val="en-GB"/>
        </w:rPr>
        <w:t>e</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3"/>
          <w:lang w:val="en-GB"/>
        </w:rPr>
        <w:t>o</w:t>
      </w:r>
      <w:r w:rsidRPr="00DF68FF">
        <w:rPr>
          <w:rFonts w:ascii="Arial" w:hAnsi="Arial" w:cs="Arial"/>
          <w:spacing w:val="1"/>
          <w:lang w:val="en-GB"/>
        </w:rPr>
        <w:t>m</w:t>
      </w:r>
      <w:r w:rsidRPr="00DF68FF">
        <w:rPr>
          <w:rFonts w:ascii="Arial" w:hAnsi="Arial" w:cs="Arial"/>
          <w:spacing w:val="-1"/>
          <w:lang w:val="en-GB"/>
        </w:rPr>
        <w:t>po</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Pr>
          <w:rFonts w:ascii="Arial" w:hAnsi="Arial" w:cs="Arial"/>
          <w:lang w:val="en-GB"/>
        </w:rPr>
        <w:t>:</w:t>
      </w:r>
    </w:p>
    <w:p w14:paraId="5B7F0FED" w14:textId="77777777" w:rsidR="00C22AC7" w:rsidRPr="00C900F2" w:rsidRDefault="00C22AC7" w:rsidP="00CA7EA8">
      <w:pPr>
        <w:pStyle w:val="Listenabsatz"/>
        <w:numPr>
          <w:ilvl w:val="0"/>
          <w:numId w:val="25"/>
        </w:numPr>
        <w:spacing w:after="0" w:line="360" w:lineRule="auto"/>
        <w:ind w:left="1587" w:hanging="113"/>
        <w:contextualSpacing w:val="0"/>
        <w:jc w:val="both"/>
        <w:rPr>
          <w:rFonts w:ascii="Arial" w:hAnsi="Arial" w:cs="Arial"/>
          <w:lang w:val="en-GB"/>
        </w:rPr>
      </w:pPr>
      <w:r w:rsidRPr="00DF68FF">
        <w:rPr>
          <w:rFonts w:ascii="Arial" w:hAnsi="Arial" w:cs="Arial"/>
          <w:lang w:val="en-GB"/>
        </w:rPr>
        <w:t xml:space="preserve">A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iden</w:t>
      </w:r>
      <w:r w:rsidRPr="00DF68FF">
        <w:rPr>
          <w:rFonts w:ascii="Arial" w:hAnsi="Arial" w:cs="Arial"/>
          <w:lang w:val="en-GB"/>
        </w:rPr>
        <w:t xml:space="preserve">t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1"/>
          <w:lang w:val="en-GB"/>
        </w:rPr>
        <w:t xml:space="preserve"> t</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lang w:val="en-GB"/>
        </w:rPr>
        <w:t>m</w:t>
      </w:r>
      <w:r w:rsidRPr="00DF68FF">
        <w:rPr>
          <w:rFonts w:ascii="Arial" w:hAnsi="Arial" w:cs="Arial"/>
          <w:spacing w:val="-3"/>
          <w:lang w:val="en-GB"/>
        </w:rPr>
        <w:t xml:space="preserve"> o</w:t>
      </w:r>
      <w:r w:rsidRPr="00DF68FF">
        <w:rPr>
          <w:rFonts w:ascii="Arial" w:hAnsi="Arial" w:cs="Arial"/>
          <w:lang w:val="en-GB"/>
        </w:rPr>
        <w:t>f</w:t>
      </w:r>
      <w:r w:rsidRPr="00DF68FF">
        <w:rPr>
          <w:rFonts w:ascii="Arial" w:hAnsi="Arial" w:cs="Arial"/>
          <w:spacing w:val="5"/>
          <w:lang w:val="en-GB"/>
        </w:rPr>
        <w:t xml:space="preserve"> </w:t>
      </w:r>
      <w:r w:rsidRPr="00DF68FF">
        <w:rPr>
          <w:rFonts w:ascii="Arial" w:hAnsi="Arial" w:cs="Arial"/>
          <w:spacing w:val="-3"/>
          <w:lang w:val="en-GB"/>
        </w:rPr>
        <w:t>o</w:t>
      </w:r>
      <w:r w:rsidRPr="00DF68FF">
        <w:rPr>
          <w:rFonts w:ascii="Arial" w:hAnsi="Arial" w:cs="Arial"/>
          <w:spacing w:val="1"/>
          <w:lang w:val="en-GB"/>
        </w:rPr>
        <w:t>ff</w:t>
      </w:r>
      <w:r w:rsidRPr="00DF68FF">
        <w:rPr>
          <w:rFonts w:ascii="Arial" w:hAnsi="Arial" w:cs="Arial"/>
          <w:spacing w:val="-1"/>
          <w:lang w:val="en-GB"/>
        </w:rPr>
        <w:t>i</w:t>
      </w:r>
      <w:r w:rsidRPr="00DF68FF">
        <w:rPr>
          <w:rFonts w:ascii="Arial" w:hAnsi="Arial" w:cs="Arial"/>
          <w:lang w:val="en-GB"/>
        </w:rPr>
        <w:t>ce</w:t>
      </w:r>
      <w:r w:rsidRPr="00DF68FF">
        <w:rPr>
          <w:rFonts w:ascii="Arial" w:hAnsi="Arial" w:cs="Arial"/>
          <w:spacing w:val="-2"/>
          <w:lang w:val="en-GB"/>
        </w:rPr>
        <w:t xml:space="preserve"> </w:t>
      </w:r>
      <w:r w:rsidRPr="00DF68FF">
        <w:rPr>
          <w:rFonts w:ascii="Arial" w:hAnsi="Arial" w:cs="Arial"/>
          <w:spacing w:val="1"/>
          <w:lang w:val="en-GB"/>
        </w:rPr>
        <w:t>f</w:t>
      </w:r>
      <w:r w:rsidRPr="00DF68FF">
        <w:rPr>
          <w:rFonts w:ascii="Arial" w:hAnsi="Arial" w:cs="Arial"/>
          <w:spacing w:val="-3"/>
          <w:lang w:val="en-GB"/>
        </w:rPr>
        <w:t>o</w:t>
      </w:r>
      <w:r w:rsidRPr="00DF68FF">
        <w:rPr>
          <w:rFonts w:ascii="Arial" w:hAnsi="Arial" w:cs="Arial"/>
          <w:lang w:val="en-GB"/>
        </w:rPr>
        <w:t>r two</w:t>
      </w:r>
      <w:r w:rsidRPr="00DF68FF">
        <w:rPr>
          <w:rFonts w:ascii="Arial" w:hAnsi="Arial" w:cs="Arial"/>
          <w:spacing w:val="1"/>
          <w:lang w:val="en-GB"/>
        </w:rPr>
        <w:t xml:space="preserve">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4"/>
          <w:lang w:val="en-GB"/>
        </w:rPr>
        <w:t>w</w:t>
      </w:r>
      <w:r w:rsidRPr="00DF68FF">
        <w:rPr>
          <w:rFonts w:ascii="Arial" w:hAnsi="Arial" w:cs="Arial"/>
          <w:spacing w:val="-1"/>
          <w:lang w:val="en-GB"/>
        </w:rPr>
        <w:t>hi</w:t>
      </w:r>
      <w:r w:rsidRPr="00DF68FF">
        <w:rPr>
          <w:rFonts w:ascii="Arial" w:hAnsi="Arial" w:cs="Arial"/>
          <w:lang w:val="en-GB"/>
        </w:rPr>
        <w:t>ch</w:t>
      </w:r>
      <w:r w:rsidRPr="00DF68FF">
        <w:rPr>
          <w:rFonts w:ascii="Arial" w:hAnsi="Arial" w:cs="Arial"/>
          <w:spacing w:val="1"/>
          <w:lang w:val="en-GB"/>
        </w:rPr>
        <w:t xml:space="preserve"> m</w:t>
      </w:r>
      <w:r w:rsidRPr="00DF68FF">
        <w:rPr>
          <w:rFonts w:ascii="Arial" w:hAnsi="Arial" w:cs="Arial"/>
          <w:spacing w:val="-1"/>
          <w:lang w:val="en-GB"/>
        </w:rPr>
        <w:t>a</w:t>
      </w:r>
      <w:r w:rsidRPr="00DF68FF">
        <w:rPr>
          <w:rFonts w:ascii="Arial" w:hAnsi="Arial" w:cs="Arial"/>
          <w:lang w:val="en-GB"/>
        </w:rPr>
        <w:t>y</w:t>
      </w:r>
      <w:r w:rsidRPr="00DF68FF">
        <w:rPr>
          <w:rFonts w:ascii="Arial" w:hAnsi="Arial" w:cs="Arial"/>
          <w:spacing w:val="-1"/>
          <w:lang w:val="en-GB"/>
        </w:rPr>
        <w:t xml:space="preserve"> 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t</w:t>
      </w:r>
      <w:r w:rsidRPr="00DF68FF">
        <w:rPr>
          <w:rFonts w:ascii="Arial" w:hAnsi="Arial" w:cs="Arial"/>
          <w:spacing w:val="-1"/>
          <w:lang w:val="en-GB"/>
        </w:rPr>
        <w:t>ende</w:t>
      </w:r>
      <w:r w:rsidRPr="00DF68FF">
        <w:rPr>
          <w:rFonts w:ascii="Arial" w:hAnsi="Arial" w:cs="Arial"/>
          <w:lang w:val="en-GB"/>
        </w:rPr>
        <w:t>d</w:t>
      </w:r>
      <w:r w:rsidRPr="00DF68FF">
        <w:rPr>
          <w:rFonts w:ascii="Arial" w:hAnsi="Arial" w:cs="Arial"/>
          <w:spacing w:val="-4"/>
          <w:lang w:val="en-GB"/>
        </w:rPr>
        <w:t xml:space="preserve"> </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lang w:val="en-GB"/>
        </w:rPr>
        <w:t>a second term and under exceptional circumstances for a third term up to a total maximum of six years, as described in § 8 (2),</w:t>
      </w:r>
    </w:p>
    <w:p w14:paraId="3492DE20" w14:textId="77777777" w:rsidR="00C22AC7" w:rsidRPr="00DF68FF" w:rsidRDefault="00C22AC7" w:rsidP="00CA7EA8">
      <w:pPr>
        <w:pStyle w:val="Listenabsatz"/>
        <w:numPr>
          <w:ilvl w:val="0"/>
          <w:numId w:val="25"/>
        </w:numPr>
        <w:spacing w:after="0" w:line="360" w:lineRule="auto"/>
        <w:ind w:left="1587" w:hanging="113"/>
        <w:contextualSpacing w:val="0"/>
        <w:jc w:val="both"/>
        <w:rPr>
          <w:rFonts w:ascii="Arial" w:hAnsi="Arial" w:cs="Arial"/>
          <w:lang w:val="en-GB"/>
        </w:rPr>
      </w:pP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
          <w:lang w:val="en-GB"/>
        </w:rPr>
        <w:t xml:space="preserve"> </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spacing w:val="1"/>
          <w:lang w:val="en-GB"/>
        </w:rPr>
        <w:t>rm</w:t>
      </w:r>
      <w:r w:rsidRPr="00DF68FF">
        <w:rPr>
          <w:rFonts w:ascii="Arial" w:hAnsi="Arial" w:cs="Arial"/>
          <w:spacing w:val="-3"/>
          <w:lang w:val="en-GB"/>
        </w:rPr>
        <w:t>e</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iden</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4"/>
          <w:lang w:val="en-GB"/>
        </w:rPr>
        <w:t>w</w:t>
      </w:r>
      <w:r w:rsidRPr="00DF68FF">
        <w:rPr>
          <w:rFonts w:ascii="Arial" w:hAnsi="Arial" w:cs="Arial"/>
          <w:spacing w:val="-1"/>
          <w:lang w:val="en-GB"/>
        </w:rPr>
        <w:t>h</w:t>
      </w:r>
      <w:r w:rsidRPr="00DF68FF">
        <w:rPr>
          <w:rFonts w:ascii="Arial" w:hAnsi="Arial" w:cs="Arial"/>
          <w:lang w:val="en-GB"/>
        </w:rPr>
        <w:t>o</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l</w:t>
      </w:r>
      <w:r w:rsidRPr="00DF68FF">
        <w:rPr>
          <w:rFonts w:ascii="Arial" w:hAnsi="Arial" w:cs="Arial"/>
          <w:lang w:val="en-GB"/>
        </w:rPr>
        <w:t>l s</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lang w:val="en-GB"/>
        </w:rPr>
        <w:t>y</w:t>
      </w:r>
      <w:r w:rsidRPr="00DF68FF">
        <w:rPr>
          <w:rFonts w:ascii="Arial" w:hAnsi="Arial" w:cs="Arial"/>
          <w:spacing w:val="-1"/>
          <w:lang w:val="en-GB"/>
        </w:rPr>
        <w:t xml:space="preserve"> o</w:t>
      </w:r>
      <w:r w:rsidRPr="00DF68FF">
        <w:rPr>
          <w:rFonts w:ascii="Arial" w:hAnsi="Arial" w:cs="Arial"/>
          <w:lang w:val="en-GB"/>
        </w:rPr>
        <w:t>n</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3"/>
          <w:lang w:val="en-GB"/>
        </w:rPr>
        <w:t>e</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lang w:val="en-GB"/>
        </w:rPr>
        <w:t>r a</w:t>
      </w:r>
      <w:r w:rsidRPr="00DF68FF">
        <w:rPr>
          <w:rFonts w:ascii="Arial" w:hAnsi="Arial" w:cs="Arial"/>
          <w:spacing w:val="-2"/>
          <w:lang w:val="en-GB"/>
        </w:rPr>
        <w:t xml:space="preserve"> </w:t>
      </w:r>
      <w:r w:rsidRPr="00DF68FF">
        <w:rPr>
          <w:rFonts w:ascii="Arial" w:hAnsi="Arial" w:cs="Arial"/>
          <w:spacing w:val="1"/>
          <w:lang w:val="en-GB"/>
        </w:rPr>
        <w:t>f</w:t>
      </w:r>
      <w:r w:rsidRPr="00DF68FF">
        <w:rPr>
          <w:rFonts w:ascii="Arial" w:hAnsi="Arial" w:cs="Arial"/>
          <w:spacing w:val="-1"/>
          <w:lang w:val="en-GB"/>
        </w:rPr>
        <w:t>u</w:t>
      </w:r>
      <w:r w:rsidRPr="00DF68FF">
        <w:rPr>
          <w:rFonts w:ascii="Arial" w:hAnsi="Arial" w:cs="Arial"/>
          <w:spacing w:val="-2"/>
          <w:lang w:val="en-GB"/>
        </w:rPr>
        <w:t>r</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spacing w:val="-1"/>
          <w:lang w:val="en-GB"/>
        </w:rPr>
        <w:t>e</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spacing w:val="1"/>
          <w:lang w:val="en-GB"/>
        </w:rPr>
        <w:t>r, without voting rights</w:t>
      </w:r>
      <w:r w:rsidRPr="00DF68FF">
        <w:rPr>
          <w:rFonts w:ascii="Arial" w:hAnsi="Arial" w:cs="Arial"/>
          <w:lang w:val="en-GB"/>
        </w:rPr>
        <w:t>.</w:t>
      </w:r>
    </w:p>
    <w:p w14:paraId="0160421A" w14:textId="77777777" w:rsidR="00C22AC7" w:rsidRDefault="00C22AC7" w:rsidP="00CA7EA8">
      <w:pPr>
        <w:pStyle w:val="Listenabsatz"/>
        <w:numPr>
          <w:ilvl w:val="0"/>
          <w:numId w:val="26"/>
        </w:numPr>
        <w:spacing w:after="0" w:line="360" w:lineRule="auto"/>
        <w:ind w:left="1587" w:hanging="113"/>
        <w:contextualSpacing w:val="0"/>
        <w:jc w:val="both"/>
        <w:rPr>
          <w:rFonts w:ascii="Arial" w:hAnsi="Arial" w:cs="Arial"/>
          <w:lang w:val="en-GB"/>
        </w:rPr>
      </w:pPr>
      <w:r w:rsidRPr="00DF68FF">
        <w:rPr>
          <w:rFonts w:ascii="Arial" w:hAnsi="Arial" w:cs="Arial"/>
          <w:lang w:val="en-GB"/>
        </w:rPr>
        <w:t xml:space="preserve">A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iden</w:t>
      </w:r>
      <w:r w:rsidRPr="00DF68FF">
        <w:rPr>
          <w:rFonts w:ascii="Arial" w:hAnsi="Arial" w:cs="Arial"/>
          <w:lang w:val="en-GB"/>
        </w:rPr>
        <w:t xml:space="preserve">t </w:t>
      </w:r>
      <w:r w:rsidRPr="00DF68FF">
        <w:rPr>
          <w:rFonts w:ascii="Arial" w:hAnsi="Arial" w:cs="Arial"/>
          <w:spacing w:val="-1"/>
          <w:lang w:val="en-GB"/>
        </w:rPr>
        <w:t>Ele</w:t>
      </w:r>
      <w:r w:rsidRPr="00DF68FF">
        <w:rPr>
          <w:rFonts w:ascii="Arial" w:hAnsi="Arial" w:cs="Arial"/>
          <w:lang w:val="en-GB"/>
        </w:rPr>
        <w:t>ct</w:t>
      </w:r>
      <w:r w:rsidRPr="00DF68FF">
        <w:rPr>
          <w:rFonts w:ascii="Arial" w:hAnsi="Arial" w:cs="Arial"/>
          <w:spacing w:val="-3"/>
          <w:lang w:val="en-GB"/>
        </w:rPr>
        <w:t xml:space="preserve"> </w:t>
      </w:r>
      <w:r w:rsidRPr="00DF68FF">
        <w:rPr>
          <w:rFonts w:ascii="Arial" w:hAnsi="Arial" w:cs="Arial"/>
          <w:spacing w:val="3"/>
          <w:lang w:val="en-GB"/>
        </w:rPr>
        <w:t>f</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1"/>
          <w:lang w:val="en-GB"/>
        </w:rPr>
        <w:t>on</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io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3"/>
          <w:lang w:val="en-GB"/>
        </w:rPr>
        <w:t>a</w:t>
      </w:r>
      <w:r w:rsidRPr="00DF68FF">
        <w:rPr>
          <w:rFonts w:ascii="Arial" w:hAnsi="Arial" w:cs="Arial"/>
          <w:spacing w:val="2"/>
          <w:lang w:val="en-GB"/>
        </w:rPr>
        <w:t>k</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1"/>
          <w:lang w:val="en-GB"/>
        </w:rPr>
        <w:t xml:space="preserve"> </w:t>
      </w:r>
      <w:r w:rsidRPr="00DF68FF">
        <w:rPr>
          <w:rFonts w:ascii="Arial" w:hAnsi="Arial" w:cs="Arial"/>
          <w:spacing w:val="-1"/>
          <w:lang w:val="en-GB"/>
        </w:rPr>
        <w:t>u</w:t>
      </w:r>
      <w:r w:rsidRPr="00DF68FF">
        <w:rPr>
          <w:rFonts w:ascii="Arial" w:hAnsi="Arial" w:cs="Arial"/>
          <w:lang w:val="en-GB"/>
        </w:rPr>
        <w:t>p</w:t>
      </w:r>
      <w:r w:rsidRPr="00DF68FF">
        <w:rPr>
          <w:rFonts w:ascii="Arial" w:hAnsi="Arial" w:cs="Arial"/>
          <w:spacing w:val="1"/>
          <w:lang w:val="en-GB"/>
        </w:rPr>
        <w:t xml:space="preserve"> </w:t>
      </w:r>
      <w:r w:rsidRPr="00DF68FF">
        <w:rPr>
          <w:rFonts w:ascii="Arial" w:hAnsi="Arial" w:cs="Arial"/>
          <w:spacing w:val="-3"/>
          <w:lang w:val="en-GB"/>
        </w:rPr>
        <w:t>p</w:t>
      </w:r>
      <w:r w:rsidRPr="00DF68FF">
        <w:rPr>
          <w:rFonts w:ascii="Arial" w:hAnsi="Arial" w:cs="Arial"/>
          <w:spacing w:val="-1"/>
          <w:lang w:val="en-GB"/>
        </w:rPr>
        <w:t>o</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ident</w:t>
      </w:r>
      <w:r w:rsidRPr="00DF68FF">
        <w:rPr>
          <w:rFonts w:ascii="Arial" w:hAnsi="Arial" w:cs="Arial"/>
          <w:lang w:val="en-GB"/>
        </w:rPr>
        <w:t>; without voting rights unless he/she is member of the Executive Committee with voting rights.</w:t>
      </w:r>
    </w:p>
    <w:p w14:paraId="64D49611" w14:textId="77777777" w:rsidR="00C22AC7" w:rsidRPr="00DF68FF" w:rsidRDefault="00B048A3" w:rsidP="00CA7EA8">
      <w:pPr>
        <w:pStyle w:val="Listenabsatz"/>
        <w:numPr>
          <w:ilvl w:val="0"/>
          <w:numId w:val="27"/>
        </w:numPr>
        <w:spacing w:after="0" w:line="360" w:lineRule="auto"/>
        <w:ind w:left="1587" w:hanging="113"/>
        <w:contextualSpacing w:val="0"/>
        <w:jc w:val="both"/>
        <w:rPr>
          <w:rFonts w:ascii="Arial" w:hAnsi="Arial" w:cs="Arial"/>
          <w:lang w:val="en-GB"/>
        </w:rPr>
      </w:pPr>
      <w:r>
        <w:rPr>
          <w:rFonts w:ascii="Arial" w:hAnsi="Arial" w:cs="Arial"/>
          <w:lang w:val="en-GB"/>
        </w:rPr>
        <w:lastRenderedPageBreak/>
        <w:t xml:space="preserve">Eleven </w:t>
      </w:r>
      <w:r w:rsidR="00C22AC7" w:rsidRPr="00DF68FF">
        <w:rPr>
          <w:rFonts w:ascii="Arial" w:hAnsi="Arial" w:cs="Arial"/>
          <w:lang w:val="en-GB"/>
        </w:rPr>
        <w:t>Country Representatives being Full Members as follows:</w:t>
      </w:r>
    </w:p>
    <w:p w14:paraId="4A8DF3FA" w14:textId="77777777" w:rsidR="00B00C96" w:rsidRDefault="00C22AC7" w:rsidP="00B00C96">
      <w:pPr>
        <w:pStyle w:val="Listenabsatz"/>
        <w:tabs>
          <w:tab w:val="num" w:pos="360"/>
        </w:tabs>
        <w:spacing w:after="0" w:line="360" w:lineRule="auto"/>
        <w:ind w:left="1588"/>
        <w:contextualSpacing w:val="0"/>
        <w:jc w:val="both"/>
        <w:rPr>
          <w:rFonts w:ascii="Arial" w:hAnsi="Arial" w:cs="Arial"/>
          <w:lang w:val="en-GB"/>
        </w:rPr>
      </w:pPr>
      <w:r w:rsidRPr="00DF68FF">
        <w:rPr>
          <w:rFonts w:ascii="Arial" w:hAnsi="Arial" w:cs="Arial"/>
          <w:spacing w:val="-1"/>
          <w:lang w:val="en-GB"/>
        </w:rPr>
        <w:t>F</w:t>
      </w:r>
      <w:r w:rsidR="00541057">
        <w:rPr>
          <w:rFonts w:ascii="Arial" w:hAnsi="Arial" w:cs="Arial"/>
          <w:spacing w:val="-1"/>
          <w:lang w:val="en-GB"/>
        </w:rPr>
        <w:t>ive</w:t>
      </w:r>
      <w:r w:rsidRPr="00DF68FF">
        <w:rPr>
          <w:rFonts w:ascii="Arial" w:hAnsi="Arial" w:cs="Arial"/>
          <w:spacing w:val="-1"/>
          <w:lang w:val="en-GB"/>
        </w:rPr>
        <w:t xml:space="preserve"> Country Representatives from the current SIOPEN Member Countries with the highest accrual rates: France, Italy, Spain, United Kingdom</w:t>
      </w:r>
      <w:r w:rsidR="00B048A3">
        <w:rPr>
          <w:rFonts w:ascii="Arial" w:hAnsi="Arial" w:cs="Arial"/>
          <w:spacing w:val="-1"/>
          <w:lang w:val="en-GB"/>
        </w:rPr>
        <w:t>, Germany</w:t>
      </w:r>
      <w:r w:rsidRPr="00DF68FF">
        <w:rPr>
          <w:rFonts w:ascii="Arial" w:hAnsi="Arial" w:cs="Arial"/>
          <w:spacing w:val="-1"/>
          <w:lang w:val="en-GB"/>
        </w:rPr>
        <w:t xml:space="preserve">: They have a term of office for four years, with </w:t>
      </w:r>
      <w:r w:rsidR="00541057">
        <w:rPr>
          <w:rFonts w:ascii="Arial" w:hAnsi="Arial" w:cs="Arial"/>
          <w:spacing w:val="-1"/>
          <w:lang w:val="en-GB"/>
        </w:rPr>
        <w:t xml:space="preserve">2 or 3 </w:t>
      </w:r>
      <w:r w:rsidRPr="00DF68FF">
        <w:rPr>
          <w:rFonts w:ascii="Arial" w:hAnsi="Arial" w:cs="Arial"/>
          <w:spacing w:val="-1"/>
          <w:lang w:val="en-GB"/>
        </w:rPr>
        <w:t>of these Country Representatives leaving every two years. Respective countries and the Board may nominate Country Representatives origi</w:t>
      </w:r>
      <w:r w:rsidR="008D1648">
        <w:rPr>
          <w:rFonts w:ascii="Arial" w:hAnsi="Arial" w:cs="Arial"/>
          <w:spacing w:val="-1"/>
          <w:lang w:val="en-GB"/>
        </w:rPr>
        <w:t>nating from the above countries</w:t>
      </w:r>
      <w:r w:rsidRPr="00DF68FF">
        <w:rPr>
          <w:rFonts w:ascii="Arial" w:hAnsi="Arial" w:cs="Arial"/>
          <w:spacing w:val="-1"/>
          <w:lang w:val="en-GB"/>
        </w:rPr>
        <w:t>. Nominated Country Representative Candidates will be ele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(ballot at spring or AGM meetings or electronic votes) respecting time periods of announcement o</w:t>
      </w:r>
      <w:r w:rsidR="008D1648">
        <w:rPr>
          <w:rFonts w:ascii="Arial" w:hAnsi="Arial" w:cs="Arial"/>
          <w:spacing w:val="1"/>
          <w:lang w:val="en-GB"/>
        </w:rPr>
        <w:t xml:space="preserve">f nominations at least 2 weeks </w:t>
      </w:r>
      <w:r w:rsidRPr="00DF68FF">
        <w:rPr>
          <w:rFonts w:ascii="Arial" w:hAnsi="Arial" w:cs="Arial"/>
          <w:spacing w:val="1"/>
          <w:lang w:val="en-GB"/>
        </w:rPr>
        <w:t xml:space="preserve">prior to the voting process </w:t>
      </w:r>
      <w:r w:rsidRPr="00DF68FF">
        <w:rPr>
          <w:rFonts w:ascii="Arial" w:hAnsi="Arial" w:cs="Arial"/>
          <w:spacing w:val="-3"/>
          <w:lang w:val="en-GB"/>
        </w:rPr>
        <w:t>a</w:t>
      </w:r>
      <w:r w:rsidRPr="00DF68FF">
        <w:rPr>
          <w:rFonts w:ascii="Arial" w:hAnsi="Arial" w:cs="Arial"/>
          <w:spacing w:val="1"/>
          <w:lang w:val="en-GB"/>
        </w:rPr>
        <w:t>m</w:t>
      </w:r>
      <w:r w:rsidRPr="00DF68FF">
        <w:rPr>
          <w:rFonts w:ascii="Arial" w:hAnsi="Arial" w:cs="Arial"/>
          <w:spacing w:val="-1"/>
          <w:lang w:val="en-GB"/>
        </w:rPr>
        <w:t>o</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1"/>
          <w:lang w:val="en-GB"/>
        </w:rPr>
        <w:t>al</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Full</w:t>
      </w:r>
      <w:r w:rsidRPr="00DF68FF">
        <w:rPr>
          <w:rFonts w:ascii="Arial" w:hAnsi="Arial" w:cs="Arial"/>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 thus ensuring that each of the above countries will have a Country Representative elected by the General Assembly</w:t>
      </w:r>
      <w:r w:rsidR="007E5296">
        <w:rPr>
          <w:rFonts w:ascii="Arial" w:hAnsi="Arial" w:cs="Arial"/>
          <w:lang w:val="en-GB"/>
        </w:rPr>
        <w:t xml:space="preserve">. </w:t>
      </w:r>
    </w:p>
    <w:p w14:paraId="42D58F0B" w14:textId="77777777" w:rsidR="00C22AC7" w:rsidRPr="00B00C96" w:rsidRDefault="00B048A3" w:rsidP="00B00C96">
      <w:pPr>
        <w:pStyle w:val="Listenabsatz"/>
        <w:numPr>
          <w:ilvl w:val="0"/>
          <w:numId w:val="27"/>
        </w:numPr>
        <w:tabs>
          <w:tab w:val="left" w:pos="1276"/>
        </w:tabs>
        <w:spacing w:after="0" w:line="360" w:lineRule="auto"/>
        <w:ind w:left="1587" w:hanging="113"/>
        <w:contextualSpacing w:val="0"/>
        <w:jc w:val="both"/>
        <w:rPr>
          <w:rFonts w:ascii="Arial" w:hAnsi="Arial" w:cs="Arial"/>
          <w:lang w:val="en-GB"/>
        </w:rPr>
      </w:pPr>
      <w:commentRangeStart w:id="5"/>
      <w:r w:rsidRPr="00B00C96">
        <w:rPr>
          <w:rFonts w:ascii="Arial" w:hAnsi="Arial" w:cs="Arial"/>
          <w:lang w:val="en-GB"/>
        </w:rPr>
        <w:t>Six</w:t>
      </w:r>
      <w:commentRangeEnd w:id="5"/>
      <w:r w:rsidR="00DC224C">
        <w:rPr>
          <w:rStyle w:val="Kommentarzeichen"/>
        </w:rPr>
        <w:commentReference w:id="5"/>
      </w:r>
      <w:r w:rsidRPr="00B00C96">
        <w:rPr>
          <w:rFonts w:ascii="Arial" w:hAnsi="Arial" w:cs="Arial"/>
          <w:lang w:val="en-GB"/>
        </w:rPr>
        <w:t xml:space="preserve"> </w:t>
      </w:r>
      <w:r w:rsidR="00C22AC7" w:rsidRPr="00B00C96">
        <w:rPr>
          <w:rFonts w:ascii="Arial" w:hAnsi="Arial" w:cs="Arial"/>
          <w:lang w:val="en-GB"/>
        </w:rPr>
        <w:t xml:space="preserve">Country Representatives from the remaining SIOPEN Member Countries/Centres with a term of office for four years, with </w:t>
      </w:r>
      <w:r w:rsidR="00BF6B87">
        <w:rPr>
          <w:rFonts w:ascii="Arial" w:hAnsi="Arial" w:cs="Arial"/>
          <w:lang w:val="en-GB"/>
        </w:rPr>
        <w:t>three</w:t>
      </w:r>
      <w:r w:rsidR="00C22AC7" w:rsidRPr="00B00C96">
        <w:rPr>
          <w:rFonts w:ascii="Arial" w:hAnsi="Arial" w:cs="Arial"/>
          <w:lang w:val="en-GB"/>
        </w:rPr>
        <w:t xml:space="preserve"> of these Country Representatives leaving every two years. These Country Representatives are nominated and elected with votes according to voting processes as outlined above among all Full Members</w:t>
      </w:r>
      <w:r w:rsidR="00763FFE" w:rsidRPr="00B00C96">
        <w:rPr>
          <w:rFonts w:ascii="Arial" w:hAnsi="Arial" w:cs="Arial"/>
          <w:lang w:val="en-GB"/>
        </w:rPr>
        <w:t>.</w:t>
      </w:r>
      <w:r w:rsidR="00C22AC7" w:rsidRPr="00B00C96">
        <w:rPr>
          <w:rFonts w:ascii="Arial" w:hAnsi="Arial" w:cs="Arial"/>
          <w:lang w:val="en-GB"/>
        </w:rPr>
        <w:t xml:space="preserve"> </w:t>
      </w:r>
    </w:p>
    <w:p w14:paraId="15DD6EF1" w14:textId="77777777" w:rsidR="00D47A43" w:rsidRDefault="00C22AC7" w:rsidP="00E748B0">
      <w:pPr>
        <w:pStyle w:val="Listenabsatz"/>
        <w:numPr>
          <w:ilvl w:val="0"/>
          <w:numId w:val="27"/>
        </w:numPr>
        <w:spacing w:after="120" w:line="360" w:lineRule="auto"/>
        <w:ind w:left="1560" w:hanging="142"/>
        <w:contextualSpacing w:val="0"/>
        <w:jc w:val="both"/>
        <w:rPr>
          <w:rFonts w:ascii="Arial" w:hAnsi="Arial" w:cs="Arial"/>
          <w:lang w:val="en-GB"/>
        </w:rPr>
      </w:pPr>
      <w:r w:rsidRPr="00C22AC7">
        <w:rPr>
          <w:rFonts w:ascii="Arial" w:hAnsi="Arial" w:cs="Arial"/>
          <w:lang w:val="en-GB"/>
        </w:rPr>
        <w:t xml:space="preserve">The Executive Committee may appoint up to three FM to serve on the Executive Committee on special mission. Such appointments to the Executive Committee should be validated by a General Assembly vote of approval. Such appointed executive Committee members can serve on the Executive Committee for up to four years, with yearly renewal. </w:t>
      </w:r>
      <w:r w:rsidRPr="00562956">
        <w:rPr>
          <w:rFonts w:ascii="Arial" w:hAnsi="Arial" w:cs="Arial"/>
          <w:lang w:val="en-GB"/>
        </w:rPr>
        <w:t>Only elected members of the Executive Committee have voting</w:t>
      </w:r>
      <w:r w:rsidRPr="00C22AC7">
        <w:rPr>
          <w:rFonts w:ascii="Arial" w:hAnsi="Arial" w:cs="Arial"/>
          <w:lang w:val="en-GB"/>
        </w:rPr>
        <w:t xml:space="preserve"> rights.</w:t>
      </w:r>
    </w:p>
    <w:p w14:paraId="6AF5D423" w14:textId="2C53D581" w:rsidR="00C22AC7" w:rsidRPr="00C22AC7" w:rsidRDefault="00D47A43" w:rsidP="00CA7EA8">
      <w:pPr>
        <w:pStyle w:val="Listenabsatz"/>
        <w:numPr>
          <w:ilvl w:val="1"/>
          <w:numId w:val="55"/>
        </w:numPr>
        <w:spacing w:after="0" w:line="360" w:lineRule="auto"/>
        <w:ind w:left="1815" w:hanging="227"/>
        <w:contextualSpacing w:val="0"/>
        <w:jc w:val="both"/>
        <w:rPr>
          <w:rFonts w:ascii="Arial" w:hAnsi="Arial" w:cs="Arial"/>
          <w:lang w:val="en-GB"/>
        </w:rPr>
      </w:pPr>
      <w:del w:id="6" w:author="Lemmel Elena" w:date="2020-09-28T09:06:00Z">
        <w:r w:rsidRPr="00DF68FF" w:rsidDel="00DC224C">
          <w:rPr>
            <w:rFonts w:ascii="Arial" w:hAnsi="Arial" w:cs="Arial"/>
            <w:spacing w:val="1"/>
            <w:lang w:val="en-GB"/>
          </w:rPr>
          <w:delText>O</w:delText>
        </w:r>
        <w:r w:rsidRPr="00DF68FF" w:rsidDel="00DC224C">
          <w:rPr>
            <w:rFonts w:ascii="Arial" w:hAnsi="Arial" w:cs="Arial"/>
            <w:spacing w:val="-1"/>
            <w:lang w:val="en-GB"/>
          </w:rPr>
          <w:delText>n</w:delText>
        </w:r>
        <w:r w:rsidRPr="00DF68FF" w:rsidDel="00DC224C">
          <w:rPr>
            <w:rFonts w:ascii="Arial" w:hAnsi="Arial" w:cs="Arial"/>
            <w:lang w:val="en-GB"/>
          </w:rPr>
          <w:delText>e</w:delText>
        </w:r>
        <w:r w:rsidRPr="00DF68FF" w:rsidDel="00DC224C">
          <w:rPr>
            <w:rFonts w:ascii="Arial" w:hAnsi="Arial" w:cs="Arial"/>
            <w:spacing w:val="1"/>
            <w:lang w:val="en-GB"/>
          </w:rPr>
          <w:delText xml:space="preserve"> </w:delText>
        </w:r>
      </w:del>
      <w:ins w:id="7" w:author="Lemmel Elena" w:date="2020-09-28T09:06:00Z">
        <w:r w:rsidR="00DC224C">
          <w:rPr>
            <w:rFonts w:ascii="Arial" w:hAnsi="Arial" w:cs="Arial"/>
            <w:spacing w:val="1"/>
            <w:lang w:val="en-GB"/>
          </w:rPr>
          <w:t>Two</w:t>
        </w:r>
        <w:r w:rsidR="00DC224C" w:rsidRPr="00DF68FF">
          <w:rPr>
            <w:rFonts w:ascii="Arial" w:hAnsi="Arial" w:cs="Arial"/>
            <w:spacing w:val="1"/>
            <w:lang w:val="en-GB"/>
          </w:rPr>
          <w:t xml:space="preserve"> </w:t>
        </w:r>
      </w:ins>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3"/>
          <w:lang w:val="en-GB"/>
        </w:rPr>
        <w:t>i</w:t>
      </w:r>
      <w:r w:rsidRPr="00DF68FF">
        <w:rPr>
          <w:rFonts w:ascii="Arial" w:hAnsi="Arial" w:cs="Arial"/>
          <w:spacing w:val="1"/>
          <w:lang w:val="en-GB"/>
        </w:rPr>
        <w:t>tt</w:t>
      </w:r>
      <w:r w:rsidRPr="00DF68FF">
        <w:rPr>
          <w:rFonts w:ascii="Arial" w:hAnsi="Arial" w:cs="Arial"/>
          <w:spacing w:val="-3"/>
          <w:lang w:val="en-GB"/>
        </w:rPr>
        <w:t>e</w:t>
      </w:r>
      <w:r w:rsidRPr="00DF68FF">
        <w:rPr>
          <w:rFonts w:ascii="Arial" w:hAnsi="Arial" w:cs="Arial"/>
          <w:lang w:val="en-GB"/>
        </w:rPr>
        <w:t>e</w:t>
      </w:r>
      <w:r w:rsidRPr="00DF68FF">
        <w:rPr>
          <w:rFonts w:ascii="Arial" w:hAnsi="Arial" w:cs="Arial"/>
          <w:spacing w:val="1"/>
          <w:lang w:val="en-GB"/>
        </w:rPr>
        <w:t xml:space="preserve"> m</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lang w:val="en-GB"/>
        </w:rPr>
        <w:t>r</w:t>
      </w:r>
      <w:ins w:id="8" w:author="Zeiner-Koglin Claudia" w:date="2020-09-28T12:03:00Z">
        <w:r w:rsidR="003D30BC">
          <w:rPr>
            <w:rFonts w:ascii="Arial" w:hAnsi="Arial" w:cs="Arial"/>
            <w:lang w:val="en-GB"/>
          </w:rPr>
          <w:t>s</w:t>
        </w:r>
      </w:ins>
      <w:r w:rsidRPr="00DF68FF">
        <w:rPr>
          <w:rFonts w:ascii="Arial" w:hAnsi="Arial" w:cs="Arial"/>
          <w:lang w:val="en-GB"/>
        </w:rPr>
        <w:t xml:space="preserve"> </w:t>
      </w:r>
      <w:r w:rsidRPr="00DF68FF">
        <w:rPr>
          <w:rFonts w:ascii="Arial" w:hAnsi="Arial" w:cs="Arial"/>
          <w:spacing w:val="-4"/>
          <w:lang w:val="en-GB"/>
        </w:rPr>
        <w:t>w</w:t>
      </w:r>
      <w:r w:rsidRPr="00DF68FF">
        <w:rPr>
          <w:rFonts w:ascii="Arial" w:hAnsi="Arial" w:cs="Arial"/>
          <w:spacing w:val="-1"/>
          <w:lang w:val="en-GB"/>
        </w:rPr>
        <w:t>il</w:t>
      </w:r>
      <w:r w:rsidRPr="00DF68FF">
        <w:rPr>
          <w:rFonts w:ascii="Arial" w:hAnsi="Arial" w:cs="Arial"/>
          <w:lang w:val="en-GB"/>
        </w:rPr>
        <w:t xml:space="preserve">l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de</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2"/>
          <w:lang w:val="en-GB"/>
        </w:rPr>
        <w:t>g</w:t>
      </w:r>
      <w:r w:rsidRPr="00DF68FF">
        <w:rPr>
          <w:rFonts w:ascii="Arial" w:hAnsi="Arial" w:cs="Arial"/>
          <w:spacing w:val="-3"/>
          <w:lang w:val="en-GB"/>
        </w:rPr>
        <w:t>n</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 xml:space="preserve"> Depu</w:t>
      </w:r>
      <w:r w:rsidRPr="00DF68FF">
        <w:rPr>
          <w:rFonts w:ascii="Arial" w:hAnsi="Arial" w:cs="Arial"/>
          <w:spacing w:val="1"/>
          <w:lang w:val="en-GB"/>
        </w:rPr>
        <w:t>t</w:t>
      </w:r>
      <w:r w:rsidRPr="00DF68FF">
        <w:rPr>
          <w:rFonts w:ascii="Arial" w:hAnsi="Arial" w:cs="Arial"/>
          <w:lang w:val="en-GB"/>
        </w:rPr>
        <w:t>y</w:t>
      </w:r>
      <w:r w:rsidRPr="00DF68FF">
        <w:rPr>
          <w:rFonts w:ascii="Arial" w:hAnsi="Arial" w:cs="Arial"/>
          <w:spacing w:val="-1"/>
          <w:lang w:val="en-GB"/>
        </w:rPr>
        <w:t xml:space="preserve"> 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C224C">
        <w:rPr>
          <w:rFonts w:ascii="Arial" w:hAnsi="Arial" w:cs="Arial"/>
          <w:spacing w:val="-1"/>
          <w:lang w:val="en-GB"/>
        </w:rPr>
        <w:t>ide</w:t>
      </w:r>
      <w:r w:rsidRPr="00DC224C">
        <w:rPr>
          <w:rFonts w:ascii="Arial" w:hAnsi="Arial" w:cs="Arial"/>
          <w:spacing w:val="-3"/>
          <w:lang w:val="en-GB"/>
        </w:rPr>
        <w:t>n</w:t>
      </w:r>
      <w:r w:rsidRPr="00DC224C">
        <w:rPr>
          <w:rFonts w:ascii="Arial" w:hAnsi="Arial" w:cs="Arial"/>
          <w:spacing w:val="1"/>
          <w:lang w:val="en-GB"/>
        </w:rPr>
        <w:t>t</w:t>
      </w:r>
      <w:ins w:id="9" w:author="Zeiner-Koglin Claudia" w:date="2020-09-28T12:10:00Z">
        <w:r w:rsidR="000A234D">
          <w:rPr>
            <w:rFonts w:ascii="Arial" w:hAnsi="Arial" w:cs="Arial"/>
            <w:spacing w:val="1"/>
            <w:lang w:val="en-GB"/>
          </w:rPr>
          <w:t>s</w:t>
        </w:r>
      </w:ins>
      <w:r w:rsidRPr="00DC224C">
        <w:rPr>
          <w:rFonts w:ascii="Arial" w:hAnsi="Arial" w:cs="Arial"/>
          <w:spacing w:val="1"/>
          <w:lang w:val="en-GB"/>
        </w:rPr>
        <w:t>.</w:t>
      </w:r>
      <w:r w:rsidRPr="00DC224C">
        <w:rPr>
          <w:rFonts w:ascii="Arial" w:hAnsi="Arial" w:cs="Arial"/>
          <w:lang w:val="en-GB"/>
        </w:rPr>
        <w:t xml:space="preserve"> </w:t>
      </w:r>
      <w:ins w:id="10" w:author="Lemmel Elena" w:date="2020-09-28T09:07:00Z">
        <w:r w:rsidR="00DC224C" w:rsidRPr="00E913E9">
          <w:rPr>
            <w:rFonts w:ascii="Arial" w:hAnsi="Arial" w:cs="Arial"/>
            <w:color w:val="000000"/>
            <w:lang w:eastAsia="en-GB"/>
          </w:rPr>
          <w:t>This does not imply automatically the future position of President elect.</w:t>
        </w:r>
        <w:r w:rsidR="00DC224C">
          <w:rPr>
            <w:rFonts w:ascii="Segoe UI" w:hAnsi="Segoe UI" w:cs="Segoe UI"/>
            <w:color w:val="000000"/>
            <w:sz w:val="21"/>
            <w:szCs w:val="21"/>
            <w:lang w:eastAsia="en-GB"/>
          </w:rPr>
          <w:t xml:space="preserve"> </w:t>
        </w:r>
      </w:ins>
      <w:r w:rsidRPr="00DF68FF">
        <w:rPr>
          <w:rFonts w:ascii="Arial" w:hAnsi="Arial" w:cs="Arial"/>
          <w:lang w:val="en-GB"/>
        </w:rPr>
        <w:t xml:space="preserve">In the event that there is a President elect as part of the Executive Committee, </w:t>
      </w:r>
      <w:r w:rsidR="0087297B" w:rsidRPr="00DF68FF">
        <w:rPr>
          <w:rFonts w:ascii="Arial" w:hAnsi="Arial" w:cs="Arial"/>
          <w:lang w:val="en-GB"/>
        </w:rPr>
        <w:t xml:space="preserve">he or she </w:t>
      </w:r>
      <w:r w:rsidRPr="00DF68FF">
        <w:rPr>
          <w:rFonts w:ascii="Arial" w:hAnsi="Arial" w:cs="Arial"/>
          <w:lang w:val="en-GB"/>
        </w:rPr>
        <w:t>will serve as Deputy Presiden</w:t>
      </w:r>
      <w:r w:rsidR="00465CDB" w:rsidRPr="00DF68FF">
        <w:rPr>
          <w:rFonts w:ascii="Arial" w:hAnsi="Arial" w:cs="Arial"/>
          <w:lang w:val="en-GB"/>
        </w:rPr>
        <w:t>t</w:t>
      </w:r>
      <w:r w:rsidR="00DF45C6" w:rsidRPr="00DF68FF">
        <w:rPr>
          <w:rFonts w:ascii="Arial" w:hAnsi="Arial" w:cs="Arial"/>
          <w:lang w:val="en-GB"/>
        </w:rPr>
        <w:t xml:space="preserve"> and may replace through </w:t>
      </w:r>
      <w:r w:rsidR="00892EA9" w:rsidRPr="00DF68FF">
        <w:rPr>
          <w:rFonts w:ascii="Arial" w:hAnsi="Arial" w:cs="Arial"/>
          <w:lang w:val="en-GB"/>
        </w:rPr>
        <w:t xml:space="preserve">his/her election </w:t>
      </w:r>
      <w:del w:id="11" w:author="Lemmel Elena" w:date="2020-09-28T09:07:00Z">
        <w:r w:rsidR="00DF45C6" w:rsidRPr="00DF68FF" w:rsidDel="00DC224C">
          <w:rPr>
            <w:rFonts w:ascii="Arial" w:hAnsi="Arial" w:cs="Arial"/>
            <w:lang w:val="en-GB"/>
          </w:rPr>
          <w:delText>the la</w:delText>
        </w:r>
        <w:r w:rsidR="00892EA9" w:rsidRPr="00DF68FF" w:rsidDel="00DC224C">
          <w:rPr>
            <w:rFonts w:ascii="Arial" w:hAnsi="Arial" w:cs="Arial"/>
            <w:lang w:val="en-GB"/>
          </w:rPr>
          <w:delText>s</w:delText>
        </w:r>
        <w:r w:rsidR="00DF45C6" w:rsidRPr="00DF68FF" w:rsidDel="00DC224C">
          <w:rPr>
            <w:rFonts w:ascii="Arial" w:hAnsi="Arial" w:cs="Arial"/>
            <w:lang w:val="en-GB"/>
          </w:rPr>
          <w:delText>t</w:delText>
        </w:r>
      </w:del>
      <w:ins w:id="12" w:author="Lemmel Elena" w:date="2020-09-28T09:07:00Z">
        <w:r w:rsidR="00DC224C">
          <w:rPr>
            <w:rFonts w:ascii="Arial" w:hAnsi="Arial" w:cs="Arial"/>
            <w:lang w:val="en-GB"/>
          </w:rPr>
          <w:t>one of the</w:t>
        </w:r>
      </w:ins>
      <w:r w:rsidR="00892EA9" w:rsidRPr="00DF68FF">
        <w:rPr>
          <w:rFonts w:ascii="Arial" w:hAnsi="Arial" w:cs="Arial"/>
          <w:lang w:val="en-GB"/>
        </w:rPr>
        <w:t xml:space="preserve"> D</w:t>
      </w:r>
      <w:r w:rsidR="00DF45C6" w:rsidRPr="00DF68FF">
        <w:rPr>
          <w:rFonts w:ascii="Arial" w:hAnsi="Arial" w:cs="Arial"/>
          <w:lang w:val="en-GB"/>
        </w:rPr>
        <w:t>eputy President</w:t>
      </w:r>
      <w:ins w:id="13" w:author="Zeiner-Koglin Claudia" w:date="2020-09-28T12:09:00Z">
        <w:r w:rsidR="000A234D">
          <w:rPr>
            <w:rFonts w:ascii="Arial" w:hAnsi="Arial" w:cs="Arial"/>
            <w:lang w:val="en-GB"/>
          </w:rPr>
          <w:t>s</w:t>
        </w:r>
      </w:ins>
      <w:r w:rsidR="00892EA9" w:rsidRPr="00DF68FF">
        <w:rPr>
          <w:rFonts w:ascii="Arial" w:hAnsi="Arial" w:cs="Arial"/>
          <w:lang w:val="en-GB"/>
        </w:rPr>
        <w:t xml:space="preserve"> in office. </w:t>
      </w:r>
    </w:p>
    <w:p w14:paraId="73D83294" w14:textId="77777777" w:rsidR="00D47A43" w:rsidRPr="00DF68FF" w:rsidRDefault="00D47A43" w:rsidP="00CA7EA8">
      <w:pPr>
        <w:pStyle w:val="Listenabsatz"/>
        <w:numPr>
          <w:ilvl w:val="1"/>
          <w:numId w:val="55"/>
        </w:numPr>
        <w:spacing w:after="0" w:line="360" w:lineRule="auto"/>
        <w:ind w:left="1815" w:hanging="227"/>
        <w:contextualSpacing w:val="0"/>
        <w:jc w:val="both"/>
        <w:rPr>
          <w:rFonts w:ascii="Arial" w:hAnsi="Arial" w:cs="Arial"/>
          <w:lang w:val="en-GB"/>
        </w:rPr>
      </w:pPr>
      <w:r w:rsidRPr="00DF68FF">
        <w:rPr>
          <w:rFonts w:ascii="Arial" w:hAnsi="Arial" w:cs="Arial"/>
          <w:spacing w:val="1"/>
          <w:lang w:val="en-GB"/>
        </w:rPr>
        <w:t>O</w:t>
      </w:r>
      <w:r w:rsidRPr="00DF68FF">
        <w:rPr>
          <w:rFonts w:ascii="Arial" w:hAnsi="Arial" w:cs="Arial"/>
          <w:spacing w:val="-1"/>
          <w:lang w:val="en-GB"/>
        </w:rPr>
        <w:t>n</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3"/>
          <w:lang w:val="en-GB"/>
        </w:rPr>
        <w:t>i</w:t>
      </w:r>
      <w:r w:rsidRPr="00DF68FF">
        <w:rPr>
          <w:rFonts w:ascii="Arial" w:hAnsi="Arial" w:cs="Arial"/>
          <w:spacing w:val="1"/>
          <w:lang w:val="en-GB"/>
        </w:rPr>
        <w:t>tt</w:t>
      </w:r>
      <w:r w:rsidRPr="00DF68FF">
        <w:rPr>
          <w:rFonts w:ascii="Arial" w:hAnsi="Arial" w:cs="Arial"/>
          <w:spacing w:val="-3"/>
          <w:lang w:val="en-GB"/>
        </w:rPr>
        <w:t>e</w:t>
      </w:r>
      <w:r w:rsidRPr="00DF68FF">
        <w:rPr>
          <w:rFonts w:ascii="Arial" w:hAnsi="Arial" w:cs="Arial"/>
          <w:lang w:val="en-GB"/>
        </w:rPr>
        <w:t>e</w:t>
      </w:r>
      <w:r w:rsidRPr="00DF68FF">
        <w:rPr>
          <w:rFonts w:ascii="Arial" w:hAnsi="Arial" w:cs="Arial"/>
          <w:spacing w:val="1"/>
          <w:lang w:val="en-GB"/>
        </w:rPr>
        <w:t xml:space="preserve"> m</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lang w:val="en-GB"/>
        </w:rPr>
        <w:t xml:space="preserve">r </w:t>
      </w:r>
      <w:r w:rsidRPr="00DF68FF">
        <w:rPr>
          <w:rFonts w:ascii="Arial" w:hAnsi="Arial" w:cs="Arial"/>
          <w:spacing w:val="-4"/>
          <w:lang w:val="en-GB"/>
        </w:rPr>
        <w:t>w</w:t>
      </w:r>
      <w:r w:rsidRPr="00DF68FF">
        <w:rPr>
          <w:rFonts w:ascii="Arial" w:hAnsi="Arial" w:cs="Arial"/>
          <w:spacing w:val="-1"/>
          <w:lang w:val="en-GB"/>
        </w:rPr>
        <w:t>il</w:t>
      </w:r>
      <w:r w:rsidRPr="00DF68FF">
        <w:rPr>
          <w:rFonts w:ascii="Arial" w:hAnsi="Arial" w:cs="Arial"/>
          <w:lang w:val="en-GB"/>
        </w:rPr>
        <w:t xml:space="preserve">l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de</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2"/>
          <w:lang w:val="en-GB"/>
        </w:rPr>
        <w:t>g</w:t>
      </w:r>
      <w:r w:rsidRPr="00DF68FF">
        <w:rPr>
          <w:rFonts w:ascii="Arial" w:hAnsi="Arial" w:cs="Arial"/>
          <w:spacing w:val="-3"/>
          <w:lang w:val="en-GB"/>
        </w:rPr>
        <w:t>n</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 xml:space="preserve"> Se</w:t>
      </w:r>
      <w:r w:rsidRPr="00DF68FF">
        <w:rPr>
          <w:rFonts w:ascii="Arial" w:hAnsi="Arial" w:cs="Arial"/>
          <w:lang w:val="en-GB"/>
        </w:rPr>
        <w:t>c</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3"/>
          <w:lang w:val="en-GB"/>
        </w:rPr>
        <w:t>y</w:t>
      </w:r>
      <w:r w:rsidRPr="00DF68FF">
        <w:rPr>
          <w:rFonts w:ascii="Arial" w:hAnsi="Arial" w:cs="Arial"/>
          <w:lang w:val="en-GB"/>
        </w:rPr>
        <w:t>;</w:t>
      </w:r>
    </w:p>
    <w:p w14:paraId="0938341F" w14:textId="28D450E0" w:rsidR="0015373B" w:rsidRPr="00AF0F79" w:rsidRDefault="0015373B" w:rsidP="0015373B">
      <w:pPr>
        <w:pStyle w:val="Listenabsatz"/>
        <w:numPr>
          <w:ilvl w:val="1"/>
          <w:numId w:val="55"/>
        </w:numPr>
        <w:spacing w:after="0" w:line="360" w:lineRule="auto"/>
        <w:ind w:left="1815" w:hanging="227"/>
        <w:contextualSpacing w:val="0"/>
        <w:jc w:val="both"/>
        <w:rPr>
          <w:rFonts w:ascii="Arial" w:hAnsi="Arial" w:cs="Arial"/>
          <w:spacing w:val="1"/>
          <w:lang w:val="en-GB"/>
        </w:rPr>
      </w:pPr>
      <w:ins w:id="14" w:author="Zeiner-Koglin Claudia" w:date="2020-10-07T12:20:00Z">
        <w:r w:rsidRPr="00AF0F79">
          <w:rPr>
            <w:rFonts w:ascii="Arial" w:hAnsi="Arial" w:cs="Arial"/>
            <w:spacing w:val="1"/>
            <w:lang w:val="en-GB"/>
          </w:rPr>
          <w:t>O</w:t>
        </w:r>
      </w:ins>
      <w:ins w:id="15" w:author="Zeiner-Koglin Claudia" w:date="2020-10-07T12:19:00Z">
        <w:r w:rsidRPr="00AF0F79">
          <w:rPr>
            <w:rFonts w:ascii="Arial" w:hAnsi="Arial" w:cs="Arial"/>
            <w:spacing w:val="1"/>
            <w:lang w:val="en-GB"/>
          </w:rPr>
          <w:t>ne Executive committee member will be designated as Treasurer. In case his</w:t>
        </w:r>
      </w:ins>
      <w:ins w:id="16" w:author="Zeiner-Koglin Claudia" w:date="2020-10-07T12:47:00Z">
        <w:r w:rsidR="00171FE9">
          <w:rPr>
            <w:rFonts w:ascii="Arial" w:hAnsi="Arial" w:cs="Arial"/>
            <w:spacing w:val="1"/>
            <w:lang w:val="en-GB"/>
          </w:rPr>
          <w:t>/her</w:t>
        </w:r>
      </w:ins>
      <w:ins w:id="17" w:author="Zeiner-Koglin Claudia" w:date="2020-10-07T12:19:00Z">
        <w:r w:rsidRPr="00AF0F79">
          <w:rPr>
            <w:rFonts w:ascii="Arial" w:hAnsi="Arial" w:cs="Arial"/>
            <w:spacing w:val="1"/>
            <w:lang w:val="en-GB"/>
          </w:rPr>
          <w:t xml:space="preserve"> nomination should occur at his</w:t>
        </w:r>
      </w:ins>
      <w:ins w:id="18" w:author="Zeiner-Koglin Claudia" w:date="2020-10-07T13:11:00Z">
        <w:r w:rsidR="00C378C1">
          <w:rPr>
            <w:rFonts w:ascii="Arial" w:hAnsi="Arial" w:cs="Arial"/>
            <w:spacing w:val="1"/>
            <w:lang w:val="en-GB"/>
          </w:rPr>
          <w:t>/her</w:t>
        </w:r>
      </w:ins>
      <w:ins w:id="19" w:author="Zeiner-Koglin Claudia" w:date="2020-10-07T12:19:00Z">
        <w:r w:rsidRPr="00AF0F79">
          <w:rPr>
            <w:rFonts w:ascii="Arial" w:hAnsi="Arial" w:cs="Arial"/>
            <w:spacing w:val="1"/>
            <w:lang w:val="en-GB"/>
          </w:rPr>
          <w:t xml:space="preserve"> mid-term, a prolongatio</w:t>
        </w:r>
        <w:r w:rsidR="00AF0F79">
          <w:rPr>
            <w:rFonts w:ascii="Arial" w:hAnsi="Arial" w:cs="Arial"/>
            <w:spacing w:val="1"/>
            <w:lang w:val="en-GB"/>
          </w:rPr>
          <w:t xml:space="preserve">n of 2 years as Past Executive </w:t>
        </w:r>
      </w:ins>
      <w:ins w:id="20" w:author="Zeiner-Koglin Claudia" w:date="2020-10-07T12:26:00Z">
        <w:r w:rsidR="00AF0F79">
          <w:rPr>
            <w:rFonts w:ascii="Arial" w:hAnsi="Arial" w:cs="Arial"/>
            <w:spacing w:val="1"/>
            <w:lang w:val="en-GB"/>
          </w:rPr>
          <w:t>C</w:t>
        </w:r>
      </w:ins>
      <w:ins w:id="21" w:author="Zeiner-Koglin Claudia" w:date="2020-10-07T12:19:00Z">
        <w:r w:rsidR="00AF0F79">
          <w:rPr>
            <w:rFonts w:ascii="Arial" w:hAnsi="Arial" w:cs="Arial"/>
            <w:spacing w:val="1"/>
            <w:lang w:val="en-GB"/>
          </w:rPr>
          <w:t xml:space="preserve">ommittee </w:t>
        </w:r>
      </w:ins>
      <w:ins w:id="22" w:author="Zeiner-Koglin Claudia" w:date="2020-10-07T12:26:00Z">
        <w:r w:rsidR="00AF0F79">
          <w:rPr>
            <w:rFonts w:ascii="Arial" w:hAnsi="Arial" w:cs="Arial"/>
            <w:spacing w:val="1"/>
            <w:lang w:val="en-GB"/>
          </w:rPr>
          <w:t>M</w:t>
        </w:r>
      </w:ins>
      <w:ins w:id="23" w:author="Zeiner-Koglin Claudia" w:date="2020-10-07T12:19:00Z">
        <w:r w:rsidRPr="00AF0F79">
          <w:rPr>
            <w:rFonts w:ascii="Arial" w:hAnsi="Arial" w:cs="Arial"/>
            <w:spacing w:val="1"/>
            <w:lang w:val="en-GB"/>
          </w:rPr>
          <w:t>ember can be granted in order to fulfill a 4 year term.</w:t>
        </w:r>
      </w:ins>
    </w:p>
    <w:p w14:paraId="106A4A2B" w14:textId="77777777" w:rsidR="00C22AC7" w:rsidRPr="00C365C8" w:rsidRDefault="00D47A43" w:rsidP="00CA7EA8">
      <w:pPr>
        <w:pStyle w:val="Listenabsatz"/>
        <w:numPr>
          <w:ilvl w:val="0"/>
          <w:numId w:val="4"/>
        </w:numPr>
        <w:spacing w:after="0" w:line="360" w:lineRule="auto"/>
        <w:ind w:left="1815" w:hanging="227"/>
        <w:contextualSpacing w:val="0"/>
        <w:jc w:val="both"/>
        <w:rPr>
          <w:rFonts w:ascii="Arial" w:hAnsi="Arial" w:cs="Arial"/>
          <w:lang w:val="en-GB"/>
        </w:rPr>
      </w:pPr>
      <w:r w:rsidRPr="00C22AC7">
        <w:rPr>
          <w:rFonts w:ascii="Arial" w:hAnsi="Arial" w:cs="Arial"/>
          <w:spacing w:val="2"/>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2"/>
          <w:lang w:val="en-GB"/>
        </w:rPr>
        <w:t xml:space="preserve"> </w:t>
      </w:r>
      <w:r w:rsidRPr="00C22AC7">
        <w:rPr>
          <w:rFonts w:ascii="Arial" w:hAnsi="Arial" w:cs="Arial"/>
          <w:spacing w:val="1"/>
          <w:lang w:val="en-GB"/>
        </w:rPr>
        <w:t>t</w:t>
      </w:r>
      <w:r w:rsidRPr="00C22AC7">
        <w:rPr>
          <w:rFonts w:ascii="Arial" w:hAnsi="Arial" w:cs="Arial"/>
          <w:spacing w:val="-3"/>
          <w:lang w:val="en-GB"/>
        </w:rPr>
        <w:t>o</w:t>
      </w:r>
      <w:r w:rsidRPr="00C22AC7">
        <w:rPr>
          <w:rFonts w:ascii="Arial" w:hAnsi="Arial" w:cs="Arial"/>
          <w:spacing w:val="1"/>
          <w:lang w:val="en-GB"/>
        </w:rPr>
        <w:t>t</w:t>
      </w:r>
      <w:r w:rsidRPr="00C22AC7">
        <w:rPr>
          <w:rFonts w:ascii="Arial" w:hAnsi="Arial" w:cs="Arial"/>
          <w:spacing w:val="-1"/>
          <w:lang w:val="en-GB"/>
        </w:rPr>
        <w:t>a</w:t>
      </w:r>
      <w:r w:rsidRPr="00C22AC7">
        <w:rPr>
          <w:rFonts w:ascii="Arial" w:hAnsi="Arial" w:cs="Arial"/>
          <w:lang w:val="en-GB"/>
        </w:rPr>
        <w:t xml:space="preserve">l </w:t>
      </w:r>
      <w:r w:rsidRPr="00C22AC7">
        <w:rPr>
          <w:rFonts w:ascii="Arial" w:hAnsi="Arial" w:cs="Arial"/>
          <w:spacing w:val="-1"/>
          <w:lang w:val="en-GB"/>
        </w:rPr>
        <w:t>nu</w:t>
      </w:r>
      <w:r w:rsidRPr="00C22AC7">
        <w:rPr>
          <w:rFonts w:ascii="Arial" w:hAnsi="Arial" w:cs="Arial"/>
          <w:spacing w:val="1"/>
          <w:lang w:val="en-GB"/>
        </w:rPr>
        <w:t>m</w:t>
      </w:r>
      <w:r w:rsidRPr="00C22AC7">
        <w:rPr>
          <w:rFonts w:ascii="Arial" w:hAnsi="Arial" w:cs="Arial"/>
          <w:spacing w:val="-3"/>
          <w:lang w:val="en-GB"/>
        </w:rPr>
        <w:t>b</w:t>
      </w:r>
      <w:r w:rsidRPr="00C22AC7">
        <w:rPr>
          <w:rFonts w:ascii="Arial" w:hAnsi="Arial" w:cs="Arial"/>
          <w:spacing w:val="-1"/>
          <w:lang w:val="en-GB"/>
        </w:rPr>
        <w:t>e</w:t>
      </w:r>
      <w:r w:rsidRPr="00C22AC7">
        <w:rPr>
          <w:rFonts w:ascii="Arial" w:hAnsi="Arial" w:cs="Arial"/>
          <w:lang w:val="en-GB"/>
        </w:rPr>
        <w:t xml:space="preserve">r </w:t>
      </w:r>
      <w:r w:rsidRPr="00C22AC7">
        <w:rPr>
          <w:rFonts w:ascii="Arial" w:hAnsi="Arial" w:cs="Arial"/>
          <w:spacing w:val="-3"/>
          <w:lang w:val="en-GB"/>
        </w:rPr>
        <w:t>o</w:t>
      </w:r>
      <w:r w:rsidRPr="00C22AC7">
        <w:rPr>
          <w:rFonts w:ascii="Arial" w:hAnsi="Arial" w:cs="Arial"/>
          <w:lang w:val="en-GB"/>
        </w:rPr>
        <w:t>f</w:t>
      </w:r>
      <w:r w:rsidRPr="00C22AC7">
        <w:rPr>
          <w:rFonts w:ascii="Arial" w:hAnsi="Arial" w:cs="Arial"/>
          <w:spacing w:val="2"/>
          <w:lang w:val="en-GB"/>
        </w:rPr>
        <w:t xml:space="preserve"> </w:t>
      </w:r>
      <w:r w:rsidRPr="00C22AC7">
        <w:rPr>
          <w:rFonts w:ascii="Arial" w:hAnsi="Arial" w:cs="Arial"/>
          <w:spacing w:val="-2"/>
          <w:lang w:val="en-GB"/>
        </w:rPr>
        <w:t>Full</w:t>
      </w:r>
      <w:r w:rsidRPr="00C22AC7">
        <w:rPr>
          <w:rFonts w:ascii="Arial" w:hAnsi="Arial" w:cs="Arial"/>
          <w:spacing w:val="-1"/>
          <w:lang w:val="en-GB"/>
        </w:rPr>
        <w:t xml:space="preserve"> </w:t>
      </w:r>
      <w:r w:rsidRPr="00C22AC7">
        <w:rPr>
          <w:rFonts w:ascii="Arial" w:hAnsi="Arial" w:cs="Arial"/>
          <w:spacing w:val="-4"/>
          <w:lang w:val="en-GB"/>
        </w:rPr>
        <w:t>M</w:t>
      </w:r>
      <w:r w:rsidRPr="00C22AC7">
        <w:rPr>
          <w:rFonts w:ascii="Arial" w:hAnsi="Arial" w:cs="Arial"/>
          <w:spacing w:val="-1"/>
          <w:lang w:val="en-GB"/>
        </w:rPr>
        <w:t>e</w:t>
      </w:r>
      <w:r w:rsidRPr="00C22AC7">
        <w:rPr>
          <w:rFonts w:ascii="Arial" w:hAnsi="Arial" w:cs="Arial"/>
          <w:spacing w:val="1"/>
          <w:lang w:val="en-GB"/>
        </w:rPr>
        <w:t>m</w:t>
      </w:r>
      <w:r w:rsidRPr="00C22AC7">
        <w:rPr>
          <w:rFonts w:ascii="Arial" w:hAnsi="Arial" w:cs="Arial"/>
          <w:spacing w:val="-1"/>
          <w:lang w:val="en-GB"/>
        </w:rPr>
        <w:t>be</w:t>
      </w:r>
      <w:r w:rsidRPr="00C22AC7">
        <w:rPr>
          <w:rFonts w:ascii="Arial" w:hAnsi="Arial" w:cs="Arial"/>
          <w:spacing w:val="1"/>
          <w:lang w:val="en-GB"/>
        </w:rPr>
        <w:t>r</w:t>
      </w:r>
      <w:r w:rsidRPr="00C22AC7">
        <w:rPr>
          <w:rFonts w:ascii="Arial" w:hAnsi="Arial" w:cs="Arial"/>
          <w:lang w:val="en-GB"/>
        </w:rPr>
        <w:t>s</w:t>
      </w:r>
      <w:r w:rsidRPr="00C22AC7">
        <w:rPr>
          <w:rFonts w:ascii="Arial" w:hAnsi="Arial" w:cs="Arial"/>
          <w:spacing w:val="1"/>
          <w:lang w:val="en-GB"/>
        </w:rPr>
        <w:t xml:space="preserve"> </w:t>
      </w:r>
      <w:r w:rsidRPr="00C22AC7">
        <w:rPr>
          <w:rFonts w:ascii="Arial" w:hAnsi="Arial" w:cs="Arial"/>
          <w:lang w:val="en-GB"/>
        </w:rPr>
        <w:t>s</w:t>
      </w:r>
      <w:r w:rsidRPr="00C22AC7">
        <w:rPr>
          <w:rFonts w:ascii="Arial" w:hAnsi="Arial" w:cs="Arial"/>
          <w:spacing w:val="-1"/>
          <w:lang w:val="en-GB"/>
        </w:rPr>
        <w:t>e</w:t>
      </w:r>
      <w:r w:rsidRPr="00C22AC7">
        <w:rPr>
          <w:rFonts w:ascii="Arial" w:hAnsi="Arial" w:cs="Arial"/>
          <w:spacing w:val="1"/>
          <w:lang w:val="en-GB"/>
        </w:rPr>
        <w:t>r</w:t>
      </w:r>
      <w:r w:rsidRPr="00C22AC7">
        <w:rPr>
          <w:rFonts w:ascii="Arial" w:hAnsi="Arial" w:cs="Arial"/>
          <w:spacing w:val="-3"/>
          <w:lang w:val="en-GB"/>
        </w:rPr>
        <w:t>v</w:t>
      </w:r>
      <w:r w:rsidRPr="00C22AC7">
        <w:rPr>
          <w:rFonts w:ascii="Arial" w:hAnsi="Arial" w:cs="Arial"/>
          <w:spacing w:val="-1"/>
          <w:lang w:val="en-GB"/>
        </w:rPr>
        <w:t>in</w:t>
      </w:r>
      <w:r w:rsidRPr="00C22AC7">
        <w:rPr>
          <w:rFonts w:ascii="Arial" w:hAnsi="Arial" w:cs="Arial"/>
          <w:lang w:val="en-GB"/>
        </w:rPr>
        <w:t>g</w:t>
      </w:r>
      <w:r w:rsidRPr="00C22AC7">
        <w:rPr>
          <w:rFonts w:ascii="Arial" w:hAnsi="Arial" w:cs="Arial"/>
          <w:spacing w:val="1"/>
          <w:lang w:val="en-GB"/>
        </w:rPr>
        <w:t xml:space="preserve"> </w:t>
      </w:r>
      <w:r w:rsidRPr="00C22AC7">
        <w:rPr>
          <w:rFonts w:ascii="Arial" w:hAnsi="Arial" w:cs="Arial"/>
          <w:spacing w:val="-3"/>
          <w:lang w:val="en-GB"/>
        </w:rPr>
        <w:t>o</w:t>
      </w:r>
      <w:r w:rsidRPr="00C22AC7">
        <w:rPr>
          <w:rFonts w:ascii="Arial" w:hAnsi="Arial" w:cs="Arial"/>
          <w:lang w:val="en-GB"/>
        </w:rPr>
        <w:t>n</w:t>
      </w:r>
      <w:r w:rsidRPr="00C22AC7">
        <w:rPr>
          <w:rFonts w:ascii="Arial" w:hAnsi="Arial" w:cs="Arial"/>
          <w:spacing w:val="1"/>
          <w:lang w:val="en-GB"/>
        </w:rPr>
        <w:t xml:space="preserve"> 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2"/>
          <w:lang w:val="en-GB"/>
        </w:rPr>
        <w:t xml:space="preserve"> </w:t>
      </w:r>
      <w:r w:rsidRPr="00C22AC7">
        <w:rPr>
          <w:rFonts w:ascii="Arial" w:hAnsi="Arial" w:cs="Arial"/>
          <w:spacing w:val="-1"/>
          <w:lang w:val="en-GB"/>
        </w:rPr>
        <w:t>E</w:t>
      </w:r>
      <w:r w:rsidRPr="00C22AC7">
        <w:rPr>
          <w:rFonts w:ascii="Arial" w:hAnsi="Arial" w:cs="Arial"/>
          <w:spacing w:val="-3"/>
          <w:lang w:val="en-GB"/>
        </w:rPr>
        <w:t>x</w:t>
      </w:r>
      <w:r w:rsidRPr="00C22AC7">
        <w:rPr>
          <w:rFonts w:ascii="Arial" w:hAnsi="Arial" w:cs="Arial"/>
          <w:spacing w:val="-1"/>
          <w:lang w:val="en-GB"/>
        </w:rPr>
        <w:t>e</w:t>
      </w:r>
      <w:r w:rsidRPr="00C22AC7">
        <w:rPr>
          <w:rFonts w:ascii="Arial" w:hAnsi="Arial" w:cs="Arial"/>
          <w:lang w:val="en-GB"/>
        </w:rPr>
        <w:t>c</w:t>
      </w:r>
      <w:r w:rsidRPr="00C22AC7">
        <w:rPr>
          <w:rFonts w:ascii="Arial" w:hAnsi="Arial" w:cs="Arial"/>
          <w:spacing w:val="-1"/>
          <w:lang w:val="en-GB"/>
        </w:rPr>
        <w:t>u</w:t>
      </w:r>
      <w:r w:rsidRPr="00C22AC7">
        <w:rPr>
          <w:rFonts w:ascii="Arial" w:hAnsi="Arial" w:cs="Arial"/>
          <w:spacing w:val="1"/>
          <w:lang w:val="en-GB"/>
        </w:rPr>
        <w:t>t</w:t>
      </w:r>
      <w:r w:rsidRPr="00C22AC7">
        <w:rPr>
          <w:rFonts w:ascii="Arial" w:hAnsi="Arial" w:cs="Arial"/>
          <w:spacing w:val="-1"/>
          <w:lang w:val="en-GB"/>
        </w:rPr>
        <w:t>i</w:t>
      </w:r>
      <w:r w:rsidRPr="00C22AC7">
        <w:rPr>
          <w:rFonts w:ascii="Arial" w:hAnsi="Arial" w:cs="Arial"/>
          <w:spacing w:val="-3"/>
          <w:lang w:val="en-GB"/>
        </w:rPr>
        <w:t>v</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Co</w:t>
      </w:r>
      <w:r w:rsidRPr="00C22AC7">
        <w:rPr>
          <w:rFonts w:ascii="Arial" w:hAnsi="Arial" w:cs="Arial"/>
          <w:spacing w:val="1"/>
          <w:lang w:val="en-GB"/>
        </w:rPr>
        <w:t>mm</w:t>
      </w:r>
      <w:r w:rsidRPr="00C22AC7">
        <w:rPr>
          <w:rFonts w:ascii="Arial" w:hAnsi="Arial" w:cs="Arial"/>
          <w:spacing w:val="-1"/>
          <w:lang w:val="en-GB"/>
        </w:rPr>
        <w:t>i</w:t>
      </w:r>
      <w:r w:rsidRPr="00C22AC7">
        <w:rPr>
          <w:rFonts w:ascii="Arial" w:hAnsi="Arial" w:cs="Arial"/>
          <w:spacing w:val="1"/>
          <w:lang w:val="en-GB"/>
        </w:rPr>
        <w:t>t</w:t>
      </w:r>
      <w:r w:rsidRPr="00C22AC7">
        <w:rPr>
          <w:rFonts w:ascii="Arial" w:hAnsi="Arial" w:cs="Arial"/>
          <w:spacing w:val="-1"/>
          <w:lang w:val="en-GB"/>
        </w:rPr>
        <w:t>te</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i</w:t>
      </w:r>
      <w:r w:rsidRPr="00C22AC7">
        <w:rPr>
          <w:rFonts w:ascii="Arial" w:hAnsi="Arial" w:cs="Arial"/>
          <w:lang w:val="en-GB"/>
        </w:rPr>
        <w:t xml:space="preserve">s </w:t>
      </w:r>
      <w:r w:rsidR="008D1648">
        <w:rPr>
          <w:rFonts w:ascii="Arial" w:hAnsi="Arial" w:cs="Arial"/>
          <w:spacing w:val="-1"/>
          <w:lang w:val="en-GB"/>
        </w:rPr>
        <w:t>up to</w:t>
      </w:r>
      <w:r w:rsidRPr="00C22AC7">
        <w:rPr>
          <w:rFonts w:ascii="Arial" w:hAnsi="Arial" w:cs="Arial"/>
          <w:spacing w:val="-1"/>
          <w:lang w:val="en-GB"/>
        </w:rPr>
        <w:t xml:space="preserve"> </w:t>
      </w:r>
      <w:r w:rsidR="00541057">
        <w:rPr>
          <w:rFonts w:ascii="Arial" w:hAnsi="Arial" w:cs="Arial"/>
          <w:spacing w:val="-1"/>
          <w:lang w:val="en-GB"/>
        </w:rPr>
        <w:t xml:space="preserve">fifteen </w:t>
      </w:r>
      <w:r w:rsidRPr="00C22AC7">
        <w:rPr>
          <w:rFonts w:ascii="Arial" w:hAnsi="Arial" w:cs="Arial"/>
          <w:spacing w:val="-1"/>
          <w:lang w:val="en-GB"/>
        </w:rPr>
        <w:t>bu</w:t>
      </w:r>
      <w:r w:rsidRPr="00C22AC7">
        <w:rPr>
          <w:rFonts w:ascii="Arial" w:hAnsi="Arial" w:cs="Arial"/>
          <w:lang w:val="en-GB"/>
        </w:rPr>
        <w:t xml:space="preserve">t </w:t>
      </w:r>
      <w:r w:rsidRPr="00C22AC7">
        <w:rPr>
          <w:rFonts w:ascii="Arial" w:hAnsi="Arial" w:cs="Arial"/>
          <w:spacing w:val="1"/>
          <w:lang w:val="en-GB"/>
        </w:rPr>
        <w:t>m</w:t>
      </w:r>
      <w:r w:rsidRPr="00C22AC7">
        <w:rPr>
          <w:rFonts w:ascii="Arial" w:hAnsi="Arial" w:cs="Arial"/>
          <w:spacing w:val="-1"/>
          <w:lang w:val="en-GB"/>
        </w:rPr>
        <w:t>a</w:t>
      </w:r>
      <w:r w:rsidRPr="00C22AC7">
        <w:rPr>
          <w:rFonts w:ascii="Arial" w:hAnsi="Arial" w:cs="Arial"/>
          <w:lang w:val="en-GB"/>
        </w:rPr>
        <w:t>y</w:t>
      </w:r>
      <w:r w:rsidRPr="00C22AC7">
        <w:rPr>
          <w:rFonts w:ascii="Arial" w:hAnsi="Arial" w:cs="Arial"/>
          <w:spacing w:val="-1"/>
          <w:lang w:val="en-GB"/>
        </w:rPr>
        <w:t xml:space="preserve"> b</w:t>
      </w:r>
      <w:r w:rsidRPr="00C22AC7">
        <w:rPr>
          <w:rFonts w:ascii="Arial" w:hAnsi="Arial" w:cs="Arial"/>
          <w:lang w:val="en-GB"/>
        </w:rPr>
        <w:t>e</w:t>
      </w:r>
      <w:r w:rsidRPr="00C22AC7">
        <w:rPr>
          <w:rFonts w:ascii="Arial" w:hAnsi="Arial" w:cs="Arial"/>
          <w:spacing w:val="-2"/>
          <w:lang w:val="en-GB"/>
        </w:rPr>
        <w:t xml:space="preserve"> </w:t>
      </w:r>
      <w:r w:rsidR="00562956">
        <w:rPr>
          <w:rFonts w:ascii="Arial" w:hAnsi="Arial" w:cs="Arial"/>
          <w:spacing w:val="1"/>
          <w:lang w:val="en-GB"/>
        </w:rPr>
        <w:t xml:space="preserve">up to </w:t>
      </w:r>
      <w:r w:rsidR="00541057">
        <w:rPr>
          <w:rFonts w:ascii="Arial" w:hAnsi="Arial" w:cs="Arial"/>
          <w:spacing w:val="1"/>
          <w:lang w:val="en-GB"/>
        </w:rPr>
        <w:t xml:space="preserve">sixteen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spacing w:val="1"/>
          <w:lang w:val="en-GB"/>
        </w:rPr>
        <w:t>r</w:t>
      </w:r>
      <w:r w:rsidRPr="00C22AC7">
        <w:rPr>
          <w:rFonts w:ascii="Arial" w:hAnsi="Arial" w:cs="Arial"/>
          <w:spacing w:val="-3"/>
          <w:lang w:val="en-GB"/>
        </w:rPr>
        <w:t>o</w:t>
      </w:r>
      <w:r w:rsidRPr="00C22AC7">
        <w:rPr>
          <w:rFonts w:ascii="Arial" w:hAnsi="Arial" w:cs="Arial"/>
          <w:spacing w:val="-1"/>
          <w:lang w:val="en-GB"/>
        </w:rPr>
        <w:t>u</w:t>
      </w:r>
      <w:r w:rsidRPr="00C22AC7">
        <w:rPr>
          <w:rFonts w:ascii="Arial" w:hAnsi="Arial" w:cs="Arial"/>
          <w:spacing w:val="2"/>
          <w:lang w:val="en-GB"/>
        </w:rPr>
        <w:t>g</w:t>
      </w:r>
      <w:r w:rsidRPr="00C22AC7">
        <w:rPr>
          <w:rFonts w:ascii="Arial" w:hAnsi="Arial" w:cs="Arial"/>
          <w:lang w:val="en-GB"/>
        </w:rPr>
        <w:t>h</w:t>
      </w:r>
      <w:r w:rsidRPr="00C22AC7">
        <w:rPr>
          <w:rFonts w:ascii="Arial" w:hAnsi="Arial" w:cs="Arial"/>
          <w:spacing w:val="-2"/>
          <w:lang w:val="en-GB"/>
        </w:rPr>
        <w:t xml:space="preserve">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4"/>
          <w:lang w:val="en-GB"/>
        </w:rPr>
        <w:t xml:space="preserve"> inclusion of the </w:t>
      </w:r>
      <w:r w:rsidRPr="00C22AC7">
        <w:rPr>
          <w:rFonts w:ascii="Arial" w:hAnsi="Arial" w:cs="Arial"/>
          <w:spacing w:val="3"/>
          <w:lang w:val="en-GB"/>
        </w:rPr>
        <w:t>f</w:t>
      </w:r>
      <w:r w:rsidRPr="00C22AC7">
        <w:rPr>
          <w:rFonts w:ascii="Arial" w:hAnsi="Arial" w:cs="Arial"/>
          <w:spacing w:val="-3"/>
          <w:lang w:val="en-GB"/>
        </w:rPr>
        <w:t>o</w:t>
      </w:r>
      <w:r w:rsidRPr="00C22AC7">
        <w:rPr>
          <w:rFonts w:ascii="Arial" w:hAnsi="Arial" w:cs="Arial"/>
          <w:spacing w:val="1"/>
          <w:lang w:val="en-GB"/>
        </w:rPr>
        <w:t>rm</w:t>
      </w:r>
      <w:r w:rsidRPr="00C22AC7">
        <w:rPr>
          <w:rFonts w:ascii="Arial" w:hAnsi="Arial" w:cs="Arial"/>
          <w:spacing w:val="-3"/>
          <w:lang w:val="en-GB"/>
        </w:rPr>
        <w:t>e</w:t>
      </w:r>
      <w:r w:rsidRPr="00C22AC7">
        <w:rPr>
          <w:rFonts w:ascii="Arial" w:hAnsi="Arial" w:cs="Arial"/>
          <w:lang w:val="en-GB"/>
        </w:rPr>
        <w:t>r</w:t>
      </w:r>
      <w:r w:rsidRPr="00C22AC7">
        <w:rPr>
          <w:rFonts w:ascii="Arial" w:hAnsi="Arial" w:cs="Arial"/>
          <w:spacing w:val="2"/>
          <w:lang w:val="en-GB"/>
        </w:rPr>
        <w:t xml:space="preserve"> P</w:t>
      </w:r>
      <w:r w:rsidRPr="00C22AC7">
        <w:rPr>
          <w:rFonts w:ascii="Arial" w:hAnsi="Arial" w:cs="Arial"/>
          <w:spacing w:val="1"/>
          <w:lang w:val="en-GB"/>
        </w:rPr>
        <w:t>r</w:t>
      </w:r>
      <w:r w:rsidRPr="00C22AC7">
        <w:rPr>
          <w:rFonts w:ascii="Arial" w:hAnsi="Arial" w:cs="Arial"/>
          <w:spacing w:val="-1"/>
          <w:lang w:val="en-GB"/>
        </w:rPr>
        <w:t>e</w:t>
      </w:r>
      <w:r w:rsidRPr="00C22AC7">
        <w:rPr>
          <w:rFonts w:ascii="Arial" w:hAnsi="Arial" w:cs="Arial"/>
          <w:lang w:val="en-GB"/>
        </w:rPr>
        <w:t>s</w:t>
      </w:r>
      <w:r w:rsidRPr="00C22AC7">
        <w:rPr>
          <w:rFonts w:ascii="Arial" w:hAnsi="Arial" w:cs="Arial"/>
          <w:spacing w:val="-1"/>
          <w:lang w:val="en-GB"/>
        </w:rPr>
        <w:t>iden</w:t>
      </w:r>
      <w:r w:rsidRPr="00C22AC7">
        <w:rPr>
          <w:rFonts w:ascii="Arial" w:hAnsi="Arial" w:cs="Arial"/>
          <w:lang w:val="en-GB"/>
        </w:rPr>
        <w:t xml:space="preserve">t </w:t>
      </w:r>
      <w:r w:rsidRPr="00C22AC7">
        <w:rPr>
          <w:rFonts w:ascii="Arial" w:hAnsi="Arial" w:cs="Arial"/>
          <w:spacing w:val="-1"/>
          <w:lang w:val="en-GB"/>
        </w:rPr>
        <w:t>o</w:t>
      </w:r>
      <w:r w:rsidRPr="00C22AC7">
        <w:rPr>
          <w:rFonts w:ascii="Arial" w:hAnsi="Arial" w:cs="Arial"/>
          <w:lang w:val="en-GB"/>
        </w:rPr>
        <w:t xml:space="preserve">r </w:t>
      </w:r>
      <w:r w:rsidRPr="00C22AC7">
        <w:rPr>
          <w:rFonts w:ascii="Arial" w:hAnsi="Arial" w:cs="Arial"/>
          <w:spacing w:val="-1"/>
          <w:lang w:val="en-GB"/>
        </w:rPr>
        <w:t>P</w:t>
      </w:r>
      <w:r w:rsidRPr="00C22AC7">
        <w:rPr>
          <w:rFonts w:ascii="Arial" w:hAnsi="Arial" w:cs="Arial"/>
          <w:spacing w:val="1"/>
          <w:lang w:val="en-GB"/>
        </w:rPr>
        <w:t>r</w:t>
      </w:r>
      <w:r w:rsidRPr="00C22AC7">
        <w:rPr>
          <w:rFonts w:ascii="Arial" w:hAnsi="Arial" w:cs="Arial"/>
          <w:spacing w:val="-1"/>
          <w:lang w:val="en-GB"/>
        </w:rPr>
        <w:t>e</w:t>
      </w:r>
      <w:r w:rsidRPr="00C22AC7">
        <w:rPr>
          <w:rFonts w:ascii="Arial" w:hAnsi="Arial" w:cs="Arial"/>
          <w:lang w:val="en-GB"/>
        </w:rPr>
        <w:t>s</w:t>
      </w:r>
      <w:r w:rsidRPr="00C22AC7">
        <w:rPr>
          <w:rFonts w:ascii="Arial" w:hAnsi="Arial" w:cs="Arial"/>
          <w:spacing w:val="-1"/>
          <w:lang w:val="en-GB"/>
        </w:rPr>
        <w:t>iden</w:t>
      </w:r>
      <w:r w:rsidRPr="00C22AC7">
        <w:rPr>
          <w:rFonts w:ascii="Arial" w:hAnsi="Arial" w:cs="Arial"/>
          <w:lang w:val="en-GB"/>
        </w:rPr>
        <w:t xml:space="preserve">t </w:t>
      </w:r>
      <w:r w:rsidRPr="00C22AC7">
        <w:rPr>
          <w:rFonts w:ascii="Arial" w:hAnsi="Arial" w:cs="Arial"/>
          <w:spacing w:val="-1"/>
          <w:lang w:val="en-GB"/>
        </w:rPr>
        <w:t>Ele</w:t>
      </w:r>
      <w:r w:rsidRPr="00C22AC7">
        <w:rPr>
          <w:rFonts w:ascii="Arial" w:hAnsi="Arial" w:cs="Arial"/>
          <w:lang w:val="en-GB"/>
        </w:rPr>
        <w:t>c</w:t>
      </w:r>
      <w:r w:rsidRPr="00C22AC7">
        <w:rPr>
          <w:rFonts w:ascii="Arial" w:hAnsi="Arial" w:cs="Arial"/>
          <w:spacing w:val="-1"/>
          <w:lang w:val="en-GB"/>
        </w:rPr>
        <w:t>t</w:t>
      </w:r>
      <w:ins w:id="24" w:author="Lemmel Elena" w:date="2020-09-28T09:09:00Z">
        <w:r w:rsidR="00DC224C" w:rsidRPr="00AF0F79">
          <w:rPr>
            <w:rFonts w:ascii="Arial" w:hAnsi="Arial" w:cs="Arial"/>
            <w:spacing w:val="-1"/>
            <w:lang w:val="en-GB"/>
          </w:rPr>
          <w:t>, or even up to seventeen if a past Executive Committee member takes up the role of Treasurer</w:t>
        </w:r>
      </w:ins>
      <w:r w:rsidRPr="00AF0F79">
        <w:rPr>
          <w:rFonts w:ascii="Arial" w:hAnsi="Arial" w:cs="Arial"/>
          <w:lang w:val="en-GB"/>
        </w:rPr>
        <w:t>.</w:t>
      </w:r>
    </w:p>
    <w:p w14:paraId="58AC1FBF" w14:textId="77777777" w:rsidR="00D47A43" w:rsidRDefault="00D47A43" w:rsidP="00CA7EA8">
      <w:pPr>
        <w:pStyle w:val="Listenabsatz"/>
        <w:numPr>
          <w:ilvl w:val="0"/>
          <w:numId w:val="4"/>
        </w:numPr>
        <w:spacing w:after="0" w:line="360" w:lineRule="auto"/>
        <w:ind w:left="1815" w:hanging="227"/>
        <w:contextualSpacing w:val="0"/>
        <w:jc w:val="both"/>
        <w:rPr>
          <w:rFonts w:ascii="Arial" w:hAnsi="Arial" w:cs="Arial"/>
          <w:lang w:val="en-GB"/>
        </w:rPr>
      </w:pPr>
      <w:r w:rsidRPr="00C22AC7">
        <w:rPr>
          <w:rFonts w:ascii="Arial" w:hAnsi="Arial" w:cs="Arial"/>
          <w:spacing w:val="-1"/>
          <w:lang w:val="en-GB"/>
        </w:rPr>
        <w:t>I</w:t>
      </w:r>
      <w:r w:rsidRPr="00C22AC7">
        <w:rPr>
          <w:rFonts w:ascii="Arial" w:hAnsi="Arial" w:cs="Arial"/>
          <w:lang w:val="en-GB"/>
        </w:rPr>
        <w:t>f</w:t>
      </w:r>
      <w:r w:rsidRPr="00C22AC7">
        <w:rPr>
          <w:rFonts w:ascii="Arial" w:hAnsi="Arial" w:cs="Arial"/>
          <w:spacing w:val="2"/>
          <w:lang w:val="en-GB"/>
        </w:rPr>
        <w:t xml:space="preserve"> </w:t>
      </w:r>
      <w:r w:rsidRPr="00C22AC7">
        <w:rPr>
          <w:rFonts w:ascii="Arial" w:hAnsi="Arial" w:cs="Arial"/>
          <w:lang w:val="en-GB"/>
        </w:rPr>
        <w:t>a</w:t>
      </w:r>
      <w:r w:rsidRPr="00C22AC7">
        <w:rPr>
          <w:rFonts w:ascii="Arial" w:hAnsi="Arial" w:cs="Arial"/>
          <w:spacing w:val="-2"/>
          <w:lang w:val="en-GB"/>
        </w:rPr>
        <w:t xml:space="preserve"> </w:t>
      </w:r>
      <w:r w:rsidRPr="00C22AC7">
        <w:rPr>
          <w:rFonts w:ascii="Arial" w:hAnsi="Arial" w:cs="Arial"/>
          <w:spacing w:val="1"/>
          <w:lang w:val="en-GB"/>
        </w:rPr>
        <w:t>m</w:t>
      </w:r>
      <w:r w:rsidRPr="00C22AC7">
        <w:rPr>
          <w:rFonts w:ascii="Arial" w:hAnsi="Arial" w:cs="Arial"/>
          <w:spacing w:val="-1"/>
          <w:lang w:val="en-GB"/>
        </w:rPr>
        <w:t>e</w:t>
      </w:r>
      <w:r w:rsidRPr="00C22AC7">
        <w:rPr>
          <w:rFonts w:ascii="Arial" w:hAnsi="Arial" w:cs="Arial"/>
          <w:spacing w:val="1"/>
          <w:lang w:val="en-GB"/>
        </w:rPr>
        <w:t>m</w:t>
      </w:r>
      <w:r w:rsidRPr="00C22AC7">
        <w:rPr>
          <w:rFonts w:ascii="Arial" w:hAnsi="Arial" w:cs="Arial"/>
          <w:spacing w:val="-1"/>
          <w:lang w:val="en-GB"/>
        </w:rPr>
        <w:t>b</w:t>
      </w:r>
      <w:r w:rsidRPr="00C22AC7">
        <w:rPr>
          <w:rFonts w:ascii="Arial" w:hAnsi="Arial" w:cs="Arial"/>
          <w:spacing w:val="-3"/>
          <w:lang w:val="en-GB"/>
        </w:rPr>
        <w:t>e</w:t>
      </w:r>
      <w:r w:rsidRPr="00C22AC7">
        <w:rPr>
          <w:rFonts w:ascii="Arial" w:hAnsi="Arial" w:cs="Arial"/>
          <w:lang w:val="en-GB"/>
        </w:rPr>
        <w:t>r</w:t>
      </w:r>
      <w:r w:rsidRPr="00C22AC7">
        <w:rPr>
          <w:rFonts w:ascii="Arial" w:hAnsi="Arial" w:cs="Arial"/>
          <w:spacing w:val="2"/>
          <w:lang w:val="en-GB"/>
        </w:rPr>
        <w:t xml:space="preserve"> </w:t>
      </w:r>
      <w:r w:rsidRPr="00C22AC7">
        <w:rPr>
          <w:rFonts w:ascii="Arial" w:hAnsi="Arial" w:cs="Arial"/>
          <w:spacing w:val="-3"/>
          <w:lang w:val="en-GB"/>
        </w:rPr>
        <w:t>o</w:t>
      </w:r>
      <w:r w:rsidRPr="00C22AC7">
        <w:rPr>
          <w:rFonts w:ascii="Arial" w:hAnsi="Arial" w:cs="Arial"/>
          <w:lang w:val="en-GB"/>
        </w:rPr>
        <w:t xml:space="preserve">f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2"/>
          <w:lang w:val="en-GB"/>
        </w:rPr>
        <w:t xml:space="preserve"> </w:t>
      </w:r>
      <w:r w:rsidRPr="00C22AC7">
        <w:rPr>
          <w:rFonts w:ascii="Arial" w:hAnsi="Arial" w:cs="Arial"/>
          <w:spacing w:val="-1"/>
          <w:lang w:val="en-GB"/>
        </w:rPr>
        <w:t>E</w:t>
      </w:r>
      <w:r w:rsidRPr="00C22AC7">
        <w:rPr>
          <w:rFonts w:ascii="Arial" w:hAnsi="Arial" w:cs="Arial"/>
          <w:spacing w:val="-3"/>
          <w:lang w:val="en-GB"/>
        </w:rPr>
        <w:t>x</w:t>
      </w:r>
      <w:r w:rsidRPr="00C22AC7">
        <w:rPr>
          <w:rFonts w:ascii="Arial" w:hAnsi="Arial" w:cs="Arial"/>
          <w:spacing w:val="-1"/>
          <w:lang w:val="en-GB"/>
        </w:rPr>
        <w:t>e</w:t>
      </w:r>
      <w:r w:rsidRPr="00C22AC7">
        <w:rPr>
          <w:rFonts w:ascii="Arial" w:hAnsi="Arial" w:cs="Arial"/>
          <w:lang w:val="en-GB"/>
        </w:rPr>
        <w:t>c</w:t>
      </w:r>
      <w:r w:rsidRPr="00C22AC7">
        <w:rPr>
          <w:rFonts w:ascii="Arial" w:hAnsi="Arial" w:cs="Arial"/>
          <w:spacing w:val="-1"/>
          <w:lang w:val="en-GB"/>
        </w:rPr>
        <w:t>u</w:t>
      </w:r>
      <w:r w:rsidRPr="00C22AC7">
        <w:rPr>
          <w:rFonts w:ascii="Arial" w:hAnsi="Arial" w:cs="Arial"/>
          <w:spacing w:val="1"/>
          <w:lang w:val="en-GB"/>
        </w:rPr>
        <w:t>t</w:t>
      </w:r>
      <w:r w:rsidRPr="00C22AC7">
        <w:rPr>
          <w:rFonts w:ascii="Arial" w:hAnsi="Arial" w:cs="Arial"/>
          <w:spacing w:val="-1"/>
          <w:lang w:val="en-GB"/>
        </w:rPr>
        <w:t>i</w:t>
      </w:r>
      <w:r w:rsidRPr="00C22AC7">
        <w:rPr>
          <w:rFonts w:ascii="Arial" w:hAnsi="Arial" w:cs="Arial"/>
          <w:spacing w:val="-3"/>
          <w:lang w:val="en-GB"/>
        </w:rPr>
        <w:t>v</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Co</w:t>
      </w:r>
      <w:r w:rsidRPr="00C22AC7">
        <w:rPr>
          <w:rFonts w:ascii="Arial" w:hAnsi="Arial" w:cs="Arial"/>
          <w:spacing w:val="1"/>
          <w:lang w:val="en-GB"/>
        </w:rPr>
        <w:t>mm</w:t>
      </w:r>
      <w:r w:rsidRPr="00C22AC7">
        <w:rPr>
          <w:rFonts w:ascii="Arial" w:hAnsi="Arial" w:cs="Arial"/>
          <w:spacing w:val="-1"/>
          <w:lang w:val="en-GB"/>
        </w:rPr>
        <w:t>it</w:t>
      </w:r>
      <w:r w:rsidRPr="00C22AC7">
        <w:rPr>
          <w:rFonts w:ascii="Arial" w:hAnsi="Arial" w:cs="Arial"/>
          <w:spacing w:val="1"/>
          <w:lang w:val="en-GB"/>
        </w:rPr>
        <w:t>t</w:t>
      </w:r>
      <w:r w:rsidRPr="00C22AC7">
        <w:rPr>
          <w:rFonts w:ascii="Arial" w:hAnsi="Arial" w:cs="Arial"/>
          <w:spacing w:val="-1"/>
          <w:lang w:val="en-GB"/>
        </w:rPr>
        <w:t>e</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4"/>
          <w:lang w:val="en-GB"/>
        </w:rPr>
        <w:t>w</w:t>
      </w:r>
      <w:r w:rsidRPr="00C22AC7">
        <w:rPr>
          <w:rFonts w:ascii="Arial" w:hAnsi="Arial" w:cs="Arial"/>
          <w:spacing w:val="-1"/>
          <w:lang w:val="en-GB"/>
        </w:rPr>
        <w:t>i</w:t>
      </w:r>
      <w:r w:rsidRPr="00C22AC7">
        <w:rPr>
          <w:rFonts w:ascii="Arial" w:hAnsi="Arial" w:cs="Arial"/>
          <w:lang w:val="en-GB"/>
        </w:rPr>
        <w:t>s</w:t>
      </w:r>
      <w:r w:rsidRPr="00C22AC7">
        <w:rPr>
          <w:rFonts w:ascii="Arial" w:hAnsi="Arial" w:cs="Arial"/>
          <w:spacing w:val="-1"/>
          <w:lang w:val="en-GB"/>
        </w:rPr>
        <w:t>he</w:t>
      </w:r>
      <w:r w:rsidRPr="00C22AC7">
        <w:rPr>
          <w:rFonts w:ascii="Arial" w:hAnsi="Arial" w:cs="Arial"/>
          <w:lang w:val="en-GB"/>
        </w:rPr>
        <w:t>s</w:t>
      </w:r>
      <w:r w:rsidRPr="00C22AC7">
        <w:rPr>
          <w:rFonts w:ascii="Arial" w:hAnsi="Arial" w:cs="Arial"/>
          <w:spacing w:val="1"/>
          <w:lang w:val="en-GB"/>
        </w:rPr>
        <w:t xml:space="preserve"> </w:t>
      </w:r>
      <w:r w:rsidRPr="00C22AC7">
        <w:rPr>
          <w:rFonts w:ascii="Arial" w:hAnsi="Arial" w:cs="Arial"/>
          <w:spacing w:val="-1"/>
          <w:lang w:val="en-GB"/>
        </w:rPr>
        <w:t>t</w:t>
      </w:r>
      <w:r w:rsidRPr="00C22AC7">
        <w:rPr>
          <w:rFonts w:ascii="Arial" w:hAnsi="Arial" w:cs="Arial"/>
          <w:lang w:val="en-GB"/>
        </w:rPr>
        <w:t>o</w:t>
      </w:r>
      <w:r w:rsidRPr="00C22AC7">
        <w:rPr>
          <w:rFonts w:ascii="Arial" w:hAnsi="Arial" w:cs="Arial"/>
          <w:spacing w:val="1"/>
          <w:lang w:val="en-GB"/>
        </w:rPr>
        <w:t xml:space="preserve"> r</w:t>
      </w:r>
      <w:r w:rsidRPr="00C22AC7">
        <w:rPr>
          <w:rFonts w:ascii="Arial" w:hAnsi="Arial" w:cs="Arial"/>
          <w:spacing w:val="-3"/>
          <w:lang w:val="en-GB"/>
        </w:rPr>
        <w:t>e</w:t>
      </w:r>
      <w:r w:rsidRPr="00C22AC7">
        <w:rPr>
          <w:rFonts w:ascii="Arial" w:hAnsi="Arial" w:cs="Arial"/>
          <w:spacing w:val="1"/>
          <w:lang w:val="en-GB"/>
        </w:rPr>
        <w:t>t</w:t>
      </w:r>
      <w:r w:rsidRPr="00C22AC7">
        <w:rPr>
          <w:rFonts w:ascii="Arial" w:hAnsi="Arial" w:cs="Arial"/>
          <w:spacing w:val="-1"/>
          <w:lang w:val="en-GB"/>
        </w:rPr>
        <w:t>i</w:t>
      </w:r>
      <w:r w:rsidRPr="00C22AC7">
        <w:rPr>
          <w:rFonts w:ascii="Arial" w:hAnsi="Arial" w:cs="Arial"/>
          <w:spacing w:val="1"/>
          <w:lang w:val="en-GB"/>
        </w:rPr>
        <w:t>r</w:t>
      </w:r>
      <w:r w:rsidRPr="00C22AC7">
        <w:rPr>
          <w:rFonts w:ascii="Arial" w:hAnsi="Arial" w:cs="Arial"/>
          <w:lang w:val="en-GB"/>
        </w:rPr>
        <w:t>e</w:t>
      </w:r>
      <w:r w:rsidRPr="00C22AC7">
        <w:rPr>
          <w:rFonts w:ascii="Arial" w:hAnsi="Arial" w:cs="Arial"/>
          <w:spacing w:val="-2"/>
          <w:lang w:val="en-GB"/>
        </w:rPr>
        <w:t xml:space="preserve"> </w:t>
      </w:r>
      <w:r w:rsidRPr="00C22AC7">
        <w:rPr>
          <w:rFonts w:ascii="Arial" w:hAnsi="Arial" w:cs="Arial"/>
          <w:spacing w:val="1"/>
          <w:lang w:val="en-GB"/>
        </w:rPr>
        <w:t>fr</w:t>
      </w:r>
      <w:r w:rsidRPr="00C22AC7">
        <w:rPr>
          <w:rFonts w:ascii="Arial" w:hAnsi="Arial" w:cs="Arial"/>
          <w:spacing w:val="-3"/>
          <w:lang w:val="en-GB"/>
        </w:rPr>
        <w:t>o</w:t>
      </w:r>
      <w:r w:rsidRPr="00C22AC7">
        <w:rPr>
          <w:rFonts w:ascii="Arial" w:hAnsi="Arial" w:cs="Arial"/>
          <w:lang w:val="en-GB"/>
        </w:rPr>
        <w:t>m</w:t>
      </w:r>
      <w:r w:rsidRPr="00C22AC7">
        <w:rPr>
          <w:rFonts w:ascii="Arial" w:hAnsi="Arial" w:cs="Arial"/>
          <w:spacing w:val="2"/>
          <w:lang w:val="en-GB"/>
        </w:rPr>
        <w:t xml:space="preserve"> </w:t>
      </w:r>
      <w:r w:rsidRPr="00C22AC7">
        <w:rPr>
          <w:rFonts w:ascii="Arial" w:hAnsi="Arial" w:cs="Arial"/>
          <w:spacing w:val="-1"/>
          <w:lang w:val="en-GB"/>
        </w:rPr>
        <w:t>hi</w:t>
      </w:r>
      <w:r w:rsidRPr="00C22AC7">
        <w:rPr>
          <w:rFonts w:ascii="Arial" w:hAnsi="Arial" w:cs="Arial"/>
          <w:spacing w:val="-3"/>
          <w:lang w:val="en-GB"/>
        </w:rPr>
        <w:t>s</w:t>
      </w:r>
      <w:r w:rsidRPr="00C22AC7">
        <w:rPr>
          <w:rFonts w:ascii="Arial" w:hAnsi="Arial" w:cs="Arial"/>
          <w:spacing w:val="1"/>
          <w:lang w:val="en-GB"/>
        </w:rPr>
        <w:t>/</w:t>
      </w:r>
      <w:r w:rsidRPr="00C22AC7">
        <w:rPr>
          <w:rFonts w:ascii="Arial" w:hAnsi="Arial" w:cs="Arial"/>
          <w:spacing w:val="-1"/>
          <w:lang w:val="en-GB"/>
        </w:rPr>
        <w:t>he</w:t>
      </w:r>
      <w:r w:rsidRPr="00C22AC7">
        <w:rPr>
          <w:rFonts w:ascii="Arial" w:hAnsi="Arial" w:cs="Arial"/>
          <w:lang w:val="en-GB"/>
        </w:rPr>
        <w:t>r</w:t>
      </w:r>
      <w:r w:rsidRPr="00C22AC7">
        <w:rPr>
          <w:rFonts w:ascii="Arial" w:hAnsi="Arial" w:cs="Arial"/>
          <w:spacing w:val="-3"/>
          <w:lang w:val="en-GB"/>
        </w:rPr>
        <w:t xml:space="preserve"> </w:t>
      </w:r>
      <w:r w:rsidRPr="00C22AC7">
        <w:rPr>
          <w:rFonts w:ascii="Arial" w:hAnsi="Arial" w:cs="Arial"/>
          <w:spacing w:val="3"/>
          <w:lang w:val="en-GB"/>
        </w:rPr>
        <w:t>f</w:t>
      </w:r>
      <w:r w:rsidRPr="00C22AC7">
        <w:rPr>
          <w:rFonts w:ascii="Arial" w:hAnsi="Arial" w:cs="Arial"/>
          <w:spacing w:val="-1"/>
          <w:lang w:val="en-GB"/>
        </w:rPr>
        <w:t>un</w:t>
      </w:r>
      <w:r w:rsidRPr="00C22AC7">
        <w:rPr>
          <w:rFonts w:ascii="Arial" w:hAnsi="Arial" w:cs="Arial"/>
          <w:spacing w:val="-3"/>
          <w:lang w:val="en-GB"/>
        </w:rPr>
        <w:t>c</w:t>
      </w:r>
      <w:r w:rsidRPr="00C22AC7">
        <w:rPr>
          <w:rFonts w:ascii="Arial" w:hAnsi="Arial" w:cs="Arial"/>
          <w:spacing w:val="-1"/>
          <w:lang w:val="en-GB"/>
        </w:rPr>
        <w:t>tion</w:t>
      </w:r>
      <w:r w:rsidRPr="00C22AC7">
        <w:rPr>
          <w:rFonts w:ascii="Arial" w:hAnsi="Arial" w:cs="Arial"/>
          <w:lang w:val="en-GB"/>
        </w:rPr>
        <w:t>,</w:t>
      </w:r>
      <w:r w:rsidRPr="00C22AC7">
        <w:rPr>
          <w:rFonts w:ascii="Arial" w:hAnsi="Arial" w:cs="Arial"/>
          <w:spacing w:val="2"/>
          <w:lang w:val="en-GB"/>
        </w:rPr>
        <w:t xml:space="preserve"> </w:t>
      </w:r>
      <w:r w:rsidRPr="00C22AC7">
        <w:rPr>
          <w:rFonts w:ascii="Arial" w:hAnsi="Arial" w:cs="Arial"/>
          <w:spacing w:val="1"/>
          <w:lang w:val="en-GB"/>
        </w:rPr>
        <w:lastRenderedPageBreak/>
        <w:t>t</w:t>
      </w:r>
      <w:r w:rsidRPr="00C22AC7">
        <w:rPr>
          <w:rFonts w:ascii="Arial" w:hAnsi="Arial" w:cs="Arial"/>
          <w:spacing w:val="-1"/>
          <w:lang w:val="en-GB"/>
        </w:rPr>
        <w:t>h</w:t>
      </w:r>
      <w:r w:rsidRPr="00C22AC7">
        <w:rPr>
          <w:rFonts w:ascii="Arial" w:hAnsi="Arial" w:cs="Arial"/>
          <w:lang w:val="en-GB"/>
        </w:rPr>
        <w:t>e</w:t>
      </w:r>
      <w:r w:rsidR="00C22AC7" w:rsidRPr="00C22AC7">
        <w:rPr>
          <w:rFonts w:ascii="Arial" w:hAnsi="Arial" w:cs="Arial"/>
          <w:lang w:val="en-GB"/>
        </w:rPr>
        <w:t xml:space="preserve"> </w:t>
      </w:r>
      <w:r w:rsidRPr="00C22AC7">
        <w:rPr>
          <w:rFonts w:ascii="Arial" w:hAnsi="Arial" w:cs="Arial"/>
          <w:spacing w:val="-1"/>
          <w:lang w:val="en-GB"/>
        </w:rPr>
        <w:t>E</w:t>
      </w:r>
      <w:r w:rsidRPr="00C22AC7">
        <w:rPr>
          <w:rFonts w:ascii="Arial" w:hAnsi="Arial" w:cs="Arial"/>
          <w:spacing w:val="-3"/>
          <w:lang w:val="en-GB"/>
        </w:rPr>
        <w:t>x</w:t>
      </w:r>
      <w:r w:rsidRPr="00C22AC7">
        <w:rPr>
          <w:rFonts w:ascii="Arial" w:hAnsi="Arial" w:cs="Arial"/>
          <w:spacing w:val="-1"/>
          <w:lang w:val="en-GB"/>
        </w:rPr>
        <w:t>e</w:t>
      </w:r>
      <w:r w:rsidRPr="00C22AC7">
        <w:rPr>
          <w:rFonts w:ascii="Arial" w:hAnsi="Arial" w:cs="Arial"/>
          <w:lang w:val="en-GB"/>
        </w:rPr>
        <w:t>c</w:t>
      </w:r>
      <w:r w:rsidRPr="00C22AC7">
        <w:rPr>
          <w:rFonts w:ascii="Arial" w:hAnsi="Arial" w:cs="Arial"/>
          <w:spacing w:val="-1"/>
          <w:lang w:val="en-GB"/>
        </w:rPr>
        <w:t>u</w:t>
      </w:r>
      <w:r w:rsidRPr="00C22AC7">
        <w:rPr>
          <w:rFonts w:ascii="Arial" w:hAnsi="Arial" w:cs="Arial"/>
          <w:spacing w:val="1"/>
          <w:lang w:val="en-GB"/>
        </w:rPr>
        <w:t>t</w:t>
      </w:r>
      <w:r w:rsidRPr="00C22AC7">
        <w:rPr>
          <w:rFonts w:ascii="Arial" w:hAnsi="Arial" w:cs="Arial"/>
          <w:spacing w:val="-1"/>
          <w:lang w:val="en-GB"/>
        </w:rPr>
        <w:t>i</w:t>
      </w:r>
      <w:r w:rsidRPr="00C22AC7">
        <w:rPr>
          <w:rFonts w:ascii="Arial" w:hAnsi="Arial" w:cs="Arial"/>
          <w:spacing w:val="-3"/>
          <w:lang w:val="en-GB"/>
        </w:rPr>
        <w:t>v</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Co</w:t>
      </w:r>
      <w:r w:rsidRPr="00C22AC7">
        <w:rPr>
          <w:rFonts w:ascii="Arial" w:hAnsi="Arial" w:cs="Arial"/>
          <w:spacing w:val="1"/>
          <w:lang w:val="en-GB"/>
        </w:rPr>
        <w:t>mm</w:t>
      </w:r>
      <w:r w:rsidRPr="00C22AC7">
        <w:rPr>
          <w:rFonts w:ascii="Arial" w:hAnsi="Arial" w:cs="Arial"/>
          <w:spacing w:val="-1"/>
          <w:lang w:val="en-GB"/>
        </w:rPr>
        <w:t>i</w:t>
      </w:r>
      <w:r w:rsidRPr="00C22AC7">
        <w:rPr>
          <w:rFonts w:ascii="Arial" w:hAnsi="Arial" w:cs="Arial"/>
          <w:spacing w:val="1"/>
          <w:lang w:val="en-GB"/>
        </w:rPr>
        <w:t>tt</w:t>
      </w:r>
      <w:r w:rsidRPr="00C22AC7">
        <w:rPr>
          <w:rFonts w:ascii="Arial" w:hAnsi="Arial" w:cs="Arial"/>
          <w:spacing w:val="-1"/>
          <w:lang w:val="en-GB"/>
        </w:rPr>
        <w:t>e</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4"/>
          <w:lang w:val="en-GB"/>
        </w:rPr>
        <w:t>w</w:t>
      </w:r>
      <w:r w:rsidRPr="00C22AC7">
        <w:rPr>
          <w:rFonts w:ascii="Arial" w:hAnsi="Arial" w:cs="Arial"/>
          <w:spacing w:val="-1"/>
          <w:lang w:val="en-GB"/>
        </w:rPr>
        <w:t>il</w:t>
      </w:r>
      <w:r w:rsidRPr="00C22AC7">
        <w:rPr>
          <w:rFonts w:ascii="Arial" w:hAnsi="Arial" w:cs="Arial"/>
          <w:lang w:val="en-GB"/>
        </w:rPr>
        <w:t>l</w:t>
      </w:r>
      <w:r w:rsidRPr="00C22AC7">
        <w:rPr>
          <w:rFonts w:ascii="Arial" w:hAnsi="Arial" w:cs="Arial"/>
          <w:spacing w:val="3"/>
          <w:lang w:val="en-GB"/>
        </w:rPr>
        <w:t xml:space="preserve"> </w:t>
      </w:r>
      <w:r w:rsidRPr="00C22AC7">
        <w:rPr>
          <w:rFonts w:ascii="Arial" w:hAnsi="Arial" w:cs="Arial"/>
          <w:lang w:val="en-GB"/>
        </w:rPr>
        <w:t>c</w:t>
      </w:r>
      <w:r w:rsidRPr="00C22AC7">
        <w:rPr>
          <w:rFonts w:ascii="Arial" w:hAnsi="Arial" w:cs="Arial"/>
          <w:spacing w:val="-1"/>
          <w:lang w:val="en-GB"/>
        </w:rPr>
        <w:t>al</w:t>
      </w:r>
      <w:r w:rsidRPr="00C22AC7">
        <w:rPr>
          <w:rFonts w:ascii="Arial" w:hAnsi="Arial" w:cs="Arial"/>
          <w:lang w:val="en-GB"/>
        </w:rPr>
        <w:t xml:space="preserve">l </w:t>
      </w:r>
      <w:r w:rsidRPr="00C22AC7">
        <w:rPr>
          <w:rFonts w:ascii="Arial" w:hAnsi="Arial" w:cs="Arial"/>
          <w:spacing w:val="-1"/>
          <w:lang w:val="en-GB"/>
        </w:rPr>
        <w:t>ele</w:t>
      </w:r>
      <w:r w:rsidRPr="00C22AC7">
        <w:rPr>
          <w:rFonts w:ascii="Arial" w:hAnsi="Arial" w:cs="Arial"/>
          <w:lang w:val="en-GB"/>
        </w:rPr>
        <w:t>c</w:t>
      </w:r>
      <w:r w:rsidRPr="00C22AC7">
        <w:rPr>
          <w:rFonts w:ascii="Arial" w:hAnsi="Arial" w:cs="Arial"/>
          <w:spacing w:val="1"/>
          <w:lang w:val="en-GB"/>
        </w:rPr>
        <w:t>t</w:t>
      </w:r>
      <w:r w:rsidRPr="00C22AC7">
        <w:rPr>
          <w:rFonts w:ascii="Arial" w:hAnsi="Arial" w:cs="Arial"/>
          <w:spacing w:val="-1"/>
          <w:lang w:val="en-GB"/>
        </w:rPr>
        <w:t>ion</w:t>
      </w:r>
      <w:r w:rsidRPr="00C22AC7">
        <w:rPr>
          <w:rFonts w:ascii="Arial" w:hAnsi="Arial" w:cs="Arial"/>
          <w:lang w:val="en-GB"/>
        </w:rPr>
        <w:t>s</w:t>
      </w:r>
      <w:r w:rsidRPr="00C22AC7">
        <w:rPr>
          <w:rFonts w:ascii="Arial" w:hAnsi="Arial" w:cs="Arial"/>
          <w:spacing w:val="1"/>
          <w:lang w:val="en-GB"/>
        </w:rPr>
        <w:t xml:space="preserve"> </w:t>
      </w:r>
      <w:r w:rsidRPr="00C22AC7">
        <w:rPr>
          <w:rFonts w:ascii="Arial" w:hAnsi="Arial" w:cs="Arial"/>
          <w:spacing w:val="-1"/>
          <w:lang w:val="en-GB"/>
        </w:rPr>
        <w:t>a</w:t>
      </w:r>
      <w:r w:rsidRPr="00C22AC7">
        <w:rPr>
          <w:rFonts w:ascii="Arial" w:hAnsi="Arial" w:cs="Arial"/>
          <w:lang w:val="en-GB"/>
        </w:rPr>
        <w:t>s</w:t>
      </w:r>
      <w:r w:rsidRPr="00C22AC7">
        <w:rPr>
          <w:rFonts w:ascii="Arial" w:hAnsi="Arial" w:cs="Arial"/>
          <w:spacing w:val="-1"/>
          <w:lang w:val="en-GB"/>
        </w:rPr>
        <w:t xml:space="preserve"> </w:t>
      </w:r>
      <w:r w:rsidRPr="00C22AC7">
        <w:rPr>
          <w:rFonts w:ascii="Arial" w:hAnsi="Arial" w:cs="Arial"/>
          <w:lang w:val="en-GB"/>
        </w:rPr>
        <w:t>s</w:t>
      </w:r>
      <w:r w:rsidRPr="00C22AC7">
        <w:rPr>
          <w:rFonts w:ascii="Arial" w:hAnsi="Arial" w:cs="Arial"/>
          <w:spacing w:val="-1"/>
          <w:lang w:val="en-GB"/>
        </w:rPr>
        <w:t>pe</w:t>
      </w:r>
      <w:r w:rsidRPr="00C22AC7">
        <w:rPr>
          <w:rFonts w:ascii="Arial" w:hAnsi="Arial" w:cs="Arial"/>
          <w:lang w:val="en-GB"/>
        </w:rPr>
        <w:t>c</w:t>
      </w:r>
      <w:r w:rsidRPr="00C22AC7">
        <w:rPr>
          <w:rFonts w:ascii="Arial" w:hAnsi="Arial" w:cs="Arial"/>
          <w:spacing w:val="-3"/>
          <w:lang w:val="en-GB"/>
        </w:rPr>
        <w:t>i</w:t>
      </w:r>
      <w:r w:rsidRPr="00C22AC7">
        <w:rPr>
          <w:rFonts w:ascii="Arial" w:hAnsi="Arial" w:cs="Arial"/>
          <w:spacing w:val="3"/>
          <w:lang w:val="en-GB"/>
        </w:rPr>
        <w:t>f</w:t>
      </w:r>
      <w:r w:rsidRPr="00C22AC7">
        <w:rPr>
          <w:rFonts w:ascii="Arial" w:hAnsi="Arial" w:cs="Arial"/>
          <w:spacing w:val="-1"/>
          <w:lang w:val="en-GB"/>
        </w:rPr>
        <w:t>i</w:t>
      </w:r>
      <w:r w:rsidRPr="00C22AC7">
        <w:rPr>
          <w:rFonts w:ascii="Arial" w:hAnsi="Arial" w:cs="Arial"/>
          <w:spacing w:val="-3"/>
          <w:lang w:val="en-GB"/>
        </w:rPr>
        <w:t>e</w:t>
      </w:r>
      <w:r w:rsidRPr="00C22AC7">
        <w:rPr>
          <w:rFonts w:ascii="Arial" w:hAnsi="Arial" w:cs="Arial"/>
          <w:lang w:val="en-GB"/>
        </w:rPr>
        <w:t>d</w:t>
      </w:r>
      <w:r w:rsidRPr="00C22AC7">
        <w:rPr>
          <w:rFonts w:ascii="Arial" w:hAnsi="Arial" w:cs="Arial"/>
          <w:spacing w:val="-2"/>
          <w:lang w:val="en-GB"/>
        </w:rPr>
        <w:t xml:space="preserve"> </w:t>
      </w:r>
      <w:r w:rsidRPr="00C22AC7">
        <w:rPr>
          <w:rFonts w:ascii="Arial" w:hAnsi="Arial" w:cs="Arial"/>
          <w:spacing w:val="3"/>
          <w:lang w:val="en-GB"/>
        </w:rPr>
        <w:t>f</w:t>
      </w:r>
      <w:r w:rsidRPr="00C22AC7">
        <w:rPr>
          <w:rFonts w:ascii="Arial" w:hAnsi="Arial" w:cs="Arial"/>
          <w:spacing w:val="-3"/>
          <w:lang w:val="en-GB"/>
        </w:rPr>
        <w:t>o</w:t>
      </w:r>
      <w:r w:rsidRPr="00C22AC7">
        <w:rPr>
          <w:rFonts w:ascii="Arial" w:hAnsi="Arial" w:cs="Arial"/>
          <w:lang w:val="en-GB"/>
        </w:rPr>
        <w:t xml:space="preserve">r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2"/>
          <w:lang w:val="en-GB"/>
        </w:rPr>
        <w:t xml:space="preserve"> </w:t>
      </w:r>
      <w:r w:rsidRPr="00C22AC7">
        <w:rPr>
          <w:rFonts w:ascii="Arial" w:hAnsi="Arial" w:cs="Arial"/>
          <w:spacing w:val="1"/>
          <w:lang w:val="en-GB"/>
        </w:rPr>
        <w:t>r</w:t>
      </w:r>
      <w:r w:rsidRPr="00C22AC7">
        <w:rPr>
          <w:rFonts w:ascii="Arial" w:hAnsi="Arial" w:cs="Arial"/>
          <w:spacing w:val="-1"/>
          <w:lang w:val="en-GB"/>
        </w:rPr>
        <w:t>e</w:t>
      </w:r>
      <w:r w:rsidRPr="00C22AC7">
        <w:rPr>
          <w:rFonts w:ascii="Arial" w:hAnsi="Arial" w:cs="Arial"/>
          <w:lang w:val="en-GB"/>
        </w:rPr>
        <w:t>s</w:t>
      </w:r>
      <w:r w:rsidRPr="00C22AC7">
        <w:rPr>
          <w:rFonts w:ascii="Arial" w:hAnsi="Arial" w:cs="Arial"/>
          <w:spacing w:val="-1"/>
          <w:lang w:val="en-GB"/>
        </w:rPr>
        <w:t>pe</w:t>
      </w:r>
      <w:r w:rsidRPr="00C22AC7">
        <w:rPr>
          <w:rFonts w:ascii="Arial" w:hAnsi="Arial" w:cs="Arial"/>
          <w:spacing w:val="-3"/>
          <w:lang w:val="en-GB"/>
        </w:rPr>
        <w:t>c</w:t>
      </w:r>
      <w:r w:rsidRPr="00C22AC7">
        <w:rPr>
          <w:rFonts w:ascii="Arial" w:hAnsi="Arial" w:cs="Arial"/>
          <w:spacing w:val="1"/>
          <w:lang w:val="en-GB"/>
        </w:rPr>
        <w:t>t</w:t>
      </w:r>
      <w:r w:rsidRPr="00C22AC7">
        <w:rPr>
          <w:rFonts w:ascii="Arial" w:hAnsi="Arial" w:cs="Arial"/>
          <w:spacing w:val="-1"/>
          <w:lang w:val="en-GB"/>
        </w:rPr>
        <w:t>i</w:t>
      </w:r>
      <w:r w:rsidRPr="00C22AC7">
        <w:rPr>
          <w:rFonts w:ascii="Arial" w:hAnsi="Arial" w:cs="Arial"/>
          <w:spacing w:val="-3"/>
          <w:lang w:val="en-GB"/>
        </w:rPr>
        <w:t>v</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po</w:t>
      </w:r>
      <w:r w:rsidRPr="00C22AC7">
        <w:rPr>
          <w:rFonts w:ascii="Arial" w:hAnsi="Arial" w:cs="Arial"/>
          <w:lang w:val="en-GB"/>
        </w:rPr>
        <w:t>s</w:t>
      </w:r>
      <w:r w:rsidRPr="00C22AC7">
        <w:rPr>
          <w:rFonts w:ascii="Arial" w:hAnsi="Arial" w:cs="Arial"/>
          <w:spacing w:val="-1"/>
          <w:lang w:val="en-GB"/>
        </w:rPr>
        <w:t>i</w:t>
      </w:r>
      <w:r w:rsidRPr="00C22AC7">
        <w:rPr>
          <w:rFonts w:ascii="Arial" w:hAnsi="Arial" w:cs="Arial"/>
          <w:spacing w:val="1"/>
          <w:lang w:val="en-GB"/>
        </w:rPr>
        <w:t>t</w:t>
      </w:r>
      <w:r w:rsidRPr="00C22AC7">
        <w:rPr>
          <w:rFonts w:ascii="Arial" w:hAnsi="Arial" w:cs="Arial"/>
          <w:spacing w:val="-1"/>
          <w:lang w:val="en-GB"/>
        </w:rPr>
        <w:t>ion</w:t>
      </w:r>
      <w:r w:rsidRPr="00C22AC7">
        <w:rPr>
          <w:rFonts w:ascii="Arial" w:hAnsi="Arial" w:cs="Arial"/>
          <w:lang w:val="en-GB"/>
        </w:rPr>
        <w:t>s.</w:t>
      </w:r>
    </w:p>
    <w:p w14:paraId="5E4AD134" w14:textId="77777777" w:rsidR="005C542A" w:rsidRPr="005C542A" w:rsidRDefault="005C542A" w:rsidP="005C542A">
      <w:pPr>
        <w:spacing w:after="0" w:line="360" w:lineRule="auto"/>
        <w:jc w:val="both"/>
        <w:rPr>
          <w:rFonts w:ascii="Arial" w:hAnsi="Arial" w:cs="Arial"/>
          <w:lang w:val="en-GB"/>
        </w:rPr>
      </w:pPr>
    </w:p>
    <w:p w14:paraId="7748AA87" w14:textId="783C2B4F" w:rsidR="00296407" w:rsidRPr="00296407" w:rsidRDefault="00541057" w:rsidP="00296407">
      <w:pPr>
        <w:pStyle w:val="Listenabsatz"/>
        <w:numPr>
          <w:ilvl w:val="0"/>
          <w:numId w:val="4"/>
        </w:numPr>
        <w:spacing w:after="0" w:line="360" w:lineRule="auto"/>
        <w:ind w:left="1815" w:hanging="227"/>
        <w:contextualSpacing w:val="0"/>
        <w:jc w:val="both"/>
        <w:rPr>
          <w:rFonts w:ascii="Arial" w:hAnsi="Arial" w:cs="Arial"/>
          <w:lang w:val="en-GB"/>
        </w:rPr>
      </w:pPr>
      <w:r>
        <w:rPr>
          <w:rFonts w:ascii="Arial" w:hAnsi="Arial" w:cs="Arial"/>
          <w:lang w:val="en-GB"/>
        </w:rPr>
        <w:t>In summary: the E</w:t>
      </w:r>
      <w:r w:rsidR="008E2802">
        <w:rPr>
          <w:rFonts w:ascii="Arial" w:hAnsi="Arial" w:cs="Arial"/>
          <w:lang w:val="en-GB"/>
        </w:rPr>
        <w:t>xecutive Committee</w:t>
      </w:r>
      <w:r>
        <w:rPr>
          <w:rFonts w:ascii="Arial" w:hAnsi="Arial" w:cs="Arial"/>
          <w:lang w:val="en-GB"/>
        </w:rPr>
        <w:t xml:space="preserve"> can have up to 15 members</w:t>
      </w:r>
      <w:r w:rsidR="00296407">
        <w:rPr>
          <w:rFonts w:ascii="Arial" w:hAnsi="Arial" w:cs="Arial"/>
          <w:lang w:val="en-GB"/>
        </w:rPr>
        <w:t xml:space="preserve"> and may </w:t>
      </w:r>
      <w:r w:rsidR="008E2802">
        <w:rPr>
          <w:rFonts w:ascii="Arial" w:hAnsi="Arial" w:cs="Arial"/>
          <w:lang w:val="en-GB"/>
        </w:rPr>
        <w:t>have</w:t>
      </w:r>
      <w:r>
        <w:rPr>
          <w:rFonts w:ascii="Arial" w:hAnsi="Arial" w:cs="Arial"/>
          <w:lang w:val="en-GB"/>
        </w:rPr>
        <w:t xml:space="preserve"> 16 if </w:t>
      </w:r>
      <w:del w:id="25" w:author="Beck Popovic Maja" w:date="2020-09-28T09:35:00Z">
        <w:r w:rsidDel="001B216E">
          <w:rPr>
            <w:rFonts w:ascii="Arial" w:hAnsi="Arial" w:cs="Arial"/>
            <w:lang w:val="en-GB"/>
          </w:rPr>
          <w:delText>p</w:delText>
        </w:r>
      </w:del>
      <w:ins w:id="26" w:author="Beck Popovic Maja" w:date="2020-09-28T09:35:00Z">
        <w:r w:rsidR="001B216E">
          <w:rPr>
            <w:rFonts w:ascii="Arial" w:hAnsi="Arial" w:cs="Arial"/>
            <w:lang w:val="en-GB"/>
          </w:rPr>
          <w:t>P</w:t>
        </w:r>
      </w:ins>
      <w:r>
        <w:rPr>
          <w:rFonts w:ascii="Arial" w:hAnsi="Arial" w:cs="Arial"/>
          <w:lang w:val="en-GB"/>
        </w:rPr>
        <w:t xml:space="preserve">resident </w:t>
      </w:r>
      <w:del w:id="27" w:author="Beck Popovic Maja" w:date="2020-09-28T09:35:00Z">
        <w:r w:rsidDel="001B216E">
          <w:rPr>
            <w:rFonts w:ascii="Arial" w:hAnsi="Arial" w:cs="Arial"/>
            <w:lang w:val="en-GB"/>
          </w:rPr>
          <w:delText>e</w:delText>
        </w:r>
      </w:del>
      <w:ins w:id="28" w:author="Beck Popovic Maja" w:date="2020-09-28T09:35:00Z">
        <w:r w:rsidR="001B216E">
          <w:rPr>
            <w:rFonts w:ascii="Arial" w:hAnsi="Arial" w:cs="Arial"/>
            <w:lang w:val="en-GB"/>
          </w:rPr>
          <w:t>E</w:t>
        </w:r>
      </w:ins>
      <w:r>
        <w:rPr>
          <w:rFonts w:ascii="Arial" w:hAnsi="Arial" w:cs="Arial"/>
          <w:lang w:val="en-GB"/>
        </w:rPr>
        <w:t xml:space="preserve">lect or </w:t>
      </w:r>
      <w:del w:id="29" w:author="Beck Popovic Maja" w:date="2020-09-28T09:35:00Z">
        <w:r w:rsidDel="001B216E">
          <w:rPr>
            <w:rFonts w:ascii="Arial" w:hAnsi="Arial" w:cs="Arial"/>
            <w:lang w:val="en-GB"/>
          </w:rPr>
          <w:delText>p</w:delText>
        </w:r>
      </w:del>
      <w:ins w:id="30" w:author="Beck Popovic Maja" w:date="2020-09-28T09:35:00Z">
        <w:r w:rsidR="001B216E">
          <w:rPr>
            <w:rFonts w:ascii="Arial" w:hAnsi="Arial" w:cs="Arial"/>
            <w:lang w:val="en-GB"/>
          </w:rPr>
          <w:t>P</w:t>
        </w:r>
      </w:ins>
      <w:r>
        <w:rPr>
          <w:rFonts w:ascii="Arial" w:hAnsi="Arial" w:cs="Arial"/>
          <w:lang w:val="en-GB"/>
        </w:rPr>
        <w:t xml:space="preserve">ast </w:t>
      </w:r>
      <w:del w:id="31" w:author="Beck Popovic Maja" w:date="2020-09-28T09:35:00Z">
        <w:r w:rsidDel="001B216E">
          <w:rPr>
            <w:rFonts w:ascii="Arial" w:hAnsi="Arial" w:cs="Arial"/>
            <w:lang w:val="en-GB"/>
          </w:rPr>
          <w:delText>p</w:delText>
        </w:r>
      </w:del>
      <w:ins w:id="32" w:author="Beck Popovic Maja" w:date="2020-09-28T09:35:00Z">
        <w:r w:rsidR="001B216E">
          <w:rPr>
            <w:rFonts w:ascii="Arial" w:hAnsi="Arial" w:cs="Arial"/>
            <w:lang w:val="en-GB"/>
          </w:rPr>
          <w:t>P</w:t>
        </w:r>
      </w:ins>
      <w:r>
        <w:rPr>
          <w:rFonts w:ascii="Arial" w:hAnsi="Arial" w:cs="Arial"/>
          <w:lang w:val="en-GB"/>
        </w:rPr>
        <w:t>resident</w:t>
      </w:r>
      <w:ins w:id="33" w:author="Zeiner-Koglin Claudia" w:date="2020-09-30T12:44:00Z">
        <w:r w:rsidR="00656CDF">
          <w:rPr>
            <w:rFonts w:ascii="Arial" w:hAnsi="Arial" w:cs="Arial"/>
            <w:lang w:val="en-GB"/>
          </w:rPr>
          <w:t xml:space="preserve"> are included </w:t>
        </w:r>
      </w:ins>
      <w:ins w:id="34" w:author="Lemmel Elena" w:date="2020-09-28T09:10:00Z">
        <w:r w:rsidR="00397661">
          <w:rPr>
            <w:rFonts w:ascii="Arial" w:hAnsi="Arial" w:cs="Arial"/>
            <w:lang w:val="en-GB"/>
          </w:rPr>
          <w:t xml:space="preserve">or 17 if a past </w:t>
        </w:r>
      </w:ins>
      <w:ins w:id="35" w:author="Zeiner-Koglin Claudia" w:date="2020-09-30T12:11:00Z">
        <w:r w:rsidR="00C74BD6">
          <w:rPr>
            <w:rFonts w:ascii="Arial" w:hAnsi="Arial" w:cs="Arial"/>
            <w:lang w:val="en-GB"/>
          </w:rPr>
          <w:t xml:space="preserve">Executive Committee </w:t>
        </w:r>
      </w:ins>
      <w:ins w:id="36" w:author="Lemmel Elena" w:date="2020-09-28T09:10:00Z">
        <w:r w:rsidR="00397661">
          <w:rPr>
            <w:rFonts w:ascii="Arial" w:hAnsi="Arial" w:cs="Arial"/>
            <w:lang w:val="en-GB"/>
          </w:rPr>
          <w:t>member becomes treasurer</w:t>
        </w:r>
      </w:ins>
      <w:ins w:id="37" w:author="Lemmel Elena" w:date="2020-09-28T09:11:00Z">
        <w:del w:id="38" w:author="Zeiner-Koglin Claudia" w:date="2020-09-30T12:44:00Z">
          <w:r w:rsidR="00397661" w:rsidDel="00656CDF">
            <w:rPr>
              <w:rFonts w:ascii="Arial" w:hAnsi="Arial" w:cs="Arial"/>
              <w:lang w:val="en-GB"/>
            </w:rPr>
            <w:delText xml:space="preserve">, </w:delText>
          </w:r>
        </w:del>
      </w:ins>
      <w:del w:id="39" w:author="Zeiner-Koglin Claudia" w:date="2020-09-30T12:44:00Z">
        <w:r w:rsidR="00355B71" w:rsidDel="00656CDF">
          <w:rPr>
            <w:rFonts w:ascii="Arial" w:hAnsi="Arial" w:cs="Arial"/>
            <w:lang w:val="en-GB"/>
          </w:rPr>
          <w:delText>are</w:delText>
        </w:r>
        <w:r w:rsidDel="00656CDF">
          <w:rPr>
            <w:rFonts w:ascii="Arial" w:hAnsi="Arial" w:cs="Arial"/>
            <w:lang w:val="en-GB"/>
          </w:rPr>
          <w:delText xml:space="preserve"> included</w:delText>
        </w:r>
      </w:del>
      <w:r>
        <w:rPr>
          <w:rFonts w:ascii="Arial" w:hAnsi="Arial" w:cs="Arial"/>
          <w:lang w:val="en-GB"/>
        </w:rPr>
        <w:t>:</w:t>
      </w:r>
      <w:r w:rsidR="00296407" w:rsidRPr="00296407">
        <w:rPr>
          <w:rFonts w:ascii="Arial" w:hAnsi="Arial" w:cs="Arial"/>
          <w:lang w:val="en-GB"/>
        </w:rPr>
        <w:tab/>
      </w:r>
    </w:p>
    <w:p w14:paraId="39C2F9CD" w14:textId="77777777" w:rsidR="00296407" w:rsidRPr="00296407" w:rsidRDefault="00296407" w:rsidP="008D7910">
      <w:pPr>
        <w:pStyle w:val="Listenabsatz"/>
        <w:numPr>
          <w:ilvl w:val="2"/>
          <w:numId w:val="63"/>
        </w:numPr>
        <w:spacing w:after="0" w:line="360" w:lineRule="auto"/>
        <w:contextualSpacing w:val="0"/>
        <w:jc w:val="both"/>
        <w:rPr>
          <w:rFonts w:ascii="Arial" w:hAnsi="Arial" w:cs="Arial"/>
          <w:lang w:val="en-GB"/>
        </w:rPr>
      </w:pPr>
      <w:r>
        <w:rPr>
          <w:rFonts w:ascii="Arial" w:hAnsi="Arial" w:cs="Arial"/>
          <w:lang w:val="en-GB"/>
        </w:rPr>
        <w:t>1 president</w:t>
      </w:r>
    </w:p>
    <w:p w14:paraId="07F5F196" w14:textId="77777777" w:rsidR="00541057" w:rsidRDefault="00541057" w:rsidP="008D7910">
      <w:pPr>
        <w:pStyle w:val="Listenabsatz"/>
        <w:numPr>
          <w:ilvl w:val="2"/>
          <w:numId w:val="63"/>
        </w:numPr>
        <w:spacing w:after="0" w:line="360" w:lineRule="auto"/>
        <w:contextualSpacing w:val="0"/>
        <w:jc w:val="both"/>
        <w:rPr>
          <w:rFonts w:ascii="Arial" w:hAnsi="Arial" w:cs="Arial"/>
          <w:lang w:val="en-GB"/>
        </w:rPr>
      </w:pPr>
      <w:r>
        <w:rPr>
          <w:rFonts w:ascii="Arial" w:hAnsi="Arial" w:cs="Arial"/>
          <w:lang w:val="en-GB"/>
        </w:rPr>
        <w:t xml:space="preserve">5 </w:t>
      </w:r>
      <w:r w:rsidR="00E33843">
        <w:rPr>
          <w:rFonts w:ascii="Arial" w:hAnsi="Arial" w:cs="Arial"/>
          <w:lang w:val="en-GB"/>
        </w:rPr>
        <w:t>Country Represen</w:t>
      </w:r>
      <w:r w:rsidR="001C6E4A">
        <w:rPr>
          <w:rFonts w:ascii="Arial" w:hAnsi="Arial" w:cs="Arial"/>
          <w:lang w:val="en-GB"/>
        </w:rPr>
        <w:t>t</w:t>
      </w:r>
      <w:r w:rsidR="00E33843">
        <w:rPr>
          <w:rFonts w:ascii="Arial" w:hAnsi="Arial" w:cs="Arial"/>
          <w:lang w:val="en-GB"/>
        </w:rPr>
        <w:t xml:space="preserve">atives </w:t>
      </w:r>
      <w:r>
        <w:rPr>
          <w:rFonts w:ascii="Arial" w:hAnsi="Arial" w:cs="Arial"/>
          <w:lang w:val="en-GB"/>
        </w:rPr>
        <w:t xml:space="preserve">from </w:t>
      </w:r>
      <w:r w:rsidR="00296407">
        <w:rPr>
          <w:rFonts w:ascii="Arial" w:hAnsi="Arial" w:cs="Arial"/>
          <w:lang w:val="en-GB"/>
        </w:rPr>
        <w:t xml:space="preserve">the current SIOPEN Member </w:t>
      </w:r>
      <w:r w:rsidR="00E24FE6">
        <w:rPr>
          <w:rFonts w:ascii="Arial" w:hAnsi="Arial" w:cs="Arial"/>
          <w:lang w:val="en-GB"/>
        </w:rPr>
        <w:t>C</w:t>
      </w:r>
      <w:r>
        <w:rPr>
          <w:rFonts w:ascii="Arial" w:hAnsi="Arial" w:cs="Arial"/>
          <w:lang w:val="en-GB"/>
        </w:rPr>
        <w:t>ountries</w:t>
      </w:r>
      <w:r w:rsidR="00296407">
        <w:rPr>
          <w:rFonts w:ascii="Arial" w:hAnsi="Arial" w:cs="Arial"/>
          <w:lang w:val="en-GB"/>
        </w:rPr>
        <w:t xml:space="preserve"> with the highest accrual rates</w:t>
      </w:r>
    </w:p>
    <w:p w14:paraId="0141BF3E" w14:textId="77777777" w:rsidR="00541057" w:rsidRDefault="00541057" w:rsidP="008D7910">
      <w:pPr>
        <w:pStyle w:val="Listenabsatz"/>
        <w:numPr>
          <w:ilvl w:val="2"/>
          <w:numId w:val="63"/>
        </w:numPr>
        <w:spacing w:after="0" w:line="360" w:lineRule="auto"/>
        <w:contextualSpacing w:val="0"/>
        <w:jc w:val="both"/>
        <w:rPr>
          <w:rFonts w:ascii="Arial" w:hAnsi="Arial" w:cs="Arial"/>
          <w:lang w:val="en-GB"/>
        </w:rPr>
      </w:pPr>
      <w:r>
        <w:rPr>
          <w:rFonts w:ascii="Arial" w:hAnsi="Arial" w:cs="Arial"/>
          <w:lang w:val="en-GB"/>
        </w:rPr>
        <w:t xml:space="preserve">6 </w:t>
      </w:r>
      <w:r w:rsidR="00E33843">
        <w:rPr>
          <w:rFonts w:ascii="Arial" w:hAnsi="Arial" w:cs="Arial"/>
          <w:lang w:val="en-GB"/>
        </w:rPr>
        <w:t xml:space="preserve">Country Representatives </w:t>
      </w:r>
      <w:r>
        <w:rPr>
          <w:rFonts w:ascii="Arial" w:hAnsi="Arial" w:cs="Arial"/>
          <w:lang w:val="en-GB"/>
        </w:rPr>
        <w:t xml:space="preserve">from </w:t>
      </w:r>
      <w:r w:rsidR="00296407">
        <w:rPr>
          <w:rFonts w:ascii="Arial" w:hAnsi="Arial" w:cs="Arial"/>
          <w:lang w:val="en-GB"/>
        </w:rPr>
        <w:t>the remaining SIOPEN</w:t>
      </w:r>
      <w:r>
        <w:rPr>
          <w:rFonts w:ascii="Arial" w:hAnsi="Arial" w:cs="Arial"/>
          <w:lang w:val="en-GB"/>
        </w:rPr>
        <w:t xml:space="preserve"> </w:t>
      </w:r>
      <w:r w:rsidR="00296407">
        <w:rPr>
          <w:rFonts w:ascii="Arial" w:hAnsi="Arial" w:cs="Arial"/>
          <w:lang w:val="en-GB"/>
        </w:rPr>
        <w:t>Member C</w:t>
      </w:r>
      <w:r>
        <w:rPr>
          <w:rFonts w:ascii="Arial" w:hAnsi="Arial" w:cs="Arial"/>
          <w:lang w:val="en-GB"/>
        </w:rPr>
        <w:t>ountries</w:t>
      </w:r>
      <w:r w:rsidR="00296407">
        <w:rPr>
          <w:rFonts w:ascii="Arial" w:hAnsi="Arial" w:cs="Arial"/>
          <w:lang w:val="en-GB"/>
        </w:rPr>
        <w:t>/Centres</w:t>
      </w:r>
    </w:p>
    <w:p w14:paraId="52526665" w14:textId="77777777" w:rsidR="00541057" w:rsidRDefault="00541057" w:rsidP="008D7910">
      <w:pPr>
        <w:pStyle w:val="Listenabsatz"/>
        <w:numPr>
          <w:ilvl w:val="2"/>
          <w:numId w:val="63"/>
        </w:numPr>
        <w:spacing w:after="0" w:line="360" w:lineRule="auto"/>
        <w:contextualSpacing w:val="0"/>
        <w:jc w:val="both"/>
        <w:rPr>
          <w:rFonts w:ascii="Arial" w:hAnsi="Arial" w:cs="Arial"/>
          <w:lang w:val="en-GB"/>
        </w:rPr>
      </w:pPr>
      <w:r>
        <w:rPr>
          <w:rFonts w:ascii="Arial" w:hAnsi="Arial" w:cs="Arial"/>
          <w:lang w:val="en-GB"/>
        </w:rPr>
        <w:t>1-3 FM</w:t>
      </w:r>
      <w:r w:rsidR="009D31A3">
        <w:rPr>
          <w:rFonts w:ascii="Arial" w:hAnsi="Arial" w:cs="Arial"/>
          <w:lang w:val="en-GB"/>
        </w:rPr>
        <w:t>s</w:t>
      </w:r>
      <w:r>
        <w:rPr>
          <w:rFonts w:ascii="Arial" w:hAnsi="Arial" w:cs="Arial"/>
          <w:lang w:val="en-GB"/>
        </w:rPr>
        <w:t xml:space="preserve"> to serve on special mission</w:t>
      </w:r>
    </w:p>
    <w:p w14:paraId="3E2F055D" w14:textId="52B7D070" w:rsidR="00541057" w:rsidRDefault="007451FB" w:rsidP="008D7910">
      <w:pPr>
        <w:pStyle w:val="Listenabsatz"/>
        <w:numPr>
          <w:ilvl w:val="2"/>
          <w:numId w:val="63"/>
        </w:numPr>
        <w:spacing w:after="0" w:line="360" w:lineRule="auto"/>
        <w:contextualSpacing w:val="0"/>
        <w:jc w:val="both"/>
        <w:rPr>
          <w:ins w:id="40" w:author="Lemmel Elena" w:date="2020-09-28T09:11:00Z"/>
          <w:rFonts w:ascii="Arial" w:hAnsi="Arial" w:cs="Arial"/>
          <w:lang w:val="en-GB"/>
        </w:rPr>
      </w:pPr>
      <w:r>
        <w:rPr>
          <w:rFonts w:ascii="Arial" w:hAnsi="Arial" w:cs="Arial"/>
          <w:lang w:val="en-GB"/>
        </w:rPr>
        <w:t xml:space="preserve">1 </w:t>
      </w:r>
      <w:del w:id="41" w:author="Beck Popovic Maja" w:date="2020-09-28T09:34:00Z">
        <w:r w:rsidDel="001B216E">
          <w:rPr>
            <w:rFonts w:ascii="Arial" w:hAnsi="Arial" w:cs="Arial"/>
            <w:lang w:val="en-GB"/>
          </w:rPr>
          <w:delText>p</w:delText>
        </w:r>
      </w:del>
      <w:ins w:id="42" w:author="Beck Popovic Maja" w:date="2020-09-28T09:34:00Z">
        <w:r w:rsidR="001B216E">
          <w:rPr>
            <w:rFonts w:ascii="Arial" w:hAnsi="Arial" w:cs="Arial"/>
            <w:lang w:val="en-GB"/>
          </w:rPr>
          <w:t>P</w:t>
        </w:r>
      </w:ins>
      <w:r w:rsidR="00541057">
        <w:rPr>
          <w:rFonts w:ascii="Arial" w:hAnsi="Arial" w:cs="Arial"/>
          <w:lang w:val="en-GB"/>
        </w:rPr>
        <w:t xml:space="preserve">resident </w:t>
      </w:r>
      <w:del w:id="43" w:author="Beck Popovic Maja" w:date="2020-09-28T09:34:00Z">
        <w:r w:rsidR="00541057" w:rsidDel="001B216E">
          <w:rPr>
            <w:rFonts w:ascii="Arial" w:hAnsi="Arial" w:cs="Arial"/>
            <w:lang w:val="en-GB"/>
          </w:rPr>
          <w:delText>e</w:delText>
        </w:r>
      </w:del>
      <w:ins w:id="44" w:author="Beck Popovic Maja" w:date="2020-09-28T09:34:00Z">
        <w:r w:rsidR="001B216E">
          <w:rPr>
            <w:rFonts w:ascii="Arial" w:hAnsi="Arial" w:cs="Arial"/>
            <w:lang w:val="en-GB"/>
          </w:rPr>
          <w:t>E</w:t>
        </w:r>
      </w:ins>
      <w:r w:rsidR="00541057">
        <w:rPr>
          <w:rFonts w:ascii="Arial" w:hAnsi="Arial" w:cs="Arial"/>
          <w:lang w:val="en-GB"/>
        </w:rPr>
        <w:t xml:space="preserve">lect +/- </w:t>
      </w:r>
      <w:del w:id="45" w:author="Beck Popovic Maja" w:date="2020-09-28T09:35:00Z">
        <w:r w:rsidR="00541057" w:rsidDel="001B216E">
          <w:rPr>
            <w:rFonts w:ascii="Arial" w:hAnsi="Arial" w:cs="Arial"/>
            <w:lang w:val="en-GB"/>
          </w:rPr>
          <w:delText>p</w:delText>
        </w:r>
      </w:del>
      <w:ins w:id="46" w:author="Beck Popovic Maja" w:date="2020-09-28T09:35:00Z">
        <w:r w:rsidR="001B216E">
          <w:rPr>
            <w:rFonts w:ascii="Arial" w:hAnsi="Arial" w:cs="Arial"/>
            <w:lang w:val="en-GB"/>
          </w:rPr>
          <w:t>P</w:t>
        </w:r>
      </w:ins>
      <w:r w:rsidR="00541057">
        <w:rPr>
          <w:rFonts w:ascii="Arial" w:hAnsi="Arial" w:cs="Arial"/>
          <w:lang w:val="en-GB"/>
        </w:rPr>
        <w:t xml:space="preserve">ast </w:t>
      </w:r>
      <w:del w:id="47" w:author="Beck Popovic Maja" w:date="2020-09-28T09:35:00Z">
        <w:r w:rsidR="00541057" w:rsidDel="001B216E">
          <w:rPr>
            <w:rFonts w:ascii="Arial" w:hAnsi="Arial" w:cs="Arial"/>
            <w:lang w:val="en-GB"/>
          </w:rPr>
          <w:delText>p</w:delText>
        </w:r>
      </w:del>
      <w:ins w:id="48" w:author="Beck Popovic Maja" w:date="2020-09-28T09:35:00Z">
        <w:r w:rsidR="001B216E">
          <w:rPr>
            <w:rFonts w:ascii="Arial" w:hAnsi="Arial" w:cs="Arial"/>
            <w:lang w:val="en-GB"/>
          </w:rPr>
          <w:t>P</w:t>
        </w:r>
      </w:ins>
      <w:r w:rsidR="00541057">
        <w:rPr>
          <w:rFonts w:ascii="Arial" w:hAnsi="Arial" w:cs="Arial"/>
          <w:lang w:val="en-GB"/>
        </w:rPr>
        <w:t>resident</w:t>
      </w:r>
    </w:p>
    <w:p w14:paraId="6F262641" w14:textId="2A2F3774" w:rsidR="00397661" w:rsidRPr="00C22AC7" w:rsidRDefault="00397661" w:rsidP="008D7910">
      <w:pPr>
        <w:pStyle w:val="Listenabsatz"/>
        <w:numPr>
          <w:ilvl w:val="2"/>
          <w:numId w:val="63"/>
        </w:numPr>
        <w:spacing w:after="0" w:line="360" w:lineRule="auto"/>
        <w:contextualSpacing w:val="0"/>
        <w:jc w:val="both"/>
        <w:rPr>
          <w:rFonts w:ascii="Arial" w:hAnsi="Arial" w:cs="Arial"/>
          <w:lang w:val="en-GB"/>
        </w:rPr>
      </w:pPr>
      <w:ins w:id="49" w:author="Lemmel Elena" w:date="2020-09-28T09:11:00Z">
        <w:r>
          <w:rPr>
            <w:rFonts w:ascii="Arial" w:hAnsi="Arial" w:cs="Arial"/>
            <w:lang w:val="en-GB"/>
          </w:rPr>
          <w:t>1 extra pos</w:t>
        </w:r>
      </w:ins>
      <w:ins w:id="50" w:author="Zeiner-Koglin Claudia" w:date="2020-09-30T13:18:00Z">
        <w:r w:rsidR="00B76CC9">
          <w:rPr>
            <w:rFonts w:ascii="Arial" w:hAnsi="Arial" w:cs="Arial"/>
            <w:lang w:val="en-GB"/>
          </w:rPr>
          <w:t>ition</w:t>
        </w:r>
      </w:ins>
      <w:ins w:id="51" w:author="Lemmel Elena" w:date="2020-09-28T09:11:00Z">
        <w:del w:id="52" w:author="Zeiner-Koglin Claudia" w:date="2020-09-30T13:18:00Z">
          <w:r w:rsidDel="00B76CC9">
            <w:rPr>
              <w:rFonts w:ascii="Arial" w:hAnsi="Arial" w:cs="Arial"/>
              <w:lang w:val="en-GB"/>
            </w:rPr>
            <w:delText>t</w:delText>
          </w:r>
        </w:del>
        <w:r>
          <w:rPr>
            <w:rFonts w:ascii="Arial" w:hAnsi="Arial" w:cs="Arial"/>
            <w:lang w:val="en-GB"/>
          </w:rPr>
          <w:t xml:space="preserve"> if the Treasurer is a past Executive Committee member</w:t>
        </w:r>
      </w:ins>
    </w:p>
    <w:p w14:paraId="2CED8978" w14:textId="77777777" w:rsidR="007B6FA5" w:rsidRPr="00CA7EA8" w:rsidRDefault="00C22AC7" w:rsidP="00CA7EA8">
      <w:pPr>
        <w:pStyle w:val="Listenabsatz"/>
        <w:numPr>
          <w:ilvl w:val="0"/>
          <w:numId w:val="17"/>
        </w:numPr>
        <w:spacing w:before="120" w:after="120" w:line="360" w:lineRule="auto"/>
        <w:ind w:left="1021" w:hanging="284"/>
        <w:contextualSpacing w:val="0"/>
        <w:jc w:val="both"/>
        <w:rPr>
          <w:rFonts w:ascii="Arial" w:hAnsi="Arial" w:cs="Arial"/>
          <w:bCs/>
          <w:lang w:val="en-GB"/>
        </w:rPr>
      </w:pPr>
      <w:r w:rsidRPr="00CA7EA8">
        <w:rPr>
          <w:rFonts w:ascii="Arial" w:hAnsi="Arial" w:cs="Arial"/>
          <w:bCs/>
          <w:spacing w:val="-1"/>
          <w:lang w:val="en-GB"/>
        </w:rPr>
        <w:t>Respon</w:t>
      </w:r>
      <w:r w:rsidRPr="00CA7EA8">
        <w:rPr>
          <w:rFonts w:ascii="Arial" w:hAnsi="Arial" w:cs="Arial"/>
          <w:bCs/>
          <w:spacing w:val="-3"/>
          <w:lang w:val="en-GB"/>
        </w:rPr>
        <w:t>s</w:t>
      </w:r>
      <w:r w:rsidRPr="00CA7EA8">
        <w:rPr>
          <w:rFonts w:ascii="Arial" w:hAnsi="Arial" w:cs="Arial"/>
          <w:bCs/>
          <w:spacing w:val="1"/>
          <w:lang w:val="en-GB"/>
        </w:rPr>
        <w:t>i</w:t>
      </w:r>
      <w:r w:rsidRPr="00CA7EA8">
        <w:rPr>
          <w:rFonts w:ascii="Arial" w:hAnsi="Arial" w:cs="Arial"/>
          <w:bCs/>
          <w:spacing w:val="-1"/>
          <w:lang w:val="en-GB"/>
        </w:rPr>
        <w:t>bi</w:t>
      </w:r>
      <w:r w:rsidRPr="00CA7EA8">
        <w:rPr>
          <w:rFonts w:ascii="Arial" w:hAnsi="Arial" w:cs="Arial"/>
          <w:bCs/>
          <w:spacing w:val="1"/>
          <w:lang w:val="en-GB"/>
        </w:rPr>
        <w:t>l</w:t>
      </w:r>
      <w:r w:rsidRPr="00CA7EA8">
        <w:rPr>
          <w:rFonts w:ascii="Arial" w:hAnsi="Arial" w:cs="Arial"/>
          <w:bCs/>
          <w:spacing w:val="-1"/>
          <w:lang w:val="en-GB"/>
        </w:rPr>
        <w:t>i</w:t>
      </w:r>
      <w:r w:rsidRPr="00CA7EA8">
        <w:rPr>
          <w:rFonts w:ascii="Arial" w:hAnsi="Arial" w:cs="Arial"/>
          <w:bCs/>
          <w:spacing w:val="1"/>
          <w:lang w:val="en-GB"/>
        </w:rPr>
        <w:t>ti</w:t>
      </w:r>
      <w:r w:rsidRPr="00CA7EA8">
        <w:rPr>
          <w:rFonts w:ascii="Arial" w:hAnsi="Arial" w:cs="Arial"/>
          <w:bCs/>
          <w:spacing w:val="-1"/>
          <w:lang w:val="en-GB"/>
        </w:rPr>
        <w:t>e</w:t>
      </w:r>
      <w:r w:rsidRPr="00CA7EA8">
        <w:rPr>
          <w:rFonts w:ascii="Arial" w:hAnsi="Arial" w:cs="Arial"/>
          <w:bCs/>
          <w:lang w:val="en-GB"/>
        </w:rPr>
        <w:t>s</w:t>
      </w:r>
      <w:r w:rsidRPr="00CA7EA8">
        <w:rPr>
          <w:rFonts w:ascii="Arial" w:hAnsi="Arial" w:cs="Arial"/>
          <w:bCs/>
          <w:spacing w:val="-2"/>
          <w:lang w:val="en-GB"/>
        </w:rPr>
        <w:t xml:space="preserve"> </w:t>
      </w:r>
      <w:r w:rsidRPr="00CA7EA8">
        <w:rPr>
          <w:rFonts w:ascii="Arial" w:hAnsi="Arial" w:cs="Arial"/>
          <w:bCs/>
          <w:spacing w:val="-1"/>
          <w:lang w:val="en-GB"/>
        </w:rPr>
        <w:t>o</w:t>
      </w:r>
      <w:r w:rsidRPr="00CA7EA8">
        <w:rPr>
          <w:rFonts w:ascii="Arial" w:hAnsi="Arial" w:cs="Arial"/>
          <w:bCs/>
          <w:lang w:val="en-GB"/>
        </w:rPr>
        <w:t xml:space="preserve">f </w:t>
      </w:r>
      <w:r w:rsidRPr="00CA7EA8">
        <w:rPr>
          <w:rFonts w:ascii="Arial" w:hAnsi="Arial" w:cs="Arial"/>
          <w:bCs/>
          <w:spacing w:val="-2"/>
          <w:lang w:val="en-GB"/>
        </w:rPr>
        <w:t>t</w:t>
      </w:r>
      <w:r w:rsidRPr="00CA7EA8">
        <w:rPr>
          <w:rFonts w:ascii="Arial" w:hAnsi="Arial" w:cs="Arial"/>
          <w:bCs/>
          <w:spacing w:val="-1"/>
          <w:lang w:val="en-GB"/>
        </w:rPr>
        <w:t>h</w:t>
      </w:r>
      <w:r w:rsidRPr="00CA7EA8">
        <w:rPr>
          <w:rFonts w:ascii="Arial" w:hAnsi="Arial" w:cs="Arial"/>
          <w:bCs/>
          <w:lang w:val="en-GB"/>
        </w:rPr>
        <w:t>e</w:t>
      </w:r>
      <w:r w:rsidRPr="00CA7EA8">
        <w:rPr>
          <w:rFonts w:ascii="Arial" w:hAnsi="Arial" w:cs="Arial"/>
          <w:bCs/>
          <w:spacing w:val="1"/>
          <w:lang w:val="en-GB"/>
        </w:rPr>
        <w:t xml:space="preserve"> </w:t>
      </w:r>
      <w:r w:rsidRPr="00CA7EA8">
        <w:rPr>
          <w:rFonts w:ascii="Arial" w:hAnsi="Arial" w:cs="Arial"/>
          <w:bCs/>
          <w:spacing w:val="-1"/>
          <w:lang w:val="en-GB"/>
        </w:rPr>
        <w:t>Execu</w:t>
      </w:r>
      <w:r w:rsidRPr="00CA7EA8">
        <w:rPr>
          <w:rFonts w:ascii="Arial" w:hAnsi="Arial" w:cs="Arial"/>
          <w:bCs/>
          <w:spacing w:val="1"/>
          <w:lang w:val="en-GB"/>
        </w:rPr>
        <w:t>ti</w:t>
      </w:r>
      <w:r w:rsidRPr="00CA7EA8">
        <w:rPr>
          <w:rFonts w:ascii="Arial" w:hAnsi="Arial" w:cs="Arial"/>
          <w:bCs/>
          <w:spacing w:val="-3"/>
          <w:lang w:val="en-GB"/>
        </w:rPr>
        <w:t>v</w:t>
      </w:r>
      <w:r w:rsidRPr="00CA7EA8">
        <w:rPr>
          <w:rFonts w:ascii="Arial" w:hAnsi="Arial" w:cs="Arial"/>
          <w:bCs/>
          <w:lang w:val="en-GB"/>
        </w:rPr>
        <w:t>e</w:t>
      </w:r>
      <w:r w:rsidRPr="00CA7EA8">
        <w:rPr>
          <w:rFonts w:ascii="Arial" w:hAnsi="Arial" w:cs="Arial"/>
          <w:bCs/>
          <w:spacing w:val="1"/>
          <w:lang w:val="en-GB"/>
        </w:rPr>
        <w:t xml:space="preserve"> </w:t>
      </w:r>
      <w:r w:rsidRPr="00CA7EA8">
        <w:rPr>
          <w:rFonts w:ascii="Arial" w:hAnsi="Arial" w:cs="Arial"/>
          <w:bCs/>
          <w:spacing w:val="-1"/>
          <w:lang w:val="en-GB"/>
        </w:rPr>
        <w:t>Co</w:t>
      </w:r>
      <w:r w:rsidRPr="00CA7EA8">
        <w:rPr>
          <w:rFonts w:ascii="Arial" w:hAnsi="Arial" w:cs="Arial"/>
          <w:bCs/>
          <w:spacing w:val="-2"/>
          <w:lang w:val="en-GB"/>
        </w:rPr>
        <w:t>m</w:t>
      </w:r>
      <w:r w:rsidRPr="00CA7EA8">
        <w:rPr>
          <w:rFonts w:ascii="Arial" w:hAnsi="Arial" w:cs="Arial"/>
          <w:bCs/>
          <w:lang w:val="en-GB"/>
        </w:rPr>
        <w:t>m</w:t>
      </w:r>
      <w:r w:rsidRPr="00CA7EA8">
        <w:rPr>
          <w:rFonts w:ascii="Arial" w:hAnsi="Arial" w:cs="Arial"/>
          <w:bCs/>
          <w:spacing w:val="-1"/>
          <w:lang w:val="en-GB"/>
        </w:rPr>
        <w:t>i</w:t>
      </w:r>
      <w:r w:rsidRPr="00CA7EA8">
        <w:rPr>
          <w:rFonts w:ascii="Arial" w:hAnsi="Arial" w:cs="Arial"/>
          <w:bCs/>
          <w:spacing w:val="1"/>
          <w:lang w:val="en-GB"/>
        </w:rPr>
        <w:t>tt</w:t>
      </w:r>
      <w:r w:rsidRPr="00CA7EA8">
        <w:rPr>
          <w:rFonts w:ascii="Arial" w:hAnsi="Arial" w:cs="Arial"/>
          <w:bCs/>
          <w:spacing w:val="-3"/>
          <w:lang w:val="en-GB"/>
        </w:rPr>
        <w:t>e</w:t>
      </w:r>
      <w:r w:rsidRPr="00CA7EA8">
        <w:rPr>
          <w:rFonts w:ascii="Arial" w:hAnsi="Arial" w:cs="Arial"/>
          <w:bCs/>
          <w:lang w:val="en-GB"/>
        </w:rPr>
        <w:t>e</w:t>
      </w:r>
    </w:p>
    <w:p w14:paraId="2FBF7B6A" w14:textId="77777777" w:rsidR="00C22AC7" w:rsidRPr="007B6FA5" w:rsidRDefault="00C22AC7" w:rsidP="00CA7EA8">
      <w:pPr>
        <w:pStyle w:val="Listenabsatz"/>
        <w:spacing w:after="120" w:line="360" w:lineRule="auto"/>
        <w:ind w:left="1021"/>
        <w:contextualSpacing w:val="0"/>
        <w:jc w:val="both"/>
        <w:rPr>
          <w:rFonts w:ascii="Arial" w:hAnsi="Arial" w:cs="Arial"/>
          <w:b/>
          <w:bCs/>
          <w:lang w:val="en-GB"/>
        </w:rPr>
      </w:pPr>
      <w:r w:rsidRPr="007B6FA5">
        <w:rPr>
          <w:rFonts w:ascii="Arial" w:hAnsi="Arial" w:cs="Arial"/>
          <w:bCs/>
          <w:lang w:val="en-GB"/>
        </w:rPr>
        <w:t xml:space="preserve">The Executive Committee is responsible for the management and the representation of the Association. It has to manage the Association with the diligence of a decent and conscientious institution according to these Statutes and the decisions of the General Assembly and the Board. It is responsible for all tasks that are not allocated to another body of the Association by virtue of the Statutes. In particular: </w:t>
      </w:r>
    </w:p>
    <w:p w14:paraId="5FEE5B89" w14:textId="77777777" w:rsidR="00C22AC7" w:rsidRPr="00B84D9B" w:rsidRDefault="00D47A43" w:rsidP="00CA7EA8">
      <w:pPr>
        <w:pStyle w:val="Listenabsatz"/>
        <w:numPr>
          <w:ilvl w:val="0"/>
          <w:numId w:val="28"/>
        </w:numPr>
        <w:spacing w:after="0" w:line="360" w:lineRule="auto"/>
        <w:ind w:left="1587" w:hanging="113"/>
        <w:contextualSpacing w:val="0"/>
        <w:jc w:val="both"/>
        <w:rPr>
          <w:rFonts w:ascii="Arial" w:hAnsi="Arial" w:cs="Arial"/>
          <w:b/>
          <w:bCs/>
          <w:lang w:val="en-GB"/>
        </w:rPr>
      </w:pPr>
      <w:r w:rsidRPr="00C22AC7">
        <w:rPr>
          <w:rFonts w:ascii="Arial" w:hAnsi="Arial" w:cs="Arial"/>
          <w:spacing w:val="2"/>
          <w:lang w:val="en-GB"/>
        </w:rPr>
        <w:t>T</w:t>
      </w:r>
      <w:r w:rsidRPr="00C22AC7">
        <w:rPr>
          <w:rFonts w:ascii="Arial" w:hAnsi="Arial" w:cs="Arial"/>
          <w:spacing w:val="-1"/>
          <w:lang w:val="en-GB"/>
        </w:rPr>
        <w:t>h</w:t>
      </w:r>
      <w:r w:rsidRPr="00C22AC7">
        <w:rPr>
          <w:rFonts w:ascii="Arial" w:hAnsi="Arial" w:cs="Arial"/>
          <w:lang w:val="en-GB"/>
        </w:rPr>
        <w:t xml:space="preserve">e </w:t>
      </w:r>
      <w:r w:rsidRPr="00C22AC7">
        <w:rPr>
          <w:rFonts w:ascii="Arial" w:hAnsi="Arial" w:cs="Arial"/>
          <w:b/>
          <w:bCs/>
          <w:spacing w:val="-1"/>
          <w:lang w:val="en-GB"/>
        </w:rPr>
        <w:t>Execu</w:t>
      </w:r>
      <w:r w:rsidRPr="00C22AC7">
        <w:rPr>
          <w:rFonts w:ascii="Arial" w:hAnsi="Arial" w:cs="Arial"/>
          <w:b/>
          <w:bCs/>
          <w:spacing w:val="-2"/>
          <w:lang w:val="en-GB"/>
        </w:rPr>
        <w:t>t</w:t>
      </w:r>
      <w:r w:rsidRPr="00C22AC7">
        <w:rPr>
          <w:rFonts w:ascii="Arial" w:hAnsi="Arial" w:cs="Arial"/>
          <w:b/>
          <w:bCs/>
          <w:spacing w:val="1"/>
          <w:lang w:val="en-GB"/>
        </w:rPr>
        <w:t>i</w:t>
      </w:r>
      <w:r w:rsidRPr="00C22AC7">
        <w:rPr>
          <w:rFonts w:ascii="Arial" w:hAnsi="Arial" w:cs="Arial"/>
          <w:b/>
          <w:bCs/>
          <w:spacing w:val="-3"/>
          <w:lang w:val="en-GB"/>
        </w:rPr>
        <w:t>v</w:t>
      </w:r>
      <w:r w:rsidRPr="00C22AC7">
        <w:rPr>
          <w:rFonts w:ascii="Arial" w:hAnsi="Arial" w:cs="Arial"/>
          <w:b/>
          <w:bCs/>
          <w:lang w:val="en-GB"/>
        </w:rPr>
        <w:t>e</w:t>
      </w:r>
      <w:r w:rsidRPr="00C22AC7">
        <w:rPr>
          <w:rFonts w:ascii="Arial" w:hAnsi="Arial" w:cs="Arial"/>
          <w:b/>
          <w:bCs/>
          <w:spacing w:val="1"/>
          <w:lang w:val="en-GB"/>
        </w:rPr>
        <w:t xml:space="preserve"> </w:t>
      </w:r>
      <w:r w:rsidRPr="00C22AC7">
        <w:rPr>
          <w:rFonts w:ascii="Arial" w:hAnsi="Arial" w:cs="Arial"/>
          <w:b/>
          <w:bCs/>
          <w:spacing w:val="-1"/>
          <w:lang w:val="en-GB"/>
        </w:rPr>
        <w:t>Co</w:t>
      </w:r>
      <w:r w:rsidRPr="00C22AC7">
        <w:rPr>
          <w:rFonts w:ascii="Arial" w:hAnsi="Arial" w:cs="Arial"/>
          <w:b/>
          <w:bCs/>
          <w:lang w:val="en-GB"/>
        </w:rPr>
        <w:t>mm</w:t>
      </w:r>
      <w:r w:rsidRPr="00C22AC7">
        <w:rPr>
          <w:rFonts w:ascii="Arial" w:hAnsi="Arial" w:cs="Arial"/>
          <w:b/>
          <w:bCs/>
          <w:spacing w:val="1"/>
          <w:lang w:val="en-GB"/>
        </w:rPr>
        <w:t>i</w:t>
      </w:r>
      <w:r w:rsidRPr="00C22AC7">
        <w:rPr>
          <w:rFonts w:ascii="Arial" w:hAnsi="Arial" w:cs="Arial"/>
          <w:b/>
          <w:bCs/>
          <w:spacing w:val="-2"/>
          <w:lang w:val="en-GB"/>
        </w:rPr>
        <w:t>tt</w:t>
      </w:r>
      <w:r w:rsidRPr="00C22AC7">
        <w:rPr>
          <w:rFonts w:ascii="Arial" w:hAnsi="Arial" w:cs="Arial"/>
          <w:b/>
          <w:bCs/>
          <w:spacing w:val="-1"/>
          <w:lang w:val="en-GB"/>
        </w:rPr>
        <w:t>e</w:t>
      </w:r>
      <w:r w:rsidRPr="00C22AC7">
        <w:rPr>
          <w:rFonts w:ascii="Arial" w:hAnsi="Arial" w:cs="Arial"/>
          <w:b/>
          <w:bCs/>
          <w:lang w:val="en-GB"/>
        </w:rPr>
        <w:t xml:space="preserve">e </w:t>
      </w:r>
      <w:r w:rsidRPr="00C22AC7">
        <w:rPr>
          <w:rFonts w:ascii="Arial" w:hAnsi="Arial" w:cs="Arial"/>
          <w:spacing w:val="-1"/>
          <w:lang w:val="en-GB"/>
        </w:rPr>
        <w:t>i</w:t>
      </w:r>
      <w:r w:rsidRPr="00C22AC7">
        <w:rPr>
          <w:rFonts w:ascii="Arial" w:hAnsi="Arial" w:cs="Arial"/>
          <w:lang w:val="en-GB"/>
        </w:rPr>
        <w:t>s</w:t>
      </w:r>
      <w:r w:rsidRPr="00C22AC7">
        <w:rPr>
          <w:rFonts w:ascii="Arial" w:hAnsi="Arial" w:cs="Arial"/>
          <w:spacing w:val="1"/>
          <w:lang w:val="en-GB"/>
        </w:rPr>
        <w:t xml:space="preserve"> 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3"/>
          <w:lang w:val="en-GB"/>
        </w:rPr>
        <w:t>f</w:t>
      </w:r>
      <w:r w:rsidRPr="00C22AC7">
        <w:rPr>
          <w:rFonts w:ascii="Arial" w:hAnsi="Arial" w:cs="Arial"/>
          <w:spacing w:val="-1"/>
          <w:lang w:val="en-GB"/>
        </w:rPr>
        <w:t>ina</w:t>
      </w:r>
      <w:r w:rsidRPr="00C22AC7">
        <w:rPr>
          <w:rFonts w:ascii="Arial" w:hAnsi="Arial" w:cs="Arial"/>
          <w:lang w:val="en-GB"/>
        </w:rPr>
        <w:t xml:space="preserve">l </w:t>
      </w:r>
      <w:r w:rsidRPr="00C22AC7">
        <w:rPr>
          <w:rFonts w:ascii="Arial" w:hAnsi="Arial" w:cs="Arial"/>
          <w:spacing w:val="-1"/>
          <w:lang w:val="en-GB"/>
        </w:rPr>
        <w:t>de</w:t>
      </w:r>
      <w:r w:rsidRPr="00C22AC7">
        <w:rPr>
          <w:rFonts w:ascii="Arial" w:hAnsi="Arial" w:cs="Arial"/>
          <w:lang w:val="en-GB"/>
        </w:rPr>
        <w:t>c</w:t>
      </w:r>
      <w:r w:rsidRPr="00C22AC7">
        <w:rPr>
          <w:rFonts w:ascii="Arial" w:hAnsi="Arial" w:cs="Arial"/>
          <w:spacing w:val="-1"/>
          <w:lang w:val="en-GB"/>
        </w:rPr>
        <w:t>i</w:t>
      </w:r>
      <w:r w:rsidRPr="00C22AC7">
        <w:rPr>
          <w:rFonts w:ascii="Arial" w:hAnsi="Arial" w:cs="Arial"/>
          <w:lang w:val="en-GB"/>
        </w:rPr>
        <w:t>s</w:t>
      </w:r>
      <w:r w:rsidRPr="00C22AC7">
        <w:rPr>
          <w:rFonts w:ascii="Arial" w:hAnsi="Arial" w:cs="Arial"/>
          <w:spacing w:val="-1"/>
          <w:lang w:val="en-GB"/>
        </w:rPr>
        <w:t>io</w:t>
      </w:r>
      <w:r w:rsidRPr="00C22AC7">
        <w:rPr>
          <w:rFonts w:ascii="Arial" w:hAnsi="Arial" w:cs="Arial"/>
          <w:lang w:val="en-GB"/>
        </w:rPr>
        <w:t>n</w:t>
      </w:r>
      <w:r w:rsidRPr="00C22AC7">
        <w:rPr>
          <w:rFonts w:ascii="Arial" w:hAnsi="Arial" w:cs="Arial"/>
          <w:spacing w:val="1"/>
          <w:lang w:val="en-GB"/>
        </w:rPr>
        <w:t xml:space="preserve"> t</w:t>
      </w:r>
      <w:r w:rsidRPr="00C22AC7">
        <w:rPr>
          <w:rFonts w:ascii="Arial" w:hAnsi="Arial" w:cs="Arial"/>
          <w:spacing w:val="-3"/>
          <w:lang w:val="en-GB"/>
        </w:rPr>
        <w:t>a</w:t>
      </w:r>
      <w:r w:rsidRPr="00C22AC7">
        <w:rPr>
          <w:rFonts w:ascii="Arial" w:hAnsi="Arial" w:cs="Arial"/>
          <w:spacing w:val="2"/>
          <w:lang w:val="en-GB"/>
        </w:rPr>
        <w:t>k</w:t>
      </w:r>
      <w:r w:rsidRPr="00C22AC7">
        <w:rPr>
          <w:rFonts w:ascii="Arial" w:hAnsi="Arial" w:cs="Arial"/>
          <w:spacing w:val="-1"/>
          <w:lang w:val="en-GB"/>
        </w:rPr>
        <w:t>i</w:t>
      </w:r>
      <w:r w:rsidRPr="00C22AC7">
        <w:rPr>
          <w:rFonts w:ascii="Arial" w:hAnsi="Arial" w:cs="Arial"/>
          <w:spacing w:val="-3"/>
          <w:lang w:val="en-GB"/>
        </w:rPr>
        <w:t>n</w:t>
      </w:r>
      <w:r w:rsidRPr="00C22AC7">
        <w:rPr>
          <w:rFonts w:ascii="Arial" w:hAnsi="Arial" w:cs="Arial"/>
          <w:lang w:val="en-GB"/>
        </w:rPr>
        <w:t>g</w:t>
      </w:r>
      <w:r w:rsidRPr="00C22AC7">
        <w:rPr>
          <w:rFonts w:ascii="Arial" w:hAnsi="Arial" w:cs="Arial"/>
          <w:spacing w:val="3"/>
          <w:lang w:val="en-GB"/>
        </w:rPr>
        <w:t xml:space="preserve"> </w:t>
      </w:r>
      <w:r w:rsidRPr="00C22AC7">
        <w:rPr>
          <w:rFonts w:ascii="Arial" w:hAnsi="Arial" w:cs="Arial"/>
          <w:b/>
          <w:bCs/>
          <w:spacing w:val="1"/>
          <w:lang w:val="en-GB"/>
        </w:rPr>
        <w:t>M</w:t>
      </w:r>
      <w:r w:rsidRPr="00C22AC7">
        <w:rPr>
          <w:rFonts w:ascii="Arial" w:hAnsi="Arial" w:cs="Arial"/>
          <w:b/>
          <w:bCs/>
          <w:spacing w:val="-1"/>
          <w:lang w:val="en-GB"/>
        </w:rPr>
        <w:t>anag</w:t>
      </w:r>
      <w:r w:rsidRPr="00C22AC7">
        <w:rPr>
          <w:rFonts w:ascii="Arial" w:hAnsi="Arial" w:cs="Arial"/>
          <w:b/>
          <w:bCs/>
          <w:spacing w:val="-3"/>
          <w:lang w:val="en-GB"/>
        </w:rPr>
        <w:t>e</w:t>
      </w:r>
      <w:r w:rsidRPr="00C22AC7">
        <w:rPr>
          <w:rFonts w:ascii="Arial" w:hAnsi="Arial" w:cs="Arial"/>
          <w:b/>
          <w:bCs/>
          <w:lang w:val="en-GB"/>
        </w:rPr>
        <w:t>m</w:t>
      </w:r>
      <w:r w:rsidRPr="00C22AC7">
        <w:rPr>
          <w:rFonts w:ascii="Arial" w:hAnsi="Arial" w:cs="Arial"/>
          <w:b/>
          <w:bCs/>
          <w:spacing w:val="-1"/>
          <w:lang w:val="en-GB"/>
        </w:rPr>
        <w:t>en</w:t>
      </w:r>
      <w:r w:rsidRPr="00C22AC7">
        <w:rPr>
          <w:rFonts w:ascii="Arial" w:hAnsi="Arial" w:cs="Arial"/>
          <w:b/>
          <w:bCs/>
          <w:lang w:val="en-GB"/>
        </w:rPr>
        <w:t>t</w:t>
      </w:r>
      <w:r w:rsidRPr="00C22AC7">
        <w:rPr>
          <w:rFonts w:ascii="Arial" w:hAnsi="Arial" w:cs="Arial"/>
          <w:b/>
          <w:bCs/>
          <w:spacing w:val="2"/>
          <w:lang w:val="en-GB"/>
        </w:rPr>
        <w:t xml:space="preserve"> </w:t>
      </w:r>
      <w:r w:rsidRPr="00C22AC7">
        <w:rPr>
          <w:rFonts w:ascii="Arial" w:hAnsi="Arial" w:cs="Arial"/>
          <w:b/>
          <w:bCs/>
          <w:spacing w:val="-3"/>
          <w:lang w:val="en-GB"/>
        </w:rPr>
        <w:t>S</w:t>
      </w:r>
      <w:r w:rsidRPr="00C22AC7">
        <w:rPr>
          <w:rFonts w:ascii="Arial" w:hAnsi="Arial" w:cs="Arial"/>
          <w:b/>
          <w:bCs/>
          <w:spacing w:val="1"/>
          <w:lang w:val="en-GB"/>
        </w:rPr>
        <w:t>t</w:t>
      </w:r>
      <w:r w:rsidRPr="00C22AC7">
        <w:rPr>
          <w:rFonts w:ascii="Arial" w:hAnsi="Arial" w:cs="Arial"/>
          <w:b/>
          <w:bCs/>
          <w:lang w:val="en-GB"/>
        </w:rPr>
        <w:t>r</w:t>
      </w:r>
      <w:r w:rsidRPr="00C22AC7">
        <w:rPr>
          <w:rFonts w:ascii="Arial" w:hAnsi="Arial" w:cs="Arial"/>
          <w:b/>
          <w:bCs/>
          <w:spacing w:val="-1"/>
          <w:lang w:val="en-GB"/>
        </w:rPr>
        <w:t>u</w:t>
      </w:r>
      <w:r w:rsidRPr="00C22AC7">
        <w:rPr>
          <w:rFonts w:ascii="Arial" w:hAnsi="Arial" w:cs="Arial"/>
          <w:b/>
          <w:bCs/>
          <w:spacing w:val="-3"/>
          <w:lang w:val="en-GB"/>
        </w:rPr>
        <w:t>c</w:t>
      </w:r>
      <w:r w:rsidRPr="00C22AC7">
        <w:rPr>
          <w:rFonts w:ascii="Arial" w:hAnsi="Arial" w:cs="Arial"/>
          <w:b/>
          <w:bCs/>
          <w:spacing w:val="1"/>
          <w:lang w:val="en-GB"/>
        </w:rPr>
        <w:t>t</w:t>
      </w:r>
      <w:r w:rsidRPr="00C22AC7">
        <w:rPr>
          <w:rFonts w:ascii="Arial" w:hAnsi="Arial" w:cs="Arial"/>
          <w:b/>
          <w:bCs/>
          <w:spacing w:val="-1"/>
          <w:lang w:val="en-GB"/>
        </w:rPr>
        <w:t>u</w:t>
      </w:r>
      <w:r w:rsidRPr="00C22AC7">
        <w:rPr>
          <w:rFonts w:ascii="Arial" w:hAnsi="Arial" w:cs="Arial"/>
          <w:b/>
          <w:bCs/>
          <w:lang w:val="en-GB"/>
        </w:rPr>
        <w:t>re</w:t>
      </w:r>
      <w:r w:rsidRPr="00C22AC7">
        <w:rPr>
          <w:rFonts w:ascii="Arial" w:hAnsi="Arial" w:cs="Arial"/>
          <w:b/>
          <w:bCs/>
          <w:spacing w:val="1"/>
          <w:lang w:val="en-GB"/>
        </w:rPr>
        <w:t xml:space="preserve"> </w:t>
      </w:r>
      <w:r w:rsidRPr="00C22AC7">
        <w:rPr>
          <w:rFonts w:ascii="Arial" w:hAnsi="Arial" w:cs="Arial"/>
          <w:spacing w:val="-3"/>
          <w:lang w:val="en-GB"/>
        </w:rPr>
        <w:t>o</w:t>
      </w:r>
      <w:r w:rsidRPr="00C22AC7">
        <w:rPr>
          <w:rFonts w:ascii="Arial" w:hAnsi="Arial" w:cs="Arial"/>
          <w:lang w:val="en-GB"/>
        </w:rPr>
        <w:t>f</w:t>
      </w:r>
      <w:r w:rsidRPr="00C22AC7">
        <w:rPr>
          <w:rFonts w:ascii="Arial" w:hAnsi="Arial" w:cs="Arial"/>
          <w:spacing w:val="2"/>
          <w:lang w:val="en-GB"/>
        </w:rPr>
        <w:t xml:space="preserve">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 xml:space="preserve">e </w:t>
      </w:r>
      <w:r w:rsidRPr="00C22AC7">
        <w:rPr>
          <w:rFonts w:ascii="Arial" w:hAnsi="Arial" w:cs="Arial"/>
          <w:spacing w:val="-1"/>
          <w:lang w:val="en-GB"/>
        </w:rPr>
        <w:t>S</w:t>
      </w:r>
      <w:r w:rsidRPr="00C22AC7">
        <w:rPr>
          <w:rFonts w:ascii="Arial" w:hAnsi="Arial" w:cs="Arial"/>
          <w:spacing w:val="1"/>
          <w:lang w:val="en-GB"/>
        </w:rPr>
        <w:t>IO</w:t>
      </w:r>
      <w:r w:rsidRPr="00C22AC7">
        <w:rPr>
          <w:rFonts w:ascii="Arial" w:hAnsi="Arial" w:cs="Arial"/>
          <w:spacing w:val="-1"/>
          <w:lang w:val="en-GB"/>
        </w:rPr>
        <w:t>PE</w:t>
      </w:r>
      <w:r w:rsidRPr="00C22AC7">
        <w:rPr>
          <w:rFonts w:ascii="Arial" w:hAnsi="Arial" w:cs="Arial"/>
          <w:lang w:val="en-GB"/>
        </w:rPr>
        <w:t>N</w:t>
      </w:r>
      <w:r w:rsidRPr="00C22AC7">
        <w:rPr>
          <w:rFonts w:ascii="Arial" w:hAnsi="Arial" w:cs="Arial"/>
          <w:spacing w:val="2"/>
          <w:lang w:val="en-GB"/>
        </w:rPr>
        <w:t xml:space="preserve"> </w:t>
      </w:r>
      <w:r w:rsidRPr="00C22AC7">
        <w:rPr>
          <w:rFonts w:ascii="Arial" w:hAnsi="Arial" w:cs="Arial"/>
          <w:spacing w:val="-1"/>
          <w:lang w:val="en-GB"/>
        </w:rPr>
        <w:t>A</w:t>
      </w:r>
      <w:r w:rsidRPr="00C22AC7">
        <w:rPr>
          <w:rFonts w:ascii="Arial" w:hAnsi="Arial" w:cs="Arial"/>
          <w:lang w:val="en-GB"/>
        </w:rPr>
        <w:t>ss</w:t>
      </w:r>
      <w:r w:rsidRPr="00C22AC7">
        <w:rPr>
          <w:rFonts w:ascii="Arial" w:hAnsi="Arial" w:cs="Arial"/>
          <w:spacing w:val="-1"/>
          <w:lang w:val="en-GB"/>
        </w:rPr>
        <w:t>o</w:t>
      </w:r>
      <w:r w:rsidRPr="00C22AC7">
        <w:rPr>
          <w:rFonts w:ascii="Arial" w:hAnsi="Arial" w:cs="Arial"/>
          <w:lang w:val="en-GB"/>
        </w:rPr>
        <w:t>c</w:t>
      </w:r>
      <w:r w:rsidRPr="00C22AC7">
        <w:rPr>
          <w:rFonts w:ascii="Arial" w:hAnsi="Arial" w:cs="Arial"/>
          <w:spacing w:val="-1"/>
          <w:lang w:val="en-GB"/>
        </w:rPr>
        <w:t>ia</w:t>
      </w:r>
      <w:r w:rsidRPr="00C22AC7">
        <w:rPr>
          <w:rFonts w:ascii="Arial" w:hAnsi="Arial" w:cs="Arial"/>
          <w:spacing w:val="1"/>
          <w:lang w:val="en-GB"/>
        </w:rPr>
        <w:t>t</w:t>
      </w:r>
      <w:r w:rsidRPr="00C22AC7">
        <w:rPr>
          <w:rFonts w:ascii="Arial" w:hAnsi="Arial" w:cs="Arial"/>
          <w:spacing w:val="-1"/>
          <w:lang w:val="en-GB"/>
        </w:rPr>
        <w:t>io</w:t>
      </w:r>
      <w:r w:rsidRPr="00C22AC7">
        <w:rPr>
          <w:rFonts w:ascii="Arial" w:hAnsi="Arial" w:cs="Arial"/>
          <w:lang w:val="en-GB"/>
        </w:rPr>
        <w:t>n</w:t>
      </w:r>
      <w:r w:rsidRPr="00C22AC7">
        <w:rPr>
          <w:rFonts w:ascii="Arial" w:hAnsi="Arial" w:cs="Arial"/>
          <w:spacing w:val="3"/>
          <w:lang w:val="en-GB"/>
        </w:rPr>
        <w:t xml:space="preserve"> </w:t>
      </w:r>
      <w:r w:rsidR="00202AE9" w:rsidRPr="00C22AC7">
        <w:rPr>
          <w:rFonts w:ascii="Arial" w:hAnsi="Arial" w:cs="Arial"/>
          <w:spacing w:val="3"/>
          <w:lang w:val="en-GB"/>
        </w:rPr>
        <w:t xml:space="preserve">after having consulted with the Board and General Assembly according to topic and may </w:t>
      </w:r>
      <w:r w:rsidRPr="00C22AC7">
        <w:rPr>
          <w:rFonts w:ascii="Arial" w:hAnsi="Arial" w:cs="Arial"/>
          <w:spacing w:val="-1"/>
          <w:lang w:val="en-GB"/>
        </w:rPr>
        <w:t>a</w:t>
      </w:r>
      <w:r w:rsidRPr="00C22AC7">
        <w:rPr>
          <w:rFonts w:ascii="Arial" w:hAnsi="Arial" w:cs="Arial"/>
          <w:spacing w:val="-3"/>
          <w:lang w:val="en-GB"/>
        </w:rPr>
        <w:t>c</w:t>
      </w:r>
      <w:r w:rsidRPr="00C22AC7">
        <w:rPr>
          <w:rFonts w:ascii="Arial" w:hAnsi="Arial" w:cs="Arial"/>
          <w:spacing w:val="1"/>
          <w:lang w:val="en-GB"/>
        </w:rPr>
        <w:t>t</w:t>
      </w:r>
      <w:r w:rsidRPr="00C22AC7">
        <w:rPr>
          <w:rFonts w:ascii="Arial" w:hAnsi="Arial" w:cs="Arial"/>
          <w:spacing w:val="5"/>
          <w:lang w:val="en-GB"/>
        </w:rPr>
        <w:t xml:space="preserve"> </w:t>
      </w:r>
      <w:r w:rsidRPr="00C22AC7">
        <w:rPr>
          <w:rFonts w:ascii="Arial" w:hAnsi="Arial" w:cs="Arial"/>
          <w:spacing w:val="-1"/>
          <w:lang w:val="en-GB"/>
        </w:rPr>
        <w:t>o</w:t>
      </w:r>
      <w:r w:rsidRPr="00C22AC7">
        <w:rPr>
          <w:rFonts w:ascii="Arial" w:hAnsi="Arial" w:cs="Arial"/>
          <w:lang w:val="en-GB"/>
        </w:rPr>
        <w:t>n</w:t>
      </w:r>
      <w:r w:rsidRPr="00C22AC7">
        <w:rPr>
          <w:rFonts w:ascii="Arial" w:hAnsi="Arial" w:cs="Arial"/>
          <w:spacing w:val="3"/>
          <w:lang w:val="en-GB"/>
        </w:rPr>
        <w:t xml:space="preserve"> </w:t>
      </w:r>
      <w:r w:rsidRPr="00C22AC7">
        <w:rPr>
          <w:rFonts w:ascii="Arial" w:hAnsi="Arial" w:cs="Arial"/>
          <w:spacing w:val="-1"/>
          <w:lang w:val="en-GB"/>
        </w:rPr>
        <w:t>b</w:t>
      </w:r>
      <w:r w:rsidRPr="00C22AC7">
        <w:rPr>
          <w:rFonts w:ascii="Arial" w:hAnsi="Arial" w:cs="Arial"/>
          <w:spacing w:val="-3"/>
          <w:lang w:val="en-GB"/>
        </w:rPr>
        <w:t>e</w:t>
      </w:r>
      <w:r w:rsidRPr="00C22AC7">
        <w:rPr>
          <w:rFonts w:ascii="Arial" w:hAnsi="Arial" w:cs="Arial"/>
          <w:spacing w:val="-1"/>
          <w:lang w:val="en-GB"/>
        </w:rPr>
        <w:t>ha</w:t>
      </w:r>
      <w:r w:rsidRPr="00C22AC7">
        <w:rPr>
          <w:rFonts w:ascii="Arial" w:hAnsi="Arial" w:cs="Arial"/>
          <w:spacing w:val="-3"/>
          <w:lang w:val="en-GB"/>
        </w:rPr>
        <w:t>l</w:t>
      </w:r>
      <w:r w:rsidRPr="00C22AC7">
        <w:rPr>
          <w:rFonts w:ascii="Arial" w:hAnsi="Arial" w:cs="Arial"/>
          <w:lang w:val="en-GB"/>
        </w:rPr>
        <w:t>f</w:t>
      </w:r>
      <w:r w:rsidRPr="00C22AC7">
        <w:rPr>
          <w:rFonts w:ascii="Arial" w:hAnsi="Arial" w:cs="Arial"/>
          <w:spacing w:val="6"/>
          <w:lang w:val="en-GB"/>
        </w:rPr>
        <w:t xml:space="preserve">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 xml:space="preserve">e </w:t>
      </w:r>
      <w:r w:rsidRPr="00C22AC7">
        <w:rPr>
          <w:rFonts w:ascii="Arial" w:hAnsi="Arial" w:cs="Arial"/>
          <w:spacing w:val="-1"/>
          <w:lang w:val="en-GB"/>
        </w:rPr>
        <w:t>Boa</w:t>
      </w:r>
      <w:r w:rsidRPr="00C22AC7">
        <w:rPr>
          <w:rFonts w:ascii="Arial" w:hAnsi="Arial" w:cs="Arial"/>
          <w:spacing w:val="1"/>
          <w:lang w:val="en-GB"/>
        </w:rPr>
        <w:t>r</w:t>
      </w:r>
      <w:r w:rsidRPr="00C22AC7">
        <w:rPr>
          <w:rFonts w:ascii="Arial" w:hAnsi="Arial" w:cs="Arial"/>
          <w:lang w:val="en-GB"/>
        </w:rPr>
        <w:t xml:space="preserve">d </w:t>
      </w:r>
      <w:r w:rsidRPr="00C22AC7">
        <w:rPr>
          <w:rFonts w:ascii="Arial" w:hAnsi="Arial" w:cs="Arial"/>
          <w:spacing w:val="-1"/>
          <w:lang w:val="en-GB"/>
        </w:rPr>
        <w:t>an</w:t>
      </w:r>
      <w:r w:rsidRPr="00C22AC7">
        <w:rPr>
          <w:rFonts w:ascii="Arial" w:hAnsi="Arial" w:cs="Arial"/>
          <w:lang w:val="en-GB"/>
        </w:rPr>
        <w:t>d</w:t>
      </w:r>
      <w:r w:rsidRPr="00C22AC7">
        <w:rPr>
          <w:rFonts w:ascii="Arial" w:hAnsi="Arial" w:cs="Arial"/>
          <w:spacing w:val="3"/>
          <w:lang w:val="en-GB"/>
        </w:rPr>
        <w:t xml:space="preserve">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 xml:space="preserve">e </w:t>
      </w:r>
      <w:r w:rsidRPr="00C22AC7">
        <w:rPr>
          <w:rFonts w:ascii="Arial" w:hAnsi="Arial" w:cs="Arial"/>
          <w:spacing w:val="1"/>
          <w:lang w:val="en-GB"/>
        </w:rPr>
        <w:t>G</w:t>
      </w:r>
      <w:r w:rsidRPr="00C22AC7">
        <w:rPr>
          <w:rFonts w:ascii="Arial" w:hAnsi="Arial" w:cs="Arial"/>
          <w:spacing w:val="-1"/>
          <w:lang w:val="en-GB"/>
        </w:rPr>
        <w:t>ene</w:t>
      </w:r>
      <w:r w:rsidRPr="00C22AC7">
        <w:rPr>
          <w:rFonts w:ascii="Arial" w:hAnsi="Arial" w:cs="Arial"/>
          <w:spacing w:val="1"/>
          <w:lang w:val="en-GB"/>
        </w:rPr>
        <w:t>r</w:t>
      </w:r>
      <w:r w:rsidRPr="00C22AC7">
        <w:rPr>
          <w:rFonts w:ascii="Arial" w:hAnsi="Arial" w:cs="Arial"/>
          <w:spacing w:val="-1"/>
          <w:lang w:val="en-GB"/>
        </w:rPr>
        <w:t>a</w:t>
      </w:r>
      <w:r w:rsidRPr="00C22AC7">
        <w:rPr>
          <w:rFonts w:ascii="Arial" w:hAnsi="Arial" w:cs="Arial"/>
          <w:lang w:val="en-GB"/>
        </w:rPr>
        <w:t>l</w:t>
      </w:r>
      <w:r w:rsidRPr="00C22AC7">
        <w:rPr>
          <w:rFonts w:ascii="Arial" w:hAnsi="Arial" w:cs="Arial"/>
          <w:spacing w:val="2"/>
          <w:lang w:val="en-GB"/>
        </w:rPr>
        <w:t xml:space="preserve"> </w:t>
      </w:r>
      <w:r w:rsidRPr="00C22AC7">
        <w:rPr>
          <w:rFonts w:ascii="Arial" w:hAnsi="Arial" w:cs="Arial"/>
          <w:spacing w:val="-1"/>
          <w:lang w:val="en-GB"/>
        </w:rPr>
        <w:t>A</w:t>
      </w:r>
      <w:r w:rsidRPr="00C22AC7">
        <w:rPr>
          <w:rFonts w:ascii="Arial" w:hAnsi="Arial" w:cs="Arial"/>
          <w:lang w:val="en-GB"/>
        </w:rPr>
        <w:t>ss</w:t>
      </w:r>
      <w:r w:rsidRPr="00C22AC7">
        <w:rPr>
          <w:rFonts w:ascii="Arial" w:hAnsi="Arial" w:cs="Arial"/>
          <w:spacing w:val="-3"/>
          <w:lang w:val="en-GB"/>
        </w:rPr>
        <w:t>e</w:t>
      </w:r>
      <w:r w:rsidRPr="00C22AC7">
        <w:rPr>
          <w:rFonts w:ascii="Arial" w:hAnsi="Arial" w:cs="Arial"/>
          <w:spacing w:val="-2"/>
          <w:lang w:val="en-GB"/>
        </w:rPr>
        <w:t>m</w:t>
      </w:r>
      <w:r w:rsidRPr="00C22AC7">
        <w:rPr>
          <w:rFonts w:ascii="Arial" w:hAnsi="Arial" w:cs="Arial"/>
          <w:spacing w:val="-1"/>
          <w:lang w:val="en-GB"/>
        </w:rPr>
        <w:t>bl</w:t>
      </w:r>
      <w:r w:rsidRPr="00C22AC7">
        <w:rPr>
          <w:rFonts w:ascii="Arial" w:hAnsi="Arial" w:cs="Arial"/>
          <w:lang w:val="en-GB"/>
        </w:rPr>
        <w:t xml:space="preserve">y </w:t>
      </w:r>
      <w:r w:rsidR="00202AE9" w:rsidRPr="00C22AC7">
        <w:rPr>
          <w:rFonts w:ascii="Arial" w:hAnsi="Arial" w:cs="Arial"/>
          <w:lang w:val="en-GB"/>
        </w:rPr>
        <w:t xml:space="preserve">under special circumstances </w:t>
      </w:r>
      <w:r w:rsidRPr="00C22AC7">
        <w:rPr>
          <w:rFonts w:ascii="Arial" w:hAnsi="Arial" w:cs="Arial"/>
          <w:spacing w:val="-1"/>
          <w:lang w:val="en-GB"/>
        </w:rPr>
        <w:t>an</w:t>
      </w:r>
      <w:r w:rsidRPr="00C22AC7">
        <w:rPr>
          <w:rFonts w:ascii="Arial" w:hAnsi="Arial" w:cs="Arial"/>
          <w:lang w:val="en-GB"/>
        </w:rPr>
        <w:t>d</w:t>
      </w:r>
      <w:r w:rsidRPr="00C22AC7">
        <w:rPr>
          <w:rFonts w:ascii="Arial" w:hAnsi="Arial" w:cs="Arial"/>
          <w:spacing w:val="3"/>
          <w:lang w:val="en-GB"/>
        </w:rPr>
        <w:t xml:space="preserve"> </w:t>
      </w:r>
      <w:r w:rsidRPr="00C22AC7">
        <w:rPr>
          <w:rFonts w:ascii="Arial" w:hAnsi="Arial" w:cs="Arial"/>
          <w:spacing w:val="-1"/>
          <w:lang w:val="en-GB"/>
        </w:rPr>
        <w:t>ha</w:t>
      </w:r>
      <w:r w:rsidRPr="00C22AC7">
        <w:rPr>
          <w:rFonts w:ascii="Arial" w:hAnsi="Arial" w:cs="Arial"/>
          <w:lang w:val="en-GB"/>
        </w:rPr>
        <w:t xml:space="preserve">s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ul</w:t>
      </w:r>
      <w:r w:rsidRPr="00C22AC7">
        <w:rPr>
          <w:rFonts w:ascii="Arial" w:hAnsi="Arial" w:cs="Arial"/>
          <w:spacing w:val="1"/>
          <w:lang w:val="en-GB"/>
        </w:rPr>
        <w:t>t</w:t>
      </w:r>
      <w:r w:rsidRPr="00C22AC7">
        <w:rPr>
          <w:rFonts w:ascii="Arial" w:hAnsi="Arial" w:cs="Arial"/>
          <w:spacing w:val="-3"/>
          <w:lang w:val="en-GB"/>
        </w:rPr>
        <w:t>i</w:t>
      </w:r>
      <w:r w:rsidRPr="00C22AC7">
        <w:rPr>
          <w:rFonts w:ascii="Arial" w:hAnsi="Arial" w:cs="Arial"/>
          <w:spacing w:val="1"/>
          <w:lang w:val="en-GB"/>
        </w:rPr>
        <w:t>m</w:t>
      </w:r>
      <w:r w:rsidRPr="00C22AC7">
        <w:rPr>
          <w:rFonts w:ascii="Arial" w:hAnsi="Arial" w:cs="Arial"/>
          <w:spacing w:val="-1"/>
          <w:lang w:val="en-GB"/>
        </w:rPr>
        <w:t>a</w:t>
      </w:r>
      <w:r w:rsidRPr="00C22AC7">
        <w:rPr>
          <w:rFonts w:ascii="Arial" w:hAnsi="Arial" w:cs="Arial"/>
          <w:spacing w:val="1"/>
          <w:lang w:val="en-GB"/>
        </w:rPr>
        <w:t>t</w:t>
      </w:r>
      <w:r w:rsidRPr="00C22AC7">
        <w:rPr>
          <w:rFonts w:ascii="Arial" w:hAnsi="Arial" w:cs="Arial"/>
          <w:lang w:val="en-GB"/>
        </w:rPr>
        <w:t>e</w:t>
      </w:r>
      <w:r w:rsidRPr="00C22AC7">
        <w:rPr>
          <w:rFonts w:ascii="Arial" w:hAnsi="Arial" w:cs="Arial"/>
          <w:spacing w:val="-2"/>
          <w:lang w:val="en-GB"/>
        </w:rPr>
        <w:t xml:space="preserve"> </w:t>
      </w:r>
      <w:r w:rsidRPr="00C22AC7">
        <w:rPr>
          <w:rFonts w:ascii="Arial" w:hAnsi="Arial" w:cs="Arial"/>
          <w:spacing w:val="1"/>
          <w:lang w:val="en-GB"/>
        </w:rPr>
        <w:t>r</w:t>
      </w:r>
      <w:r w:rsidRPr="00C22AC7">
        <w:rPr>
          <w:rFonts w:ascii="Arial" w:hAnsi="Arial" w:cs="Arial"/>
          <w:spacing w:val="-1"/>
          <w:lang w:val="en-GB"/>
        </w:rPr>
        <w:t>e</w:t>
      </w:r>
      <w:r w:rsidRPr="00C22AC7">
        <w:rPr>
          <w:rFonts w:ascii="Arial" w:hAnsi="Arial" w:cs="Arial"/>
          <w:lang w:val="en-GB"/>
        </w:rPr>
        <w:t>s</w:t>
      </w:r>
      <w:r w:rsidRPr="00C22AC7">
        <w:rPr>
          <w:rFonts w:ascii="Arial" w:hAnsi="Arial" w:cs="Arial"/>
          <w:spacing w:val="-1"/>
          <w:lang w:val="en-GB"/>
        </w:rPr>
        <w:t>pon</w:t>
      </w:r>
      <w:r w:rsidRPr="00C22AC7">
        <w:rPr>
          <w:rFonts w:ascii="Arial" w:hAnsi="Arial" w:cs="Arial"/>
          <w:lang w:val="en-GB"/>
        </w:rPr>
        <w:t>s</w:t>
      </w:r>
      <w:r w:rsidRPr="00C22AC7">
        <w:rPr>
          <w:rFonts w:ascii="Arial" w:hAnsi="Arial" w:cs="Arial"/>
          <w:spacing w:val="-1"/>
          <w:lang w:val="en-GB"/>
        </w:rPr>
        <w:t>ibilit</w:t>
      </w:r>
      <w:r w:rsidRPr="00C22AC7">
        <w:rPr>
          <w:rFonts w:ascii="Arial" w:hAnsi="Arial" w:cs="Arial"/>
          <w:lang w:val="en-GB"/>
        </w:rPr>
        <w:t>y</w:t>
      </w:r>
      <w:r w:rsidRPr="00C22AC7">
        <w:rPr>
          <w:rFonts w:ascii="Arial" w:hAnsi="Arial" w:cs="Arial"/>
          <w:spacing w:val="-1"/>
          <w:lang w:val="en-GB"/>
        </w:rPr>
        <w:t xml:space="preserve"> </w:t>
      </w:r>
      <w:r w:rsidRPr="00C22AC7">
        <w:rPr>
          <w:rFonts w:ascii="Arial" w:hAnsi="Arial" w:cs="Arial"/>
          <w:spacing w:val="3"/>
          <w:lang w:val="en-GB"/>
        </w:rPr>
        <w:t>f</w:t>
      </w:r>
      <w:r w:rsidRPr="00C22AC7">
        <w:rPr>
          <w:rFonts w:ascii="Arial" w:hAnsi="Arial" w:cs="Arial"/>
          <w:spacing w:val="-3"/>
          <w:lang w:val="en-GB"/>
        </w:rPr>
        <w:t>o</w:t>
      </w:r>
      <w:r w:rsidRPr="00C22AC7">
        <w:rPr>
          <w:rFonts w:ascii="Arial" w:hAnsi="Arial" w:cs="Arial"/>
          <w:lang w:val="en-GB"/>
        </w:rPr>
        <w:t xml:space="preserve">r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3"/>
          <w:lang w:val="en-GB"/>
        </w:rPr>
        <w:t>S</w:t>
      </w:r>
      <w:r w:rsidRPr="00C22AC7">
        <w:rPr>
          <w:rFonts w:ascii="Arial" w:hAnsi="Arial" w:cs="Arial"/>
          <w:spacing w:val="1"/>
          <w:lang w:val="en-GB"/>
        </w:rPr>
        <w:t>IO</w:t>
      </w:r>
      <w:r w:rsidRPr="00C22AC7">
        <w:rPr>
          <w:rFonts w:ascii="Arial" w:hAnsi="Arial" w:cs="Arial"/>
          <w:spacing w:val="-1"/>
          <w:lang w:val="en-GB"/>
        </w:rPr>
        <w:t>PE</w:t>
      </w:r>
      <w:r w:rsidRPr="00C22AC7">
        <w:rPr>
          <w:rFonts w:ascii="Arial" w:hAnsi="Arial" w:cs="Arial"/>
          <w:lang w:val="en-GB"/>
        </w:rPr>
        <w:t xml:space="preserve">N </w:t>
      </w:r>
      <w:r w:rsidRPr="00C22AC7">
        <w:rPr>
          <w:rFonts w:ascii="Arial" w:hAnsi="Arial" w:cs="Arial"/>
          <w:spacing w:val="-1"/>
          <w:lang w:val="en-GB"/>
        </w:rPr>
        <w:t>A</w:t>
      </w:r>
      <w:r w:rsidRPr="00C22AC7">
        <w:rPr>
          <w:rFonts w:ascii="Arial" w:hAnsi="Arial" w:cs="Arial"/>
          <w:spacing w:val="-3"/>
          <w:lang w:val="en-GB"/>
        </w:rPr>
        <w:t>s</w:t>
      </w:r>
      <w:r w:rsidRPr="00C22AC7">
        <w:rPr>
          <w:rFonts w:ascii="Arial" w:hAnsi="Arial" w:cs="Arial"/>
          <w:lang w:val="en-GB"/>
        </w:rPr>
        <w:t>s</w:t>
      </w:r>
      <w:r w:rsidRPr="00C22AC7">
        <w:rPr>
          <w:rFonts w:ascii="Arial" w:hAnsi="Arial" w:cs="Arial"/>
          <w:spacing w:val="-1"/>
          <w:lang w:val="en-GB"/>
        </w:rPr>
        <w:t>o</w:t>
      </w:r>
      <w:r w:rsidRPr="00C22AC7">
        <w:rPr>
          <w:rFonts w:ascii="Arial" w:hAnsi="Arial" w:cs="Arial"/>
          <w:lang w:val="en-GB"/>
        </w:rPr>
        <w:t>c</w:t>
      </w:r>
      <w:r w:rsidRPr="00C22AC7">
        <w:rPr>
          <w:rFonts w:ascii="Arial" w:hAnsi="Arial" w:cs="Arial"/>
          <w:spacing w:val="-1"/>
          <w:lang w:val="en-GB"/>
        </w:rPr>
        <w:t>ia</w:t>
      </w:r>
      <w:r w:rsidRPr="00C22AC7">
        <w:rPr>
          <w:rFonts w:ascii="Arial" w:hAnsi="Arial" w:cs="Arial"/>
          <w:spacing w:val="1"/>
          <w:lang w:val="en-GB"/>
        </w:rPr>
        <w:t>t</w:t>
      </w:r>
      <w:r w:rsidRPr="00C22AC7">
        <w:rPr>
          <w:rFonts w:ascii="Arial" w:hAnsi="Arial" w:cs="Arial"/>
          <w:spacing w:val="-1"/>
          <w:lang w:val="en-GB"/>
        </w:rPr>
        <w:t>ion’</w:t>
      </w:r>
      <w:r w:rsidRPr="00C22AC7">
        <w:rPr>
          <w:rFonts w:ascii="Arial" w:hAnsi="Arial" w:cs="Arial"/>
          <w:lang w:val="en-GB"/>
        </w:rPr>
        <w:t>s</w:t>
      </w:r>
      <w:r w:rsidRPr="00C22AC7">
        <w:rPr>
          <w:rFonts w:ascii="Arial" w:hAnsi="Arial" w:cs="Arial"/>
          <w:spacing w:val="1"/>
          <w:lang w:val="en-GB"/>
        </w:rPr>
        <w:t xml:space="preserve"> </w:t>
      </w:r>
      <w:r w:rsidRPr="00C22AC7">
        <w:rPr>
          <w:rFonts w:ascii="Arial" w:hAnsi="Arial" w:cs="Arial"/>
          <w:spacing w:val="-4"/>
          <w:lang w:val="en-GB"/>
        </w:rPr>
        <w:t>w</w:t>
      </w:r>
      <w:r w:rsidRPr="00C22AC7">
        <w:rPr>
          <w:rFonts w:ascii="Arial" w:hAnsi="Arial" w:cs="Arial"/>
          <w:spacing w:val="-1"/>
          <w:lang w:val="en-GB"/>
        </w:rPr>
        <w:t>el</w:t>
      </w:r>
      <w:r w:rsidRPr="00C22AC7">
        <w:rPr>
          <w:rFonts w:ascii="Arial" w:hAnsi="Arial" w:cs="Arial"/>
          <w:spacing w:val="3"/>
          <w:lang w:val="en-GB"/>
        </w:rPr>
        <w:t>f</w:t>
      </w:r>
      <w:r w:rsidRPr="00C22AC7">
        <w:rPr>
          <w:rFonts w:ascii="Arial" w:hAnsi="Arial" w:cs="Arial"/>
          <w:spacing w:val="-1"/>
          <w:lang w:val="en-GB"/>
        </w:rPr>
        <w:t>a</w:t>
      </w:r>
      <w:r w:rsidRPr="00C22AC7">
        <w:rPr>
          <w:rFonts w:ascii="Arial" w:hAnsi="Arial" w:cs="Arial"/>
          <w:spacing w:val="1"/>
          <w:lang w:val="en-GB"/>
        </w:rPr>
        <w:t>r</w:t>
      </w:r>
      <w:r w:rsidRPr="00C22AC7">
        <w:rPr>
          <w:rFonts w:ascii="Arial" w:hAnsi="Arial" w:cs="Arial"/>
          <w:spacing w:val="-3"/>
          <w:lang w:val="en-GB"/>
        </w:rPr>
        <w:t>e</w:t>
      </w:r>
      <w:r w:rsidRPr="00C22AC7">
        <w:rPr>
          <w:rFonts w:ascii="Arial" w:hAnsi="Arial" w:cs="Arial"/>
          <w:lang w:val="en-GB"/>
        </w:rPr>
        <w:t>.</w:t>
      </w:r>
    </w:p>
    <w:p w14:paraId="563A824A" w14:textId="77777777" w:rsidR="00C22AC7" w:rsidRPr="00B84D9B" w:rsidRDefault="00D47A43" w:rsidP="00CA7EA8">
      <w:pPr>
        <w:pStyle w:val="Listenabsatz"/>
        <w:numPr>
          <w:ilvl w:val="0"/>
          <w:numId w:val="28"/>
        </w:numPr>
        <w:spacing w:after="0" w:line="360" w:lineRule="auto"/>
        <w:ind w:left="1587" w:hanging="113"/>
        <w:contextualSpacing w:val="0"/>
        <w:jc w:val="both"/>
        <w:rPr>
          <w:rFonts w:ascii="Arial" w:hAnsi="Arial" w:cs="Arial"/>
          <w:b/>
          <w:bCs/>
          <w:lang w:val="en-GB"/>
        </w:rPr>
      </w:pPr>
      <w:r w:rsidRPr="00C22AC7">
        <w:rPr>
          <w:rFonts w:ascii="Arial" w:hAnsi="Arial" w:cs="Arial"/>
          <w:spacing w:val="2"/>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18"/>
          <w:lang w:val="en-GB"/>
        </w:rPr>
        <w:t xml:space="preserve"> </w:t>
      </w:r>
      <w:r w:rsidRPr="00C22AC7">
        <w:rPr>
          <w:rFonts w:ascii="Arial" w:hAnsi="Arial" w:cs="Arial"/>
          <w:spacing w:val="-1"/>
          <w:lang w:val="en-GB"/>
        </w:rPr>
        <w:t>E</w:t>
      </w:r>
      <w:r w:rsidRPr="00C22AC7">
        <w:rPr>
          <w:rFonts w:ascii="Arial" w:hAnsi="Arial" w:cs="Arial"/>
          <w:spacing w:val="-3"/>
          <w:lang w:val="en-GB"/>
        </w:rPr>
        <w:t>x</w:t>
      </w:r>
      <w:r w:rsidRPr="00C22AC7">
        <w:rPr>
          <w:rFonts w:ascii="Arial" w:hAnsi="Arial" w:cs="Arial"/>
          <w:spacing w:val="-1"/>
          <w:lang w:val="en-GB"/>
        </w:rPr>
        <w:t>e</w:t>
      </w:r>
      <w:r w:rsidRPr="00C22AC7">
        <w:rPr>
          <w:rFonts w:ascii="Arial" w:hAnsi="Arial" w:cs="Arial"/>
          <w:lang w:val="en-GB"/>
        </w:rPr>
        <w:t>c</w:t>
      </w:r>
      <w:r w:rsidRPr="00C22AC7">
        <w:rPr>
          <w:rFonts w:ascii="Arial" w:hAnsi="Arial" w:cs="Arial"/>
          <w:spacing w:val="-1"/>
          <w:lang w:val="en-GB"/>
        </w:rPr>
        <w:t>u</w:t>
      </w:r>
      <w:r w:rsidRPr="00C22AC7">
        <w:rPr>
          <w:rFonts w:ascii="Arial" w:hAnsi="Arial" w:cs="Arial"/>
          <w:spacing w:val="1"/>
          <w:lang w:val="en-GB"/>
        </w:rPr>
        <w:t>t</w:t>
      </w:r>
      <w:r w:rsidRPr="00C22AC7">
        <w:rPr>
          <w:rFonts w:ascii="Arial" w:hAnsi="Arial" w:cs="Arial"/>
          <w:spacing w:val="-1"/>
          <w:lang w:val="en-GB"/>
        </w:rPr>
        <w:t>i</w:t>
      </w:r>
      <w:r w:rsidRPr="00C22AC7">
        <w:rPr>
          <w:rFonts w:ascii="Arial" w:hAnsi="Arial" w:cs="Arial"/>
          <w:spacing w:val="-3"/>
          <w:lang w:val="en-GB"/>
        </w:rPr>
        <w:t>v</w:t>
      </w:r>
      <w:r w:rsidRPr="00C22AC7">
        <w:rPr>
          <w:rFonts w:ascii="Arial" w:hAnsi="Arial" w:cs="Arial"/>
          <w:lang w:val="en-GB"/>
        </w:rPr>
        <w:t>e</w:t>
      </w:r>
      <w:r w:rsidRPr="00C22AC7">
        <w:rPr>
          <w:rFonts w:ascii="Arial" w:hAnsi="Arial" w:cs="Arial"/>
          <w:spacing w:val="18"/>
          <w:lang w:val="en-GB"/>
        </w:rPr>
        <w:t xml:space="preserve"> </w:t>
      </w:r>
      <w:r w:rsidRPr="00C22AC7">
        <w:rPr>
          <w:rFonts w:ascii="Arial" w:hAnsi="Arial" w:cs="Arial"/>
          <w:spacing w:val="-1"/>
          <w:lang w:val="en-GB"/>
        </w:rPr>
        <w:t>Co</w:t>
      </w:r>
      <w:r w:rsidRPr="00C22AC7">
        <w:rPr>
          <w:rFonts w:ascii="Arial" w:hAnsi="Arial" w:cs="Arial"/>
          <w:spacing w:val="-2"/>
          <w:lang w:val="en-GB"/>
        </w:rPr>
        <w:t>m</w:t>
      </w:r>
      <w:r w:rsidRPr="00C22AC7">
        <w:rPr>
          <w:rFonts w:ascii="Arial" w:hAnsi="Arial" w:cs="Arial"/>
          <w:spacing w:val="1"/>
          <w:lang w:val="en-GB"/>
        </w:rPr>
        <w:t>m</w:t>
      </w:r>
      <w:r w:rsidRPr="00C22AC7">
        <w:rPr>
          <w:rFonts w:ascii="Arial" w:hAnsi="Arial" w:cs="Arial"/>
          <w:spacing w:val="-1"/>
          <w:lang w:val="en-GB"/>
        </w:rPr>
        <w:t>i</w:t>
      </w:r>
      <w:r w:rsidRPr="00C22AC7">
        <w:rPr>
          <w:rFonts w:ascii="Arial" w:hAnsi="Arial" w:cs="Arial"/>
          <w:spacing w:val="1"/>
          <w:lang w:val="en-GB"/>
        </w:rPr>
        <w:t>tt</w:t>
      </w:r>
      <w:r w:rsidRPr="00C22AC7">
        <w:rPr>
          <w:rFonts w:ascii="Arial" w:hAnsi="Arial" w:cs="Arial"/>
          <w:spacing w:val="-3"/>
          <w:lang w:val="en-GB"/>
        </w:rPr>
        <w:t>e</w:t>
      </w:r>
      <w:r w:rsidRPr="00C22AC7">
        <w:rPr>
          <w:rFonts w:ascii="Arial" w:hAnsi="Arial" w:cs="Arial"/>
          <w:lang w:val="en-GB"/>
        </w:rPr>
        <w:t>e</w:t>
      </w:r>
      <w:r w:rsidRPr="00C22AC7">
        <w:rPr>
          <w:rFonts w:ascii="Arial" w:hAnsi="Arial" w:cs="Arial"/>
          <w:spacing w:val="18"/>
          <w:lang w:val="en-GB"/>
        </w:rPr>
        <w:t xml:space="preserve"> </w:t>
      </w:r>
      <w:r w:rsidRPr="00C22AC7">
        <w:rPr>
          <w:rFonts w:ascii="Arial" w:hAnsi="Arial" w:cs="Arial"/>
          <w:spacing w:val="-1"/>
          <w:lang w:val="en-GB"/>
        </w:rPr>
        <w:t>i</w:t>
      </w:r>
      <w:r w:rsidRPr="00C22AC7">
        <w:rPr>
          <w:rFonts w:ascii="Arial" w:hAnsi="Arial" w:cs="Arial"/>
          <w:lang w:val="en-GB"/>
        </w:rPr>
        <w:t>s</w:t>
      </w:r>
      <w:r w:rsidRPr="00C22AC7">
        <w:rPr>
          <w:rFonts w:ascii="Arial" w:hAnsi="Arial" w:cs="Arial"/>
          <w:spacing w:val="18"/>
          <w:lang w:val="en-GB"/>
        </w:rPr>
        <w:t xml:space="preserve"> </w:t>
      </w:r>
      <w:r w:rsidRPr="00C22AC7">
        <w:rPr>
          <w:rFonts w:ascii="Arial" w:hAnsi="Arial" w:cs="Arial"/>
          <w:spacing w:val="1"/>
          <w:lang w:val="en-GB"/>
        </w:rPr>
        <w:t>r</w:t>
      </w:r>
      <w:r w:rsidRPr="00C22AC7">
        <w:rPr>
          <w:rFonts w:ascii="Arial" w:hAnsi="Arial" w:cs="Arial"/>
          <w:spacing w:val="-3"/>
          <w:lang w:val="en-GB"/>
        </w:rPr>
        <w:t>e</w:t>
      </w:r>
      <w:r w:rsidRPr="00C22AC7">
        <w:rPr>
          <w:rFonts w:ascii="Arial" w:hAnsi="Arial" w:cs="Arial"/>
          <w:spacing w:val="2"/>
          <w:lang w:val="en-GB"/>
        </w:rPr>
        <w:t>q</w:t>
      </w:r>
      <w:r w:rsidRPr="00C22AC7">
        <w:rPr>
          <w:rFonts w:ascii="Arial" w:hAnsi="Arial" w:cs="Arial"/>
          <w:spacing w:val="-1"/>
          <w:lang w:val="en-GB"/>
        </w:rPr>
        <w:t>ui</w:t>
      </w:r>
      <w:r w:rsidRPr="00C22AC7">
        <w:rPr>
          <w:rFonts w:ascii="Arial" w:hAnsi="Arial" w:cs="Arial"/>
          <w:spacing w:val="1"/>
          <w:lang w:val="en-GB"/>
        </w:rPr>
        <w:t>r</w:t>
      </w:r>
      <w:r w:rsidRPr="00C22AC7">
        <w:rPr>
          <w:rFonts w:ascii="Arial" w:hAnsi="Arial" w:cs="Arial"/>
          <w:spacing w:val="-1"/>
          <w:lang w:val="en-GB"/>
        </w:rPr>
        <w:t>e</w:t>
      </w:r>
      <w:r w:rsidRPr="00C22AC7">
        <w:rPr>
          <w:rFonts w:ascii="Arial" w:hAnsi="Arial" w:cs="Arial"/>
          <w:lang w:val="en-GB"/>
        </w:rPr>
        <w:t>d</w:t>
      </w:r>
      <w:r w:rsidRPr="00C22AC7">
        <w:rPr>
          <w:rFonts w:ascii="Arial" w:hAnsi="Arial" w:cs="Arial"/>
          <w:spacing w:val="15"/>
          <w:lang w:val="en-GB"/>
        </w:rPr>
        <w:t xml:space="preserve"> </w:t>
      </w:r>
      <w:r w:rsidRPr="00C22AC7">
        <w:rPr>
          <w:rFonts w:ascii="Arial" w:hAnsi="Arial" w:cs="Arial"/>
          <w:spacing w:val="1"/>
          <w:lang w:val="en-GB"/>
        </w:rPr>
        <w:t>t</w:t>
      </w:r>
      <w:r w:rsidRPr="00C22AC7">
        <w:rPr>
          <w:rFonts w:ascii="Arial" w:hAnsi="Arial" w:cs="Arial"/>
          <w:lang w:val="en-GB"/>
        </w:rPr>
        <w:t>o</w:t>
      </w:r>
      <w:r w:rsidRPr="00C22AC7">
        <w:rPr>
          <w:rFonts w:ascii="Arial" w:hAnsi="Arial" w:cs="Arial"/>
          <w:spacing w:val="15"/>
          <w:lang w:val="en-GB"/>
        </w:rPr>
        <w:t xml:space="preserve"> </w:t>
      </w:r>
      <w:r w:rsidRPr="00C22AC7">
        <w:rPr>
          <w:rFonts w:ascii="Arial" w:hAnsi="Arial" w:cs="Arial"/>
          <w:spacing w:val="-1"/>
          <w:lang w:val="en-GB"/>
        </w:rPr>
        <w:t>e</w:t>
      </w:r>
      <w:r w:rsidRPr="00C22AC7">
        <w:rPr>
          <w:rFonts w:ascii="Arial" w:hAnsi="Arial" w:cs="Arial"/>
          <w:spacing w:val="-3"/>
          <w:lang w:val="en-GB"/>
        </w:rPr>
        <w:t>x</w:t>
      </w:r>
      <w:r w:rsidRPr="00C22AC7">
        <w:rPr>
          <w:rFonts w:ascii="Arial" w:hAnsi="Arial" w:cs="Arial"/>
          <w:spacing w:val="-1"/>
          <w:lang w:val="en-GB"/>
        </w:rPr>
        <w:t>e</w:t>
      </w:r>
      <w:r w:rsidRPr="00C22AC7">
        <w:rPr>
          <w:rFonts w:ascii="Arial" w:hAnsi="Arial" w:cs="Arial"/>
          <w:lang w:val="en-GB"/>
        </w:rPr>
        <w:t>c</w:t>
      </w:r>
      <w:r w:rsidRPr="00C22AC7">
        <w:rPr>
          <w:rFonts w:ascii="Arial" w:hAnsi="Arial" w:cs="Arial"/>
          <w:spacing w:val="-1"/>
          <w:lang w:val="en-GB"/>
        </w:rPr>
        <w:t>u</w:t>
      </w:r>
      <w:r w:rsidRPr="00C22AC7">
        <w:rPr>
          <w:rFonts w:ascii="Arial" w:hAnsi="Arial" w:cs="Arial"/>
          <w:spacing w:val="1"/>
          <w:lang w:val="en-GB"/>
        </w:rPr>
        <w:t>t</w:t>
      </w:r>
      <w:r w:rsidRPr="00C22AC7">
        <w:rPr>
          <w:rFonts w:ascii="Arial" w:hAnsi="Arial" w:cs="Arial"/>
          <w:lang w:val="en-GB"/>
        </w:rPr>
        <w:t>e</w:t>
      </w:r>
      <w:r w:rsidRPr="00C22AC7">
        <w:rPr>
          <w:rFonts w:ascii="Arial" w:hAnsi="Arial" w:cs="Arial"/>
          <w:spacing w:val="15"/>
          <w:lang w:val="en-GB"/>
        </w:rPr>
        <w:t xml:space="preserve"> </w:t>
      </w:r>
      <w:r w:rsidRPr="00C22AC7">
        <w:rPr>
          <w:rFonts w:ascii="Arial" w:hAnsi="Arial" w:cs="Arial"/>
          <w:spacing w:val="-1"/>
          <w:lang w:val="en-GB"/>
        </w:rPr>
        <w:t>de</w:t>
      </w:r>
      <w:r w:rsidRPr="00C22AC7">
        <w:rPr>
          <w:rFonts w:ascii="Arial" w:hAnsi="Arial" w:cs="Arial"/>
          <w:lang w:val="en-GB"/>
        </w:rPr>
        <w:t>c</w:t>
      </w:r>
      <w:r w:rsidRPr="00C22AC7">
        <w:rPr>
          <w:rFonts w:ascii="Arial" w:hAnsi="Arial" w:cs="Arial"/>
          <w:spacing w:val="-1"/>
          <w:lang w:val="en-GB"/>
        </w:rPr>
        <w:t>i</w:t>
      </w:r>
      <w:r w:rsidRPr="00C22AC7">
        <w:rPr>
          <w:rFonts w:ascii="Arial" w:hAnsi="Arial" w:cs="Arial"/>
          <w:lang w:val="en-GB"/>
        </w:rPr>
        <w:t>s</w:t>
      </w:r>
      <w:r w:rsidRPr="00C22AC7">
        <w:rPr>
          <w:rFonts w:ascii="Arial" w:hAnsi="Arial" w:cs="Arial"/>
          <w:spacing w:val="-1"/>
          <w:lang w:val="en-GB"/>
        </w:rPr>
        <w:t>ion</w:t>
      </w:r>
      <w:r w:rsidRPr="00C22AC7">
        <w:rPr>
          <w:rFonts w:ascii="Arial" w:hAnsi="Arial" w:cs="Arial"/>
          <w:lang w:val="en-GB"/>
        </w:rPr>
        <w:t>s</w:t>
      </w:r>
      <w:r w:rsidRPr="00C22AC7">
        <w:rPr>
          <w:rFonts w:ascii="Arial" w:hAnsi="Arial" w:cs="Arial"/>
          <w:spacing w:val="18"/>
          <w:lang w:val="en-GB"/>
        </w:rPr>
        <w:t xml:space="preserve"> </w:t>
      </w:r>
      <w:r w:rsidRPr="00C22AC7">
        <w:rPr>
          <w:rFonts w:ascii="Arial" w:hAnsi="Arial" w:cs="Arial"/>
          <w:spacing w:val="1"/>
          <w:lang w:val="en-GB"/>
        </w:rPr>
        <w:t>t</w:t>
      </w:r>
      <w:r w:rsidRPr="00C22AC7">
        <w:rPr>
          <w:rFonts w:ascii="Arial" w:hAnsi="Arial" w:cs="Arial"/>
          <w:spacing w:val="-3"/>
          <w:lang w:val="en-GB"/>
        </w:rPr>
        <w:t>a</w:t>
      </w:r>
      <w:r w:rsidRPr="00C22AC7">
        <w:rPr>
          <w:rFonts w:ascii="Arial" w:hAnsi="Arial" w:cs="Arial"/>
          <w:spacing w:val="2"/>
          <w:lang w:val="en-GB"/>
        </w:rPr>
        <w:t>k</w:t>
      </w:r>
      <w:r w:rsidRPr="00C22AC7">
        <w:rPr>
          <w:rFonts w:ascii="Arial" w:hAnsi="Arial" w:cs="Arial"/>
          <w:spacing w:val="-1"/>
          <w:lang w:val="en-GB"/>
        </w:rPr>
        <w:t>e</w:t>
      </w:r>
      <w:r w:rsidRPr="00C22AC7">
        <w:rPr>
          <w:rFonts w:ascii="Arial" w:hAnsi="Arial" w:cs="Arial"/>
          <w:lang w:val="en-GB"/>
        </w:rPr>
        <w:t>n</w:t>
      </w:r>
      <w:r w:rsidRPr="00C22AC7">
        <w:rPr>
          <w:rFonts w:ascii="Arial" w:hAnsi="Arial" w:cs="Arial"/>
          <w:spacing w:val="18"/>
          <w:lang w:val="en-GB"/>
        </w:rPr>
        <w:t xml:space="preserve"> </w:t>
      </w:r>
      <w:r w:rsidRPr="00C22AC7">
        <w:rPr>
          <w:rFonts w:ascii="Arial" w:hAnsi="Arial" w:cs="Arial"/>
          <w:spacing w:val="-1"/>
          <w:lang w:val="en-GB"/>
        </w:rPr>
        <w:t>d</w:t>
      </w:r>
      <w:r w:rsidRPr="00C22AC7">
        <w:rPr>
          <w:rFonts w:ascii="Arial" w:hAnsi="Arial" w:cs="Arial"/>
          <w:spacing w:val="-3"/>
          <w:lang w:val="en-GB"/>
        </w:rPr>
        <w:t>u</w:t>
      </w:r>
      <w:r w:rsidRPr="00C22AC7">
        <w:rPr>
          <w:rFonts w:ascii="Arial" w:hAnsi="Arial" w:cs="Arial"/>
          <w:spacing w:val="1"/>
          <w:lang w:val="en-GB"/>
        </w:rPr>
        <w:t>r</w:t>
      </w:r>
      <w:r w:rsidRPr="00C22AC7">
        <w:rPr>
          <w:rFonts w:ascii="Arial" w:hAnsi="Arial" w:cs="Arial"/>
          <w:spacing w:val="-1"/>
          <w:lang w:val="en-GB"/>
        </w:rPr>
        <w:t>i</w:t>
      </w:r>
      <w:r w:rsidRPr="00C22AC7">
        <w:rPr>
          <w:rFonts w:ascii="Arial" w:hAnsi="Arial" w:cs="Arial"/>
          <w:spacing w:val="-3"/>
          <w:lang w:val="en-GB"/>
        </w:rPr>
        <w:t>n</w:t>
      </w:r>
      <w:r w:rsidRPr="00C22AC7">
        <w:rPr>
          <w:rFonts w:ascii="Arial" w:hAnsi="Arial" w:cs="Arial"/>
          <w:lang w:val="en-GB"/>
        </w:rPr>
        <w:t>g</w:t>
      </w:r>
      <w:r w:rsidRPr="00C22AC7">
        <w:rPr>
          <w:rFonts w:ascii="Arial" w:hAnsi="Arial" w:cs="Arial"/>
          <w:spacing w:val="18"/>
          <w:lang w:val="en-GB"/>
        </w:rPr>
        <w:t xml:space="preserve"> </w:t>
      </w:r>
      <w:r w:rsidRPr="00C22AC7">
        <w:rPr>
          <w:rFonts w:ascii="Arial" w:hAnsi="Arial" w:cs="Arial"/>
          <w:spacing w:val="-1"/>
          <w:lang w:val="en-GB"/>
        </w:rPr>
        <w:t>th</w:t>
      </w:r>
      <w:r w:rsidRPr="00C22AC7">
        <w:rPr>
          <w:rFonts w:ascii="Arial" w:hAnsi="Arial" w:cs="Arial"/>
          <w:lang w:val="en-GB"/>
        </w:rPr>
        <w:t>e</w:t>
      </w:r>
      <w:r w:rsidRPr="00C22AC7">
        <w:rPr>
          <w:rFonts w:ascii="Arial" w:hAnsi="Arial" w:cs="Arial"/>
          <w:spacing w:val="18"/>
          <w:lang w:val="en-GB"/>
        </w:rPr>
        <w:t xml:space="preserve"> </w:t>
      </w:r>
      <w:r w:rsidRPr="00C22AC7">
        <w:rPr>
          <w:rFonts w:ascii="Arial" w:hAnsi="Arial" w:cs="Arial"/>
          <w:spacing w:val="-1"/>
          <w:lang w:val="en-GB"/>
        </w:rPr>
        <w:t>A</w:t>
      </w:r>
      <w:r w:rsidRPr="00C22AC7">
        <w:rPr>
          <w:rFonts w:ascii="Arial" w:hAnsi="Arial" w:cs="Arial"/>
          <w:spacing w:val="1"/>
          <w:lang w:val="en-GB"/>
        </w:rPr>
        <w:t>G</w:t>
      </w:r>
      <w:r w:rsidRPr="00C22AC7">
        <w:rPr>
          <w:rFonts w:ascii="Arial" w:hAnsi="Arial" w:cs="Arial"/>
          <w:lang w:val="en-GB"/>
        </w:rPr>
        <w:t>M</w:t>
      </w:r>
      <w:r w:rsidRPr="00C22AC7">
        <w:rPr>
          <w:rFonts w:ascii="Arial" w:hAnsi="Arial" w:cs="Arial"/>
          <w:spacing w:val="14"/>
          <w:lang w:val="en-GB"/>
        </w:rPr>
        <w:t xml:space="preserve"> </w:t>
      </w:r>
      <w:r w:rsidRPr="00C22AC7">
        <w:rPr>
          <w:rFonts w:ascii="Arial" w:hAnsi="Arial" w:cs="Arial"/>
          <w:spacing w:val="-1"/>
          <w:lang w:val="en-GB"/>
        </w:rPr>
        <w:t>b</w:t>
      </w:r>
      <w:r w:rsidRPr="00C22AC7">
        <w:rPr>
          <w:rFonts w:ascii="Arial" w:hAnsi="Arial" w:cs="Arial"/>
          <w:lang w:val="en-GB"/>
        </w:rPr>
        <w:t xml:space="preserve">y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2"/>
          <w:lang w:val="en-GB"/>
        </w:rPr>
        <w:t xml:space="preserve"> </w:t>
      </w:r>
      <w:r w:rsidRPr="00C22AC7">
        <w:rPr>
          <w:rFonts w:ascii="Arial" w:hAnsi="Arial" w:cs="Arial"/>
          <w:spacing w:val="1"/>
          <w:lang w:val="en-GB"/>
        </w:rPr>
        <w:t>G</w:t>
      </w:r>
      <w:r w:rsidRPr="00C22AC7">
        <w:rPr>
          <w:rFonts w:ascii="Arial" w:hAnsi="Arial" w:cs="Arial"/>
          <w:spacing w:val="-1"/>
          <w:lang w:val="en-GB"/>
        </w:rPr>
        <w:t>ene</w:t>
      </w:r>
      <w:r w:rsidRPr="00C22AC7">
        <w:rPr>
          <w:rFonts w:ascii="Arial" w:hAnsi="Arial" w:cs="Arial"/>
          <w:spacing w:val="1"/>
          <w:lang w:val="en-GB"/>
        </w:rPr>
        <w:t>r</w:t>
      </w:r>
      <w:r w:rsidRPr="00C22AC7">
        <w:rPr>
          <w:rFonts w:ascii="Arial" w:hAnsi="Arial" w:cs="Arial"/>
          <w:spacing w:val="-1"/>
          <w:lang w:val="en-GB"/>
        </w:rPr>
        <w:t>a</w:t>
      </w:r>
      <w:r w:rsidRPr="00C22AC7">
        <w:rPr>
          <w:rFonts w:ascii="Arial" w:hAnsi="Arial" w:cs="Arial"/>
          <w:lang w:val="en-GB"/>
        </w:rPr>
        <w:t xml:space="preserve">l </w:t>
      </w:r>
      <w:r w:rsidRPr="00C22AC7">
        <w:rPr>
          <w:rFonts w:ascii="Arial" w:hAnsi="Arial" w:cs="Arial"/>
          <w:spacing w:val="-1"/>
          <w:lang w:val="en-GB"/>
        </w:rPr>
        <w:t>A</w:t>
      </w:r>
      <w:r w:rsidRPr="00C22AC7">
        <w:rPr>
          <w:rFonts w:ascii="Arial" w:hAnsi="Arial" w:cs="Arial"/>
          <w:spacing w:val="-3"/>
          <w:lang w:val="en-GB"/>
        </w:rPr>
        <w:t>s</w:t>
      </w:r>
      <w:r w:rsidRPr="00C22AC7">
        <w:rPr>
          <w:rFonts w:ascii="Arial" w:hAnsi="Arial" w:cs="Arial"/>
          <w:lang w:val="en-GB"/>
        </w:rPr>
        <w:t>s</w:t>
      </w:r>
      <w:r w:rsidRPr="00C22AC7">
        <w:rPr>
          <w:rFonts w:ascii="Arial" w:hAnsi="Arial" w:cs="Arial"/>
          <w:spacing w:val="-1"/>
          <w:lang w:val="en-GB"/>
        </w:rPr>
        <w:t>e</w:t>
      </w:r>
      <w:r w:rsidRPr="00C22AC7">
        <w:rPr>
          <w:rFonts w:ascii="Arial" w:hAnsi="Arial" w:cs="Arial"/>
          <w:spacing w:val="1"/>
          <w:lang w:val="en-GB"/>
        </w:rPr>
        <w:t>m</w:t>
      </w:r>
      <w:r w:rsidRPr="00C22AC7">
        <w:rPr>
          <w:rFonts w:ascii="Arial" w:hAnsi="Arial" w:cs="Arial"/>
          <w:spacing w:val="-1"/>
          <w:lang w:val="en-GB"/>
        </w:rPr>
        <w:t>bl</w:t>
      </w:r>
      <w:r w:rsidRPr="00C22AC7">
        <w:rPr>
          <w:rFonts w:ascii="Arial" w:hAnsi="Arial" w:cs="Arial"/>
          <w:lang w:val="en-GB"/>
        </w:rPr>
        <w:t>y</w:t>
      </w:r>
      <w:r w:rsidRPr="00C22AC7">
        <w:rPr>
          <w:rFonts w:ascii="Arial" w:hAnsi="Arial" w:cs="Arial"/>
          <w:spacing w:val="-1"/>
          <w:lang w:val="en-GB"/>
        </w:rPr>
        <w:t xml:space="preserve"> o</w:t>
      </w:r>
      <w:r w:rsidRPr="00C22AC7">
        <w:rPr>
          <w:rFonts w:ascii="Arial" w:hAnsi="Arial" w:cs="Arial"/>
          <w:lang w:val="en-GB"/>
        </w:rPr>
        <w:t xml:space="preserve">r </w:t>
      </w:r>
      <w:r w:rsidRPr="00C22AC7">
        <w:rPr>
          <w:rFonts w:ascii="Arial" w:hAnsi="Arial" w:cs="Arial"/>
          <w:spacing w:val="-1"/>
          <w:lang w:val="en-GB"/>
        </w:rPr>
        <w:t>a</w:t>
      </w:r>
      <w:r w:rsidRPr="00C22AC7">
        <w:rPr>
          <w:rFonts w:ascii="Arial" w:hAnsi="Arial" w:cs="Arial"/>
          <w:lang w:val="en-GB"/>
        </w:rPr>
        <w:t xml:space="preserve">t </w:t>
      </w:r>
      <w:r w:rsidRPr="00C22AC7">
        <w:rPr>
          <w:rFonts w:ascii="Arial" w:hAnsi="Arial" w:cs="Arial"/>
          <w:spacing w:val="-1"/>
          <w:lang w:val="en-GB"/>
        </w:rPr>
        <w:t>Boa</w:t>
      </w:r>
      <w:r w:rsidRPr="00C22AC7">
        <w:rPr>
          <w:rFonts w:ascii="Arial" w:hAnsi="Arial" w:cs="Arial"/>
          <w:spacing w:val="1"/>
          <w:lang w:val="en-GB"/>
        </w:rPr>
        <w:t>r</w:t>
      </w:r>
      <w:r w:rsidRPr="00C22AC7">
        <w:rPr>
          <w:rFonts w:ascii="Arial" w:hAnsi="Arial" w:cs="Arial"/>
          <w:lang w:val="en-GB"/>
        </w:rPr>
        <w:t>d</w:t>
      </w:r>
      <w:r w:rsidRPr="00C22AC7">
        <w:rPr>
          <w:rFonts w:ascii="Arial" w:hAnsi="Arial" w:cs="Arial"/>
          <w:spacing w:val="-2"/>
          <w:lang w:val="en-GB"/>
        </w:rPr>
        <w:t xml:space="preserve"> </w:t>
      </w:r>
      <w:r w:rsidRPr="00C22AC7">
        <w:rPr>
          <w:rFonts w:ascii="Arial" w:hAnsi="Arial" w:cs="Arial"/>
          <w:spacing w:val="1"/>
          <w:lang w:val="en-GB"/>
        </w:rPr>
        <w:t>m</w:t>
      </w:r>
      <w:r w:rsidRPr="00C22AC7">
        <w:rPr>
          <w:rFonts w:ascii="Arial" w:hAnsi="Arial" w:cs="Arial"/>
          <w:spacing w:val="-1"/>
          <w:lang w:val="en-GB"/>
        </w:rPr>
        <w:t>e</w:t>
      </w:r>
      <w:r w:rsidRPr="00C22AC7">
        <w:rPr>
          <w:rFonts w:ascii="Arial" w:hAnsi="Arial" w:cs="Arial"/>
          <w:spacing w:val="-3"/>
          <w:lang w:val="en-GB"/>
        </w:rPr>
        <w:t>e</w:t>
      </w:r>
      <w:r w:rsidRPr="00C22AC7">
        <w:rPr>
          <w:rFonts w:ascii="Arial" w:hAnsi="Arial" w:cs="Arial"/>
          <w:spacing w:val="1"/>
          <w:lang w:val="en-GB"/>
        </w:rPr>
        <w:t>t</w:t>
      </w:r>
      <w:r w:rsidRPr="00C22AC7">
        <w:rPr>
          <w:rFonts w:ascii="Arial" w:hAnsi="Arial" w:cs="Arial"/>
          <w:spacing w:val="-1"/>
          <w:lang w:val="en-GB"/>
        </w:rPr>
        <w:t>ing</w:t>
      </w:r>
      <w:r w:rsidRPr="00C22AC7">
        <w:rPr>
          <w:rFonts w:ascii="Arial" w:hAnsi="Arial" w:cs="Arial"/>
          <w:lang w:val="en-GB"/>
        </w:rPr>
        <w:t>s</w:t>
      </w:r>
      <w:r w:rsidRPr="00C22AC7">
        <w:rPr>
          <w:rFonts w:ascii="Arial" w:hAnsi="Arial" w:cs="Arial"/>
          <w:spacing w:val="1"/>
          <w:lang w:val="en-GB"/>
        </w:rPr>
        <w:t xml:space="preserve"> </w:t>
      </w:r>
      <w:r w:rsidRPr="00C22AC7">
        <w:rPr>
          <w:rFonts w:ascii="Arial" w:hAnsi="Arial" w:cs="Arial"/>
          <w:spacing w:val="-1"/>
          <w:lang w:val="en-GB"/>
        </w:rPr>
        <w:t>b</w:t>
      </w:r>
      <w:r w:rsidRPr="00C22AC7">
        <w:rPr>
          <w:rFonts w:ascii="Arial" w:hAnsi="Arial" w:cs="Arial"/>
          <w:lang w:val="en-GB"/>
        </w:rPr>
        <w:t>y</w:t>
      </w:r>
      <w:r w:rsidRPr="00C22AC7">
        <w:rPr>
          <w:rFonts w:ascii="Arial" w:hAnsi="Arial" w:cs="Arial"/>
          <w:spacing w:val="-1"/>
          <w:lang w:val="en-GB"/>
        </w:rPr>
        <w:t xml:space="preserve"> </w:t>
      </w:r>
      <w:r w:rsidRPr="00C22AC7">
        <w:rPr>
          <w:rFonts w:ascii="Arial" w:hAnsi="Arial" w:cs="Arial"/>
          <w:spacing w:val="1"/>
          <w:lang w:val="en-GB"/>
        </w:rPr>
        <w:t>t</w:t>
      </w:r>
      <w:r w:rsidRPr="00C22AC7">
        <w:rPr>
          <w:rFonts w:ascii="Arial" w:hAnsi="Arial" w:cs="Arial"/>
          <w:spacing w:val="-3"/>
          <w:lang w:val="en-GB"/>
        </w:rPr>
        <w:t>h</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Boa</w:t>
      </w:r>
      <w:r w:rsidRPr="00C22AC7">
        <w:rPr>
          <w:rFonts w:ascii="Arial" w:hAnsi="Arial" w:cs="Arial"/>
          <w:spacing w:val="1"/>
          <w:lang w:val="en-GB"/>
        </w:rPr>
        <w:t>r</w:t>
      </w:r>
      <w:r w:rsidRPr="00C22AC7">
        <w:rPr>
          <w:rFonts w:ascii="Arial" w:hAnsi="Arial" w:cs="Arial"/>
          <w:spacing w:val="-1"/>
          <w:lang w:val="en-GB"/>
        </w:rPr>
        <w:t>d</w:t>
      </w:r>
      <w:r w:rsidRPr="00C22AC7">
        <w:rPr>
          <w:rFonts w:ascii="Arial" w:hAnsi="Arial" w:cs="Arial"/>
          <w:lang w:val="en-GB"/>
        </w:rPr>
        <w:t>.</w:t>
      </w:r>
    </w:p>
    <w:p w14:paraId="1DA543D3" w14:textId="77777777" w:rsidR="00C22AC7" w:rsidRPr="00B84D9B" w:rsidRDefault="00D47A43" w:rsidP="00CA7EA8">
      <w:pPr>
        <w:pStyle w:val="Listenabsatz"/>
        <w:numPr>
          <w:ilvl w:val="0"/>
          <w:numId w:val="28"/>
        </w:numPr>
        <w:spacing w:after="0" w:line="360" w:lineRule="auto"/>
        <w:ind w:left="1587" w:hanging="113"/>
        <w:contextualSpacing w:val="0"/>
        <w:jc w:val="both"/>
        <w:rPr>
          <w:rFonts w:ascii="Arial" w:hAnsi="Arial" w:cs="Arial"/>
          <w:b/>
          <w:bCs/>
          <w:lang w:val="en-GB"/>
        </w:rPr>
      </w:pPr>
      <w:r w:rsidRPr="00C22AC7">
        <w:rPr>
          <w:rFonts w:ascii="Arial" w:hAnsi="Arial" w:cs="Arial"/>
          <w:spacing w:val="2"/>
          <w:lang w:val="en-GB"/>
        </w:rPr>
        <w:t>T</w:t>
      </w:r>
      <w:r w:rsidRPr="00C22AC7">
        <w:rPr>
          <w:rFonts w:ascii="Arial" w:hAnsi="Arial" w:cs="Arial"/>
          <w:spacing w:val="-1"/>
          <w:lang w:val="en-GB"/>
        </w:rPr>
        <w:t>h</w:t>
      </w:r>
      <w:r w:rsidRPr="00C22AC7">
        <w:rPr>
          <w:rFonts w:ascii="Arial" w:hAnsi="Arial" w:cs="Arial"/>
          <w:lang w:val="en-GB"/>
        </w:rPr>
        <w:t xml:space="preserve">e </w:t>
      </w:r>
      <w:r w:rsidRPr="00C22AC7">
        <w:rPr>
          <w:rFonts w:ascii="Arial" w:hAnsi="Arial" w:cs="Arial"/>
          <w:spacing w:val="-1"/>
          <w:lang w:val="en-GB"/>
        </w:rPr>
        <w:t>E</w:t>
      </w:r>
      <w:r w:rsidRPr="00C22AC7">
        <w:rPr>
          <w:rFonts w:ascii="Arial" w:hAnsi="Arial" w:cs="Arial"/>
          <w:spacing w:val="-3"/>
          <w:lang w:val="en-GB"/>
        </w:rPr>
        <w:t>x</w:t>
      </w:r>
      <w:r w:rsidRPr="00C22AC7">
        <w:rPr>
          <w:rFonts w:ascii="Arial" w:hAnsi="Arial" w:cs="Arial"/>
          <w:spacing w:val="-1"/>
          <w:lang w:val="en-GB"/>
        </w:rPr>
        <w:t>e</w:t>
      </w:r>
      <w:r w:rsidRPr="00C22AC7">
        <w:rPr>
          <w:rFonts w:ascii="Arial" w:hAnsi="Arial" w:cs="Arial"/>
          <w:lang w:val="en-GB"/>
        </w:rPr>
        <w:t>c</w:t>
      </w:r>
      <w:r w:rsidRPr="00C22AC7">
        <w:rPr>
          <w:rFonts w:ascii="Arial" w:hAnsi="Arial" w:cs="Arial"/>
          <w:spacing w:val="-1"/>
          <w:lang w:val="en-GB"/>
        </w:rPr>
        <w:t>u</w:t>
      </w:r>
      <w:r w:rsidRPr="00C22AC7">
        <w:rPr>
          <w:rFonts w:ascii="Arial" w:hAnsi="Arial" w:cs="Arial"/>
          <w:spacing w:val="1"/>
          <w:lang w:val="en-GB"/>
        </w:rPr>
        <w:t>t</w:t>
      </w:r>
      <w:r w:rsidRPr="00C22AC7">
        <w:rPr>
          <w:rFonts w:ascii="Arial" w:hAnsi="Arial" w:cs="Arial"/>
          <w:spacing w:val="-1"/>
          <w:lang w:val="en-GB"/>
        </w:rPr>
        <w:t>i</w:t>
      </w:r>
      <w:r w:rsidRPr="00C22AC7">
        <w:rPr>
          <w:rFonts w:ascii="Arial" w:hAnsi="Arial" w:cs="Arial"/>
          <w:spacing w:val="-3"/>
          <w:lang w:val="en-GB"/>
        </w:rPr>
        <w:t>v</w:t>
      </w:r>
      <w:r w:rsidRPr="00C22AC7">
        <w:rPr>
          <w:rFonts w:ascii="Arial" w:hAnsi="Arial" w:cs="Arial"/>
          <w:lang w:val="en-GB"/>
        </w:rPr>
        <w:t xml:space="preserve">e </w:t>
      </w:r>
      <w:r w:rsidRPr="00C22AC7">
        <w:rPr>
          <w:rFonts w:ascii="Arial" w:hAnsi="Arial" w:cs="Arial"/>
          <w:spacing w:val="-1"/>
          <w:lang w:val="en-GB"/>
        </w:rPr>
        <w:t>Co</w:t>
      </w:r>
      <w:r w:rsidRPr="00C22AC7">
        <w:rPr>
          <w:rFonts w:ascii="Arial" w:hAnsi="Arial" w:cs="Arial"/>
          <w:spacing w:val="1"/>
          <w:lang w:val="en-GB"/>
        </w:rPr>
        <w:t>mm</w:t>
      </w:r>
      <w:r w:rsidRPr="00C22AC7">
        <w:rPr>
          <w:rFonts w:ascii="Arial" w:hAnsi="Arial" w:cs="Arial"/>
          <w:spacing w:val="-1"/>
          <w:lang w:val="en-GB"/>
        </w:rPr>
        <w:t>i</w:t>
      </w:r>
      <w:r w:rsidRPr="00C22AC7">
        <w:rPr>
          <w:rFonts w:ascii="Arial" w:hAnsi="Arial" w:cs="Arial"/>
          <w:spacing w:val="1"/>
          <w:lang w:val="en-GB"/>
        </w:rPr>
        <w:t>t</w:t>
      </w:r>
      <w:r w:rsidRPr="00C22AC7">
        <w:rPr>
          <w:rFonts w:ascii="Arial" w:hAnsi="Arial" w:cs="Arial"/>
          <w:spacing w:val="-1"/>
          <w:lang w:val="en-GB"/>
        </w:rPr>
        <w:t>te</w:t>
      </w:r>
      <w:r w:rsidRPr="00C22AC7">
        <w:rPr>
          <w:rFonts w:ascii="Arial" w:hAnsi="Arial" w:cs="Arial"/>
          <w:lang w:val="en-GB"/>
        </w:rPr>
        <w:t xml:space="preserve">e </w:t>
      </w:r>
      <w:r w:rsidRPr="00C22AC7">
        <w:rPr>
          <w:rFonts w:ascii="Arial" w:hAnsi="Arial" w:cs="Arial"/>
          <w:spacing w:val="-1"/>
          <w:lang w:val="en-GB"/>
        </w:rPr>
        <w:t>wi</w:t>
      </w:r>
      <w:r w:rsidRPr="00C22AC7">
        <w:rPr>
          <w:rFonts w:ascii="Arial" w:hAnsi="Arial" w:cs="Arial"/>
          <w:spacing w:val="1"/>
          <w:lang w:val="en-GB"/>
        </w:rPr>
        <w:t>l</w:t>
      </w:r>
      <w:r w:rsidRPr="00C22AC7">
        <w:rPr>
          <w:rFonts w:ascii="Arial" w:hAnsi="Arial" w:cs="Arial"/>
          <w:lang w:val="en-GB"/>
        </w:rPr>
        <w:t xml:space="preserve">l </w:t>
      </w:r>
      <w:r w:rsidRPr="00C22AC7">
        <w:rPr>
          <w:rFonts w:ascii="Arial" w:hAnsi="Arial" w:cs="Arial"/>
          <w:spacing w:val="-1"/>
          <w:lang w:val="en-GB"/>
        </w:rPr>
        <w:t>b</w:t>
      </w:r>
      <w:r w:rsidRPr="00C22AC7">
        <w:rPr>
          <w:rFonts w:ascii="Arial" w:hAnsi="Arial" w:cs="Arial"/>
          <w:lang w:val="en-GB"/>
        </w:rPr>
        <w:t>e c</w:t>
      </w:r>
      <w:r w:rsidRPr="00C22AC7">
        <w:rPr>
          <w:rFonts w:ascii="Arial" w:hAnsi="Arial" w:cs="Arial"/>
          <w:spacing w:val="-1"/>
          <w:lang w:val="en-GB"/>
        </w:rPr>
        <w:t>o</w:t>
      </w:r>
      <w:r w:rsidRPr="00C22AC7">
        <w:rPr>
          <w:rFonts w:ascii="Arial" w:hAnsi="Arial" w:cs="Arial"/>
          <w:spacing w:val="2"/>
          <w:lang w:val="en-GB"/>
        </w:rPr>
        <w:t>n</w:t>
      </w:r>
      <w:r w:rsidRPr="00C22AC7">
        <w:rPr>
          <w:rFonts w:ascii="Arial" w:hAnsi="Arial" w:cs="Arial"/>
          <w:spacing w:val="-3"/>
          <w:lang w:val="en-GB"/>
        </w:rPr>
        <w:t>v</w:t>
      </w:r>
      <w:r w:rsidRPr="00C22AC7">
        <w:rPr>
          <w:rFonts w:ascii="Arial" w:hAnsi="Arial" w:cs="Arial"/>
          <w:spacing w:val="-1"/>
          <w:lang w:val="en-GB"/>
        </w:rPr>
        <w:t>ene</w:t>
      </w:r>
      <w:r w:rsidRPr="00C22AC7">
        <w:rPr>
          <w:rFonts w:ascii="Arial" w:hAnsi="Arial" w:cs="Arial"/>
          <w:lang w:val="en-GB"/>
        </w:rPr>
        <w:t xml:space="preserve">d, physically or remotely, </w:t>
      </w:r>
      <w:r w:rsidRPr="00C22AC7">
        <w:rPr>
          <w:rFonts w:ascii="Arial" w:hAnsi="Arial" w:cs="Arial"/>
          <w:spacing w:val="2"/>
          <w:lang w:val="en-GB"/>
        </w:rPr>
        <w:t>a</w:t>
      </w:r>
      <w:r w:rsidRPr="00C22AC7">
        <w:rPr>
          <w:rFonts w:ascii="Arial" w:hAnsi="Arial" w:cs="Arial"/>
          <w:lang w:val="en-GB"/>
        </w:rPr>
        <w:t xml:space="preserve">t </w:t>
      </w:r>
      <w:r w:rsidRPr="00C22AC7">
        <w:rPr>
          <w:rFonts w:ascii="Arial" w:hAnsi="Arial" w:cs="Arial"/>
          <w:spacing w:val="-1"/>
          <w:lang w:val="en-GB"/>
        </w:rPr>
        <w:t>lea</w:t>
      </w:r>
      <w:r w:rsidRPr="00C22AC7">
        <w:rPr>
          <w:rFonts w:ascii="Arial" w:hAnsi="Arial" w:cs="Arial"/>
          <w:lang w:val="en-GB"/>
        </w:rPr>
        <w:t xml:space="preserve">st </w:t>
      </w:r>
      <w:r w:rsidRPr="00C22AC7">
        <w:rPr>
          <w:rFonts w:ascii="Arial" w:hAnsi="Arial" w:cs="Arial"/>
          <w:spacing w:val="3"/>
          <w:lang w:val="en-GB"/>
        </w:rPr>
        <w:t>f</w:t>
      </w:r>
      <w:r w:rsidRPr="00C22AC7">
        <w:rPr>
          <w:rFonts w:ascii="Arial" w:hAnsi="Arial" w:cs="Arial"/>
          <w:spacing w:val="-1"/>
          <w:lang w:val="en-GB"/>
        </w:rPr>
        <w:t>ou</w:t>
      </w:r>
      <w:r w:rsidRPr="00C22AC7">
        <w:rPr>
          <w:rFonts w:ascii="Arial" w:hAnsi="Arial" w:cs="Arial"/>
          <w:lang w:val="en-GB"/>
        </w:rPr>
        <w:t xml:space="preserve">r </w:t>
      </w:r>
      <w:r w:rsidRPr="00C22AC7">
        <w:rPr>
          <w:rFonts w:ascii="Arial" w:hAnsi="Arial" w:cs="Arial"/>
          <w:spacing w:val="1"/>
          <w:lang w:val="en-GB"/>
        </w:rPr>
        <w:t>t</w:t>
      </w:r>
      <w:r w:rsidRPr="00C22AC7">
        <w:rPr>
          <w:rFonts w:ascii="Arial" w:hAnsi="Arial" w:cs="Arial"/>
          <w:spacing w:val="-1"/>
          <w:lang w:val="en-GB"/>
        </w:rPr>
        <w:t>i</w:t>
      </w:r>
      <w:r w:rsidRPr="00C22AC7">
        <w:rPr>
          <w:rFonts w:ascii="Arial" w:hAnsi="Arial" w:cs="Arial"/>
          <w:spacing w:val="1"/>
          <w:lang w:val="en-GB"/>
        </w:rPr>
        <w:t>m</w:t>
      </w:r>
      <w:r w:rsidRPr="00C22AC7">
        <w:rPr>
          <w:rFonts w:ascii="Arial" w:hAnsi="Arial" w:cs="Arial"/>
          <w:spacing w:val="-1"/>
          <w:lang w:val="en-GB"/>
        </w:rPr>
        <w:t>e</w:t>
      </w:r>
      <w:r w:rsidRPr="00C22AC7">
        <w:rPr>
          <w:rFonts w:ascii="Arial" w:hAnsi="Arial" w:cs="Arial"/>
          <w:lang w:val="en-GB"/>
        </w:rPr>
        <w:t xml:space="preserve">s a </w:t>
      </w:r>
      <w:r w:rsidRPr="00C22AC7">
        <w:rPr>
          <w:rFonts w:ascii="Arial" w:hAnsi="Arial" w:cs="Arial"/>
          <w:spacing w:val="-3"/>
          <w:lang w:val="en-GB"/>
        </w:rPr>
        <w:t>y</w:t>
      </w:r>
      <w:r w:rsidRPr="00C22AC7">
        <w:rPr>
          <w:rFonts w:ascii="Arial" w:hAnsi="Arial" w:cs="Arial"/>
          <w:spacing w:val="-1"/>
          <w:lang w:val="en-GB"/>
        </w:rPr>
        <w:t>ea</w:t>
      </w:r>
      <w:r w:rsidRPr="00C22AC7">
        <w:rPr>
          <w:rFonts w:ascii="Arial" w:hAnsi="Arial" w:cs="Arial"/>
          <w:lang w:val="en-GB"/>
        </w:rPr>
        <w:t xml:space="preserve">r </w:t>
      </w:r>
      <w:r w:rsidRPr="00C22AC7">
        <w:rPr>
          <w:rFonts w:ascii="Arial" w:hAnsi="Arial" w:cs="Arial"/>
          <w:spacing w:val="-1"/>
          <w:lang w:val="en-GB"/>
        </w:rPr>
        <w:t>b</w:t>
      </w:r>
      <w:r w:rsidRPr="00C22AC7">
        <w:rPr>
          <w:rFonts w:ascii="Arial" w:hAnsi="Arial" w:cs="Arial"/>
          <w:lang w:val="en-GB"/>
        </w:rPr>
        <w:t xml:space="preserve">y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 xml:space="preserve">e </w:t>
      </w:r>
      <w:r w:rsidRPr="00C22AC7">
        <w:rPr>
          <w:rFonts w:ascii="Arial" w:hAnsi="Arial" w:cs="Arial"/>
          <w:spacing w:val="-1"/>
          <w:lang w:val="en-GB"/>
        </w:rPr>
        <w:t>P</w:t>
      </w:r>
      <w:r w:rsidRPr="00C22AC7">
        <w:rPr>
          <w:rFonts w:ascii="Arial" w:hAnsi="Arial" w:cs="Arial"/>
          <w:spacing w:val="1"/>
          <w:lang w:val="en-GB"/>
        </w:rPr>
        <w:t>r</w:t>
      </w:r>
      <w:r w:rsidRPr="00C22AC7">
        <w:rPr>
          <w:rFonts w:ascii="Arial" w:hAnsi="Arial" w:cs="Arial"/>
          <w:spacing w:val="-1"/>
          <w:lang w:val="en-GB"/>
        </w:rPr>
        <w:t>e</w:t>
      </w:r>
      <w:r w:rsidRPr="00C22AC7">
        <w:rPr>
          <w:rFonts w:ascii="Arial" w:hAnsi="Arial" w:cs="Arial"/>
          <w:lang w:val="en-GB"/>
        </w:rPr>
        <w:t>s</w:t>
      </w:r>
      <w:r w:rsidRPr="00C22AC7">
        <w:rPr>
          <w:rFonts w:ascii="Arial" w:hAnsi="Arial" w:cs="Arial"/>
          <w:spacing w:val="-1"/>
          <w:lang w:val="en-GB"/>
        </w:rPr>
        <w:t>iden</w:t>
      </w:r>
      <w:r w:rsidRPr="00C22AC7">
        <w:rPr>
          <w:rFonts w:ascii="Arial" w:hAnsi="Arial" w:cs="Arial"/>
          <w:spacing w:val="1"/>
          <w:lang w:val="en-GB"/>
        </w:rPr>
        <w:t>t</w:t>
      </w:r>
      <w:r w:rsidRPr="00C22AC7">
        <w:rPr>
          <w:rFonts w:ascii="Arial" w:hAnsi="Arial" w:cs="Arial"/>
          <w:lang w:val="en-GB"/>
        </w:rPr>
        <w:t>,</w:t>
      </w:r>
      <w:r w:rsidRPr="00C22AC7">
        <w:rPr>
          <w:rFonts w:ascii="Arial" w:hAnsi="Arial" w:cs="Arial"/>
          <w:spacing w:val="2"/>
          <w:lang w:val="en-GB"/>
        </w:rPr>
        <w:t xml:space="preserve"> </w:t>
      </w:r>
      <w:r w:rsidRPr="00C22AC7">
        <w:rPr>
          <w:rFonts w:ascii="Arial" w:hAnsi="Arial" w:cs="Arial"/>
          <w:spacing w:val="-3"/>
          <w:lang w:val="en-GB"/>
        </w:rPr>
        <w:t>i</w:t>
      </w:r>
      <w:r w:rsidRPr="00C22AC7">
        <w:rPr>
          <w:rFonts w:ascii="Arial" w:hAnsi="Arial" w:cs="Arial"/>
          <w:lang w:val="en-GB"/>
        </w:rPr>
        <w:t>f</w:t>
      </w:r>
      <w:r w:rsidRPr="00C22AC7">
        <w:rPr>
          <w:rFonts w:ascii="Arial" w:hAnsi="Arial" w:cs="Arial"/>
          <w:spacing w:val="7"/>
          <w:lang w:val="en-GB"/>
        </w:rPr>
        <w:t xml:space="preserve"> </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o</w:t>
      </w:r>
      <w:r w:rsidRPr="00C22AC7">
        <w:rPr>
          <w:rFonts w:ascii="Arial" w:hAnsi="Arial" w:cs="Arial"/>
          <w:lang w:val="en-GB"/>
        </w:rPr>
        <w:t>r</w:t>
      </w:r>
      <w:r w:rsidRPr="00C22AC7">
        <w:rPr>
          <w:rFonts w:ascii="Arial" w:hAnsi="Arial" w:cs="Arial"/>
          <w:spacing w:val="2"/>
          <w:lang w:val="en-GB"/>
        </w:rPr>
        <w:t xml:space="preserve"> </w:t>
      </w:r>
      <w:r w:rsidRPr="00C22AC7">
        <w:rPr>
          <w:rFonts w:ascii="Arial" w:hAnsi="Arial" w:cs="Arial"/>
          <w:lang w:val="en-GB"/>
        </w:rPr>
        <w:t>s</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3"/>
          <w:lang w:val="en-GB"/>
        </w:rPr>
        <w:t xml:space="preserve"> </w:t>
      </w:r>
      <w:r w:rsidRPr="00C22AC7">
        <w:rPr>
          <w:rFonts w:ascii="Arial" w:hAnsi="Arial" w:cs="Arial"/>
          <w:spacing w:val="-3"/>
          <w:lang w:val="en-GB"/>
        </w:rPr>
        <w:t>i</w:t>
      </w:r>
      <w:r w:rsidRPr="00C22AC7">
        <w:rPr>
          <w:rFonts w:ascii="Arial" w:hAnsi="Arial" w:cs="Arial"/>
          <w:lang w:val="en-GB"/>
        </w:rPr>
        <w:t>s</w:t>
      </w:r>
      <w:r w:rsidRPr="00C22AC7">
        <w:rPr>
          <w:rFonts w:ascii="Arial" w:hAnsi="Arial" w:cs="Arial"/>
          <w:spacing w:val="3"/>
          <w:lang w:val="en-GB"/>
        </w:rPr>
        <w:t xml:space="preserve"> </w:t>
      </w:r>
      <w:r w:rsidRPr="00C22AC7">
        <w:rPr>
          <w:rFonts w:ascii="Arial" w:hAnsi="Arial" w:cs="Arial"/>
          <w:spacing w:val="-1"/>
          <w:lang w:val="en-GB"/>
        </w:rPr>
        <w:t>una</w:t>
      </w:r>
      <w:r w:rsidRPr="00C22AC7">
        <w:rPr>
          <w:rFonts w:ascii="Arial" w:hAnsi="Arial" w:cs="Arial"/>
          <w:spacing w:val="-3"/>
          <w:lang w:val="en-GB"/>
        </w:rPr>
        <w:t>v</w:t>
      </w:r>
      <w:r w:rsidRPr="00C22AC7">
        <w:rPr>
          <w:rFonts w:ascii="Arial" w:hAnsi="Arial" w:cs="Arial"/>
          <w:spacing w:val="-1"/>
          <w:lang w:val="en-GB"/>
        </w:rPr>
        <w:t>ailable</w:t>
      </w:r>
      <w:r w:rsidRPr="00C22AC7">
        <w:rPr>
          <w:rFonts w:ascii="Arial" w:hAnsi="Arial" w:cs="Arial"/>
          <w:lang w:val="en-GB"/>
        </w:rPr>
        <w:t>,</w:t>
      </w:r>
      <w:r w:rsidRPr="00C22AC7">
        <w:rPr>
          <w:rFonts w:ascii="Arial" w:hAnsi="Arial" w:cs="Arial"/>
          <w:spacing w:val="4"/>
          <w:lang w:val="en-GB"/>
        </w:rPr>
        <w:t xml:space="preserve"> </w:t>
      </w:r>
      <w:r w:rsidRPr="00C22AC7">
        <w:rPr>
          <w:rFonts w:ascii="Arial" w:hAnsi="Arial" w:cs="Arial"/>
          <w:spacing w:val="-1"/>
          <w:lang w:val="en-GB"/>
        </w:rPr>
        <w:t>b</w:t>
      </w:r>
      <w:r w:rsidRPr="00C22AC7">
        <w:rPr>
          <w:rFonts w:ascii="Arial" w:hAnsi="Arial" w:cs="Arial"/>
          <w:lang w:val="en-GB"/>
        </w:rPr>
        <w:t>y</w:t>
      </w:r>
      <w:r w:rsidRPr="00C22AC7">
        <w:rPr>
          <w:rFonts w:ascii="Arial" w:hAnsi="Arial" w:cs="Arial"/>
          <w:spacing w:val="1"/>
          <w:lang w:val="en-GB"/>
        </w:rPr>
        <w:t xml:space="preserve"> 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3"/>
          <w:lang w:val="en-GB"/>
        </w:rPr>
        <w:t xml:space="preserve"> </w:t>
      </w:r>
      <w:r w:rsidRPr="00C22AC7">
        <w:rPr>
          <w:rFonts w:ascii="Arial" w:hAnsi="Arial" w:cs="Arial"/>
          <w:spacing w:val="-1"/>
          <w:lang w:val="en-GB"/>
        </w:rPr>
        <w:t>Depu</w:t>
      </w:r>
      <w:r w:rsidRPr="00C22AC7">
        <w:rPr>
          <w:rFonts w:ascii="Arial" w:hAnsi="Arial" w:cs="Arial"/>
          <w:spacing w:val="1"/>
          <w:lang w:val="en-GB"/>
        </w:rPr>
        <w:t>t</w:t>
      </w:r>
      <w:r w:rsidRPr="00C22AC7">
        <w:rPr>
          <w:rFonts w:ascii="Arial" w:hAnsi="Arial" w:cs="Arial"/>
          <w:lang w:val="en-GB"/>
        </w:rPr>
        <w:t>y</w:t>
      </w:r>
      <w:r w:rsidRPr="00C22AC7">
        <w:rPr>
          <w:rFonts w:ascii="Arial" w:hAnsi="Arial" w:cs="Arial"/>
          <w:spacing w:val="1"/>
          <w:lang w:val="en-GB"/>
        </w:rPr>
        <w:t xml:space="preserve"> </w:t>
      </w:r>
      <w:r w:rsidRPr="00C22AC7">
        <w:rPr>
          <w:rFonts w:ascii="Arial" w:hAnsi="Arial" w:cs="Arial"/>
          <w:spacing w:val="-1"/>
          <w:lang w:val="en-GB"/>
        </w:rPr>
        <w:t>P</w:t>
      </w:r>
      <w:r w:rsidRPr="00C22AC7">
        <w:rPr>
          <w:rFonts w:ascii="Arial" w:hAnsi="Arial" w:cs="Arial"/>
          <w:spacing w:val="1"/>
          <w:lang w:val="en-GB"/>
        </w:rPr>
        <w:t>r</w:t>
      </w:r>
      <w:r w:rsidRPr="00C22AC7">
        <w:rPr>
          <w:rFonts w:ascii="Arial" w:hAnsi="Arial" w:cs="Arial"/>
          <w:spacing w:val="-1"/>
          <w:lang w:val="en-GB"/>
        </w:rPr>
        <w:t>e</w:t>
      </w:r>
      <w:r w:rsidRPr="00C22AC7">
        <w:rPr>
          <w:rFonts w:ascii="Arial" w:hAnsi="Arial" w:cs="Arial"/>
          <w:lang w:val="en-GB"/>
        </w:rPr>
        <w:t>s</w:t>
      </w:r>
      <w:r w:rsidRPr="00C22AC7">
        <w:rPr>
          <w:rFonts w:ascii="Arial" w:hAnsi="Arial" w:cs="Arial"/>
          <w:spacing w:val="-1"/>
          <w:lang w:val="en-GB"/>
        </w:rPr>
        <w:t>iden</w:t>
      </w:r>
      <w:r w:rsidRPr="00C22AC7">
        <w:rPr>
          <w:rFonts w:ascii="Arial" w:hAnsi="Arial" w:cs="Arial"/>
          <w:spacing w:val="1"/>
          <w:lang w:val="en-GB"/>
        </w:rPr>
        <w:t>t</w:t>
      </w:r>
      <w:r w:rsidRPr="00C22AC7">
        <w:rPr>
          <w:rFonts w:ascii="Arial" w:hAnsi="Arial" w:cs="Arial"/>
          <w:lang w:val="en-GB"/>
        </w:rPr>
        <w:t xml:space="preserve">. </w:t>
      </w:r>
      <w:r w:rsidRPr="00C22AC7">
        <w:rPr>
          <w:rFonts w:ascii="Arial" w:hAnsi="Arial" w:cs="Arial"/>
          <w:spacing w:val="2"/>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3"/>
          <w:lang w:val="en-GB"/>
        </w:rPr>
        <w:t xml:space="preserve"> </w:t>
      </w:r>
      <w:r w:rsidRPr="00C22AC7">
        <w:rPr>
          <w:rFonts w:ascii="Arial" w:hAnsi="Arial" w:cs="Arial"/>
          <w:spacing w:val="-3"/>
          <w:lang w:val="en-GB"/>
        </w:rPr>
        <w:t>P</w:t>
      </w:r>
      <w:r w:rsidRPr="00C22AC7">
        <w:rPr>
          <w:rFonts w:ascii="Arial" w:hAnsi="Arial" w:cs="Arial"/>
          <w:spacing w:val="1"/>
          <w:lang w:val="en-GB"/>
        </w:rPr>
        <w:t>r</w:t>
      </w:r>
      <w:r w:rsidRPr="00C22AC7">
        <w:rPr>
          <w:rFonts w:ascii="Arial" w:hAnsi="Arial" w:cs="Arial"/>
          <w:spacing w:val="-3"/>
          <w:lang w:val="en-GB"/>
        </w:rPr>
        <w:t>e</w:t>
      </w:r>
      <w:r w:rsidRPr="00C22AC7">
        <w:rPr>
          <w:rFonts w:ascii="Arial" w:hAnsi="Arial" w:cs="Arial"/>
          <w:lang w:val="en-GB"/>
        </w:rPr>
        <w:t>s</w:t>
      </w:r>
      <w:r w:rsidRPr="00C22AC7">
        <w:rPr>
          <w:rFonts w:ascii="Arial" w:hAnsi="Arial" w:cs="Arial"/>
          <w:spacing w:val="-1"/>
          <w:lang w:val="en-GB"/>
        </w:rPr>
        <w:t>iden</w:t>
      </w:r>
      <w:r w:rsidRPr="00C22AC7">
        <w:rPr>
          <w:rFonts w:ascii="Arial" w:hAnsi="Arial" w:cs="Arial"/>
          <w:lang w:val="en-GB"/>
        </w:rPr>
        <w:t>t</w:t>
      </w:r>
      <w:r w:rsidRPr="00C22AC7">
        <w:rPr>
          <w:rFonts w:ascii="Arial" w:hAnsi="Arial" w:cs="Arial"/>
          <w:spacing w:val="4"/>
          <w:lang w:val="en-GB"/>
        </w:rPr>
        <w:t xml:space="preserve"> </w:t>
      </w:r>
      <w:r w:rsidRPr="00C22AC7">
        <w:rPr>
          <w:rFonts w:ascii="Arial" w:hAnsi="Arial" w:cs="Arial"/>
          <w:spacing w:val="-1"/>
          <w:lang w:val="en-GB"/>
        </w:rPr>
        <w:t>i</w:t>
      </w:r>
      <w:r w:rsidRPr="00C22AC7">
        <w:rPr>
          <w:rFonts w:ascii="Arial" w:hAnsi="Arial" w:cs="Arial"/>
          <w:lang w:val="en-GB"/>
        </w:rPr>
        <w:t>s</w:t>
      </w:r>
      <w:r w:rsidRPr="00C22AC7">
        <w:rPr>
          <w:rFonts w:ascii="Arial" w:hAnsi="Arial" w:cs="Arial"/>
          <w:spacing w:val="1"/>
          <w:lang w:val="en-GB"/>
        </w:rPr>
        <w:t xml:space="preserve"> t</w:t>
      </w:r>
      <w:r w:rsidRPr="00C22AC7">
        <w:rPr>
          <w:rFonts w:ascii="Arial" w:hAnsi="Arial" w:cs="Arial"/>
          <w:spacing w:val="-1"/>
          <w:lang w:val="en-GB"/>
        </w:rPr>
        <w:t>h</w:t>
      </w:r>
      <w:r w:rsidRPr="00C22AC7">
        <w:rPr>
          <w:rFonts w:ascii="Arial" w:hAnsi="Arial" w:cs="Arial"/>
          <w:lang w:val="en-GB"/>
        </w:rPr>
        <w:t>e c</w:t>
      </w:r>
      <w:r w:rsidRPr="00C22AC7">
        <w:rPr>
          <w:rFonts w:ascii="Arial" w:hAnsi="Arial" w:cs="Arial"/>
          <w:spacing w:val="-1"/>
          <w:lang w:val="en-GB"/>
        </w:rPr>
        <w:t>hai</w:t>
      </w:r>
      <w:r w:rsidRPr="00C22AC7">
        <w:rPr>
          <w:rFonts w:ascii="Arial" w:hAnsi="Arial" w:cs="Arial"/>
          <w:spacing w:val="1"/>
          <w:lang w:val="en-GB"/>
        </w:rPr>
        <w:t>r</w:t>
      </w:r>
      <w:r w:rsidRPr="00C22AC7">
        <w:rPr>
          <w:rFonts w:ascii="Arial" w:hAnsi="Arial" w:cs="Arial"/>
          <w:spacing w:val="-1"/>
          <w:lang w:val="en-GB"/>
        </w:rPr>
        <w:t>pe</w:t>
      </w:r>
      <w:r w:rsidRPr="00C22AC7">
        <w:rPr>
          <w:rFonts w:ascii="Arial" w:hAnsi="Arial" w:cs="Arial"/>
          <w:spacing w:val="1"/>
          <w:lang w:val="en-GB"/>
        </w:rPr>
        <w:t>r</w:t>
      </w:r>
      <w:r w:rsidRPr="00C22AC7">
        <w:rPr>
          <w:rFonts w:ascii="Arial" w:hAnsi="Arial" w:cs="Arial"/>
          <w:lang w:val="en-GB"/>
        </w:rPr>
        <w:t>s</w:t>
      </w:r>
      <w:r w:rsidRPr="00C22AC7">
        <w:rPr>
          <w:rFonts w:ascii="Arial" w:hAnsi="Arial" w:cs="Arial"/>
          <w:spacing w:val="-1"/>
          <w:lang w:val="en-GB"/>
        </w:rPr>
        <w:t>o</w:t>
      </w:r>
      <w:r w:rsidRPr="00C22AC7">
        <w:rPr>
          <w:rFonts w:ascii="Arial" w:hAnsi="Arial" w:cs="Arial"/>
          <w:lang w:val="en-GB"/>
        </w:rPr>
        <w:t>n</w:t>
      </w:r>
      <w:r w:rsidRPr="00C22AC7">
        <w:rPr>
          <w:rFonts w:ascii="Arial" w:hAnsi="Arial" w:cs="Arial"/>
          <w:spacing w:val="-2"/>
          <w:lang w:val="en-GB"/>
        </w:rPr>
        <w:t xml:space="preserve"> </w:t>
      </w:r>
      <w:r w:rsidRPr="00C22AC7">
        <w:rPr>
          <w:rFonts w:ascii="Arial" w:hAnsi="Arial" w:cs="Arial"/>
          <w:spacing w:val="-1"/>
          <w:lang w:val="en-GB"/>
        </w:rPr>
        <w:t>o</w:t>
      </w:r>
      <w:r w:rsidRPr="00C22AC7">
        <w:rPr>
          <w:rFonts w:ascii="Arial" w:hAnsi="Arial" w:cs="Arial"/>
          <w:spacing w:val="-2"/>
          <w:lang w:val="en-GB"/>
        </w:rPr>
        <w:t>r</w:t>
      </w:r>
      <w:r w:rsidRPr="00C22AC7">
        <w:rPr>
          <w:rFonts w:ascii="Arial" w:hAnsi="Arial" w:cs="Arial"/>
          <w:lang w:val="en-GB"/>
        </w:rPr>
        <w:t>,</w:t>
      </w:r>
      <w:r w:rsidRPr="00C22AC7">
        <w:rPr>
          <w:rFonts w:ascii="Arial" w:hAnsi="Arial" w:cs="Arial"/>
          <w:spacing w:val="2"/>
          <w:lang w:val="en-GB"/>
        </w:rPr>
        <w:t xml:space="preserve"> </w:t>
      </w:r>
      <w:r w:rsidRPr="00C22AC7">
        <w:rPr>
          <w:rFonts w:ascii="Arial" w:hAnsi="Arial" w:cs="Arial"/>
          <w:spacing w:val="-3"/>
          <w:lang w:val="en-GB"/>
        </w:rPr>
        <w:t>i</w:t>
      </w:r>
      <w:r w:rsidRPr="00C22AC7">
        <w:rPr>
          <w:rFonts w:ascii="Arial" w:hAnsi="Arial" w:cs="Arial"/>
          <w:lang w:val="en-GB"/>
        </w:rPr>
        <w:t>f</w:t>
      </w:r>
      <w:r w:rsidRPr="00C22AC7">
        <w:rPr>
          <w:rFonts w:ascii="Arial" w:hAnsi="Arial" w:cs="Arial"/>
          <w:spacing w:val="2"/>
          <w:lang w:val="en-GB"/>
        </w:rPr>
        <w:t xml:space="preserve"> </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3"/>
          <w:lang w:val="en-GB"/>
        </w:rPr>
        <w:t>o</w:t>
      </w:r>
      <w:r w:rsidRPr="00C22AC7">
        <w:rPr>
          <w:rFonts w:ascii="Arial" w:hAnsi="Arial" w:cs="Arial"/>
          <w:lang w:val="en-GB"/>
        </w:rPr>
        <w:t xml:space="preserve">r </w:t>
      </w:r>
      <w:r w:rsidRPr="00C22AC7">
        <w:rPr>
          <w:rFonts w:ascii="Arial" w:hAnsi="Arial" w:cs="Arial"/>
          <w:spacing w:val="-3"/>
          <w:lang w:val="en-GB"/>
        </w:rPr>
        <w:t>s</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i</w:t>
      </w:r>
      <w:r w:rsidRPr="00C22AC7">
        <w:rPr>
          <w:rFonts w:ascii="Arial" w:hAnsi="Arial" w:cs="Arial"/>
          <w:lang w:val="en-GB"/>
        </w:rPr>
        <w:t>s</w:t>
      </w:r>
      <w:r w:rsidRPr="00C22AC7">
        <w:rPr>
          <w:rFonts w:ascii="Arial" w:hAnsi="Arial" w:cs="Arial"/>
          <w:spacing w:val="1"/>
          <w:lang w:val="en-GB"/>
        </w:rPr>
        <w:t xml:space="preserve"> </w:t>
      </w:r>
      <w:r w:rsidRPr="00C22AC7">
        <w:rPr>
          <w:rFonts w:ascii="Arial" w:hAnsi="Arial" w:cs="Arial"/>
          <w:spacing w:val="-1"/>
          <w:lang w:val="en-GB"/>
        </w:rPr>
        <w:t>una</w:t>
      </w:r>
      <w:r w:rsidRPr="00C22AC7">
        <w:rPr>
          <w:rFonts w:ascii="Arial" w:hAnsi="Arial" w:cs="Arial"/>
          <w:spacing w:val="-3"/>
          <w:lang w:val="en-GB"/>
        </w:rPr>
        <w:t>v</w:t>
      </w:r>
      <w:r w:rsidRPr="00C22AC7">
        <w:rPr>
          <w:rFonts w:ascii="Arial" w:hAnsi="Arial" w:cs="Arial"/>
          <w:spacing w:val="-1"/>
          <w:lang w:val="en-GB"/>
        </w:rPr>
        <w:t>ailable</w:t>
      </w:r>
      <w:r w:rsidRPr="00C22AC7">
        <w:rPr>
          <w:rFonts w:ascii="Arial" w:hAnsi="Arial" w:cs="Arial"/>
          <w:lang w:val="en-GB"/>
        </w:rPr>
        <w:t>,</w:t>
      </w:r>
      <w:r w:rsidRPr="00C22AC7">
        <w:rPr>
          <w:rFonts w:ascii="Arial" w:hAnsi="Arial" w:cs="Arial"/>
          <w:spacing w:val="2"/>
          <w:lang w:val="en-GB"/>
        </w:rPr>
        <w:t xml:space="preserve">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D</w:t>
      </w:r>
      <w:r w:rsidRPr="00C22AC7">
        <w:rPr>
          <w:rFonts w:ascii="Arial" w:hAnsi="Arial" w:cs="Arial"/>
          <w:spacing w:val="-3"/>
          <w:lang w:val="en-GB"/>
        </w:rPr>
        <w:t>e</w:t>
      </w:r>
      <w:r w:rsidRPr="00C22AC7">
        <w:rPr>
          <w:rFonts w:ascii="Arial" w:hAnsi="Arial" w:cs="Arial"/>
          <w:spacing w:val="-1"/>
          <w:lang w:val="en-GB"/>
        </w:rPr>
        <w:t>pu</w:t>
      </w:r>
      <w:r w:rsidRPr="00C22AC7">
        <w:rPr>
          <w:rFonts w:ascii="Arial" w:hAnsi="Arial" w:cs="Arial"/>
          <w:spacing w:val="1"/>
          <w:lang w:val="en-GB"/>
        </w:rPr>
        <w:t>t</w:t>
      </w:r>
      <w:r w:rsidRPr="00C22AC7">
        <w:rPr>
          <w:rFonts w:ascii="Arial" w:hAnsi="Arial" w:cs="Arial"/>
          <w:lang w:val="en-GB"/>
        </w:rPr>
        <w:t>y</w:t>
      </w:r>
      <w:r w:rsidRPr="00C22AC7">
        <w:rPr>
          <w:rFonts w:ascii="Arial" w:hAnsi="Arial" w:cs="Arial"/>
          <w:spacing w:val="-1"/>
          <w:lang w:val="en-GB"/>
        </w:rPr>
        <w:t xml:space="preserve"> P</w:t>
      </w:r>
      <w:r w:rsidRPr="00C22AC7">
        <w:rPr>
          <w:rFonts w:ascii="Arial" w:hAnsi="Arial" w:cs="Arial"/>
          <w:spacing w:val="1"/>
          <w:lang w:val="en-GB"/>
        </w:rPr>
        <w:t>r</w:t>
      </w:r>
      <w:r w:rsidRPr="00C22AC7">
        <w:rPr>
          <w:rFonts w:ascii="Arial" w:hAnsi="Arial" w:cs="Arial"/>
          <w:spacing w:val="-1"/>
          <w:lang w:val="en-GB"/>
        </w:rPr>
        <w:t>e</w:t>
      </w:r>
      <w:r w:rsidRPr="00C22AC7">
        <w:rPr>
          <w:rFonts w:ascii="Arial" w:hAnsi="Arial" w:cs="Arial"/>
          <w:lang w:val="en-GB"/>
        </w:rPr>
        <w:t>s</w:t>
      </w:r>
      <w:r w:rsidRPr="00C22AC7">
        <w:rPr>
          <w:rFonts w:ascii="Arial" w:hAnsi="Arial" w:cs="Arial"/>
          <w:spacing w:val="-1"/>
          <w:lang w:val="en-GB"/>
        </w:rPr>
        <w:t>iden</w:t>
      </w:r>
      <w:r w:rsidRPr="00C22AC7">
        <w:rPr>
          <w:rFonts w:ascii="Arial" w:hAnsi="Arial" w:cs="Arial"/>
          <w:spacing w:val="1"/>
          <w:lang w:val="en-GB"/>
        </w:rPr>
        <w:t>t</w:t>
      </w:r>
      <w:r w:rsidRPr="00C22AC7">
        <w:rPr>
          <w:rFonts w:ascii="Arial" w:hAnsi="Arial" w:cs="Arial"/>
          <w:lang w:val="en-GB"/>
        </w:rPr>
        <w:t>.</w:t>
      </w:r>
    </w:p>
    <w:p w14:paraId="6827C18D" w14:textId="77777777" w:rsidR="00C22AC7" w:rsidRPr="00C22AC7" w:rsidRDefault="00D47A43" w:rsidP="00CA7EA8">
      <w:pPr>
        <w:pStyle w:val="Listenabsatz"/>
        <w:numPr>
          <w:ilvl w:val="0"/>
          <w:numId w:val="28"/>
        </w:numPr>
        <w:spacing w:after="0" w:line="360" w:lineRule="auto"/>
        <w:ind w:left="1587" w:hanging="113"/>
        <w:contextualSpacing w:val="0"/>
        <w:jc w:val="both"/>
        <w:rPr>
          <w:rFonts w:ascii="Arial" w:hAnsi="Arial" w:cs="Arial"/>
          <w:b/>
          <w:bCs/>
          <w:lang w:val="en-GB"/>
        </w:rPr>
      </w:pPr>
      <w:r w:rsidRPr="00C22AC7">
        <w:rPr>
          <w:rFonts w:ascii="Arial" w:hAnsi="Arial" w:cs="Arial"/>
          <w:spacing w:val="2"/>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1"/>
          <w:lang w:val="en-GB"/>
        </w:rPr>
        <w:t xml:space="preserve"> quorum for meetings of the </w:t>
      </w:r>
      <w:r w:rsidRPr="00C22AC7">
        <w:rPr>
          <w:rFonts w:ascii="Arial" w:hAnsi="Arial" w:cs="Arial"/>
          <w:spacing w:val="-1"/>
          <w:lang w:val="en-GB"/>
        </w:rPr>
        <w:t>E</w:t>
      </w:r>
      <w:r w:rsidRPr="00C22AC7">
        <w:rPr>
          <w:rFonts w:ascii="Arial" w:hAnsi="Arial" w:cs="Arial"/>
          <w:spacing w:val="-3"/>
          <w:lang w:val="en-GB"/>
        </w:rPr>
        <w:t>x</w:t>
      </w:r>
      <w:r w:rsidRPr="00C22AC7">
        <w:rPr>
          <w:rFonts w:ascii="Arial" w:hAnsi="Arial" w:cs="Arial"/>
          <w:spacing w:val="-1"/>
          <w:lang w:val="en-GB"/>
        </w:rPr>
        <w:t>e</w:t>
      </w:r>
      <w:r w:rsidRPr="00C22AC7">
        <w:rPr>
          <w:rFonts w:ascii="Arial" w:hAnsi="Arial" w:cs="Arial"/>
          <w:lang w:val="en-GB"/>
        </w:rPr>
        <w:t>c</w:t>
      </w:r>
      <w:r w:rsidRPr="00C22AC7">
        <w:rPr>
          <w:rFonts w:ascii="Arial" w:hAnsi="Arial" w:cs="Arial"/>
          <w:spacing w:val="-1"/>
          <w:lang w:val="en-GB"/>
        </w:rPr>
        <w:t>u</w:t>
      </w:r>
      <w:r w:rsidRPr="00C22AC7">
        <w:rPr>
          <w:rFonts w:ascii="Arial" w:hAnsi="Arial" w:cs="Arial"/>
          <w:spacing w:val="1"/>
          <w:lang w:val="en-GB"/>
        </w:rPr>
        <w:t>t</w:t>
      </w:r>
      <w:r w:rsidRPr="00C22AC7">
        <w:rPr>
          <w:rFonts w:ascii="Arial" w:hAnsi="Arial" w:cs="Arial"/>
          <w:spacing w:val="-1"/>
          <w:lang w:val="en-GB"/>
        </w:rPr>
        <w:t>i</w:t>
      </w:r>
      <w:r w:rsidRPr="00C22AC7">
        <w:rPr>
          <w:rFonts w:ascii="Arial" w:hAnsi="Arial" w:cs="Arial"/>
          <w:spacing w:val="-3"/>
          <w:lang w:val="en-GB"/>
        </w:rPr>
        <w:t>v</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lang w:val="en-GB"/>
        </w:rPr>
        <w:t>C</w:t>
      </w:r>
      <w:r w:rsidRPr="00C22AC7">
        <w:rPr>
          <w:rFonts w:ascii="Arial" w:hAnsi="Arial" w:cs="Arial"/>
          <w:spacing w:val="-1"/>
          <w:lang w:val="en-GB"/>
        </w:rPr>
        <w:t>o</w:t>
      </w:r>
      <w:r w:rsidRPr="00C22AC7">
        <w:rPr>
          <w:rFonts w:ascii="Arial" w:hAnsi="Arial" w:cs="Arial"/>
          <w:spacing w:val="1"/>
          <w:lang w:val="en-GB"/>
        </w:rPr>
        <w:t>mm</w:t>
      </w:r>
      <w:r w:rsidRPr="00C22AC7">
        <w:rPr>
          <w:rFonts w:ascii="Arial" w:hAnsi="Arial" w:cs="Arial"/>
          <w:spacing w:val="-1"/>
          <w:lang w:val="en-GB"/>
        </w:rPr>
        <w:t>it</w:t>
      </w:r>
      <w:r w:rsidRPr="00C22AC7">
        <w:rPr>
          <w:rFonts w:ascii="Arial" w:hAnsi="Arial" w:cs="Arial"/>
          <w:spacing w:val="1"/>
          <w:lang w:val="en-GB"/>
        </w:rPr>
        <w:t>t</w:t>
      </w:r>
      <w:r w:rsidRPr="00C22AC7">
        <w:rPr>
          <w:rFonts w:ascii="Arial" w:hAnsi="Arial" w:cs="Arial"/>
          <w:spacing w:val="-3"/>
          <w:lang w:val="en-GB"/>
        </w:rPr>
        <w:t>e</w:t>
      </w:r>
      <w:r w:rsidRPr="00C22AC7">
        <w:rPr>
          <w:rFonts w:ascii="Arial" w:hAnsi="Arial" w:cs="Arial"/>
          <w:lang w:val="en-GB"/>
        </w:rPr>
        <w:t>e</w:t>
      </w:r>
      <w:r w:rsidRPr="00C22AC7">
        <w:rPr>
          <w:rFonts w:ascii="Arial" w:hAnsi="Arial" w:cs="Arial"/>
          <w:spacing w:val="1"/>
          <w:lang w:val="en-GB"/>
        </w:rPr>
        <w:t xml:space="preserve"> </w:t>
      </w:r>
      <w:r w:rsidRPr="00C22AC7">
        <w:rPr>
          <w:rFonts w:ascii="Arial" w:hAnsi="Arial" w:cs="Arial"/>
          <w:spacing w:val="-1"/>
          <w:lang w:val="en-GB"/>
        </w:rPr>
        <w:t>will be</w:t>
      </w:r>
      <w:r w:rsidRPr="00C22AC7">
        <w:rPr>
          <w:rFonts w:ascii="Arial" w:hAnsi="Arial" w:cs="Arial"/>
          <w:spacing w:val="-2"/>
          <w:lang w:val="en-GB"/>
        </w:rPr>
        <w:t xml:space="preserve"> </w:t>
      </w:r>
      <w:r w:rsidRPr="00C22AC7">
        <w:rPr>
          <w:rFonts w:ascii="Arial" w:hAnsi="Arial" w:cs="Arial"/>
          <w:lang w:val="en-GB"/>
        </w:rPr>
        <w:t>attendance of at</w:t>
      </w:r>
      <w:r w:rsidRPr="00C22AC7">
        <w:rPr>
          <w:rFonts w:ascii="Arial" w:hAnsi="Arial" w:cs="Arial"/>
          <w:spacing w:val="2"/>
          <w:lang w:val="en-GB"/>
        </w:rPr>
        <w:t xml:space="preserve"> </w:t>
      </w:r>
      <w:r w:rsidRPr="00C22AC7">
        <w:rPr>
          <w:rFonts w:ascii="Arial" w:hAnsi="Arial" w:cs="Arial"/>
          <w:spacing w:val="-1"/>
          <w:lang w:val="en-GB"/>
        </w:rPr>
        <w:t>lea</w:t>
      </w:r>
      <w:r w:rsidRPr="00C22AC7">
        <w:rPr>
          <w:rFonts w:ascii="Arial" w:hAnsi="Arial" w:cs="Arial"/>
          <w:lang w:val="en-GB"/>
        </w:rPr>
        <w:t>st</w:t>
      </w:r>
      <w:r w:rsidRPr="00C22AC7">
        <w:rPr>
          <w:rFonts w:ascii="Arial" w:hAnsi="Arial" w:cs="Arial"/>
          <w:spacing w:val="2"/>
          <w:lang w:val="en-GB"/>
        </w:rPr>
        <w:t xml:space="preserve"> </w:t>
      </w:r>
      <w:r w:rsidRPr="00C22AC7">
        <w:rPr>
          <w:rFonts w:ascii="Arial" w:hAnsi="Arial" w:cs="Arial"/>
          <w:spacing w:val="-1"/>
          <w:lang w:val="en-GB"/>
        </w:rPr>
        <w:t>ha</w:t>
      </w:r>
      <w:r w:rsidRPr="00C22AC7">
        <w:rPr>
          <w:rFonts w:ascii="Arial" w:hAnsi="Arial" w:cs="Arial"/>
          <w:spacing w:val="-3"/>
          <w:lang w:val="en-GB"/>
        </w:rPr>
        <w:t>l</w:t>
      </w:r>
      <w:r w:rsidRPr="00C22AC7">
        <w:rPr>
          <w:rFonts w:ascii="Arial" w:hAnsi="Arial" w:cs="Arial"/>
          <w:lang w:val="en-GB"/>
        </w:rPr>
        <w:t>f</w:t>
      </w:r>
      <w:r w:rsidRPr="00C22AC7">
        <w:rPr>
          <w:rFonts w:ascii="Arial" w:hAnsi="Arial" w:cs="Arial"/>
          <w:spacing w:val="5"/>
          <w:lang w:val="en-GB"/>
        </w:rPr>
        <w:t xml:space="preserve">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2"/>
          <w:lang w:val="en-GB"/>
        </w:rPr>
        <w:t xml:space="preserve"> </w:t>
      </w:r>
      <w:r w:rsidRPr="00C22AC7">
        <w:rPr>
          <w:rFonts w:ascii="Arial" w:hAnsi="Arial" w:cs="Arial"/>
          <w:spacing w:val="1"/>
          <w:lang w:val="en-GB"/>
        </w:rPr>
        <w:t>m</w:t>
      </w:r>
      <w:r w:rsidRPr="00C22AC7">
        <w:rPr>
          <w:rFonts w:ascii="Arial" w:hAnsi="Arial" w:cs="Arial"/>
          <w:spacing w:val="-3"/>
          <w:lang w:val="en-GB"/>
        </w:rPr>
        <w:t>e</w:t>
      </w:r>
      <w:r w:rsidRPr="00C22AC7">
        <w:rPr>
          <w:rFonts w:ascii="Arial" w:hAnsi="Arial" w:cs="Arial"/>
          <w:spacing w:val="1"/>
          <w:lang w:val="en-GB"/>
        </w:rPr>
        <w:t>m</w:t>
      </w:r>
      <w:r w:rsidRPr="00C22AC7">
        <w:rPr>
          <w:rFonts w:ascii="Arial" w:hAnsi="Arial" w:cs="Arial"/>
          <w:spacing w:val="-1"/>
          <w:lang w:val="en-GB"/>
        </w:rPr>
        <w:t>be</w:t>
      </w:r>
      <w:r w:rsidRPr="00C22AC7">
        <w:rPr>
          <w:rFonts w:ascii="Arial" w:hAnsi="Arial" w:cs="Arial"/>
          <w:spacing w:val="-2"/>
          <w:lang w:val="en-GB"/>
        </w:rPr>
        <w:t>r</w:t>
      </w:r>
      <w:r w:rsidRPr="00C22AC7">
        <w:rPr>
          <w:rFonts w:ascii="Arial" w:hAnsi="Arial" w:cs="Arial"/>
          <w:lang w:val="en-GB"/>
        </w:rPr>
        <w:t>s</w:t>
      </w:r>
      <w:r w:rsidRPr="00C22AC7">
        <w:rPr>
          <w:rFonts w:ascii="Arial" w:hAnsi="Arial" w:cs="Arial"/>
          <w:spacing w:val="-1"/>
          <w:lang w:val="en-GB"/>
        </w:rPr>
        <w:t xml:space="preserve">. </w:t>
      </w:r>
      <w:r w:rsidR="00202AE9" w:rsidRPr="00C22AC7">
        <w:rPr>
          <w:rFonts w:ascii="Arial" w:hAnsi="Arial" w:cs="Arial"/>
          <w:spacing w:val="-1"/>
          <w:lang w:val="en-GB"/>
        </w:rPr>
        <w:t>Management d</w:t>
      </w:r>
      <w:r w:rsidRPr="00C22AC7">
        <w:rPr>
          <w:rFonts w:ascii="Arial" w:hAnsi="Arial" w:cs="Arial"/>
          <w:spacing w:val="-1"/>
          <w:lang w:val="en-GB"/>
        </w:rPr>
        <w:t>ecisions will be tak</w:t>
      </w:r>
      <w:r w:rsidR="00202AE9" w:rsidRPr="00C22AC7">
        <w:rPr>
          <w:rFonts w:ascii="Arial" w:hAnsi="Arial" w:cs="Arial"/>
          <w:spacing w:val="-1"/>
          <w:lang w:val="en-GB"/>
        </w:rPr>
        <w:t xml:space="preserve">en by </w:t>
      </w:r>
      <w:r w:rsidRPr="00C22AC7">
        <w:rPr>
          <w:rFonts w:ascii="Arial" w:hAnsi="Arial" w:cs="Arial"/>
          <w:spacing w:val="-1"/>
          <w:lang w:val="en-GB"/>
        </w:rPr>
        <w:t xml:space="preserve">a </w:t>
      </w:r>
      <w:r w:rsidRPr="00C22AC7">
        <w:rPr>
          <w:rFonts w:ascii="Arial" w:hAnsi="Arial" w:cs="Arial"/>
          <w:lang w:val="en-GB"/>
        </w:rPr>
        <w:t>s</w:t>
      </w:r>
      <w:r w:rsidRPr="00C22AC7">
        <w:rPr>
          <w:rFonts w:ascii="Arial" w:hAnsi="Arial" w:cs="Arial"/>
          <w:spacing w:val="-1"/>
          <w:lang w:val="en-GB"/>
        </w:rPr>
        <w:t>i</w:t>
      </w:r>
      <w:r w:rsidRPr="00C22AC7">
        <w:rPr>
          <w:rFonts w:ascii="Arial" w:hAnsi="Arial" w:cs="Arial"/>
          <w:spacing w:val="1"/>
          <w:lang w:val="en-GB"/>
        </w:rPr>
        <w:t>m</w:t>
      </w:r>
      <w:r w:rsidRPr="00C22AC7">
        <w:rPr>
          <w:rFonts w:ascii="Arial" w:hAnsi="Arial" w:cs="Arial"/>
          <w:spacing w:val="-1"/>
          <w:lang w:val="en-GB"/>
        </w:rPr>
        <w:t>pl</w:t>
      </w:r>
      <w:r w:rsidRPr="00C22AC7">
        <w:rPr>
          <w:rFonts w:ascii="Arial" w:hAnsi="Arial" w:cs="Arial"/>
          <w:lang w:val="en-GB"/>
        </w:rPr>
        <w:t xml:space="preserve">e </w:t>
      </w:r>
      <w:r w:rsidRPr="00C22AC7">
        <w:rPr>
          <w:rFonts w:ascii="Arial" w:hAnsi="Arial" w:cs="Arial"/>
          <w:spacing w:val="1"/>
          <w:lang w:val="en-GB"/>
        </w:rPr>
        <w:t>m</w:t>
      </w:r>
      <w:r w:rsidRPr="00C22AC7">
        <w:rPr>
          <w:rFonts w:ascii="Arial" w:hAnsi="Arial" w:cs="Arial"/>
          <w:spacing w:val="-1"/>
          <w:lang w:val="en-GB"/>
        </w:rPr>
        <w:t>a</w:t>
      </w:r>
      <w:r w:rsidRPr="00C22AC7">
        <w:rPr>
          <w:rFonts w:ascii="Arial" w:hAnsi="Arial" w:cs="Arial"/>
          <w:spacing w:val="1"/>
          <w:lang w:val="en-GB"/>
        </w:rPr>
        <w:t>j</w:t>
      </w:r>
      <w:r w:rsidRPr="00C22AC7">
        <w:rPr>
          <w:rFonts w:ascii="Arial" w:hAnsi="Arial" w:cs="Arial"/>
          <w:spacing w:val="-1"/>
          <w:lang w:val="en-GB"/>
        </w:rPr>
        <w:t>o</w:t>
      </w:r>
      <w:r w:rsidRPr="00C22AC7">
        <w:rPr>
          <w:rFonts w:ascii="Arial" w:hAnsi="Arial" w:cs="Arial"/>
          <w:spacing w:val="1"/>
          <w:lang w:val="en-GB"/>
        </w:rPr>
        <w:t>r</w:t>
      </w:r>
      <w:r w:rsidRPr="00C22AC7">
        <w:rPr>
          <w:rFonts w:ascii="Arial" w:hAnsi="Arial" w:cs="Arial"/>
          <w:spacing w:val="-1"/>
          <w:lang w:val="en-GB"/>
        </w:rPr>
        <w:t>i</w:t>
      </w:r>
      <w:r w:rsidRPr="00C22AC7">
        <w:rPr>
          <w:rFonts w:ascii="Arial" w:hAnsi="Arial" w:cs="Arial"/>
          <w:spacing w:val="1"/>
          <w:lang w:val="en-GB"/>
        </w:rPr>
        <w:t>t</w:t>
      </w:r>
      <w:r w:rsidRPr="00C22AC7">
        <w:rPr>
          <w:rFonts w:ascii="Arial" w:hAnsi="Arial" w:cs="Arial"/>
          <w:spacing w:val="-3"/>
          <w:lang w:val="en-GB"/>
        </w:rPr>
        <w:t>y</w:t>
      </w:r>
      <w:r w:rsidRPr="00C22AC7">
        <w:rPr>
          <w:rFonts w:ascii="Arial" w:hAnsi="Arial" w:cs="Arial"/>
          <w:lang w:val="en-GB"/>
        </w:rPr>
        <w:t xml:space="preserve"> vote.</w:t>
      </w:r>
      <w:r w:rsidRPr="00C22AC7">
        <w:rPr>
          <w:rFonts w:ascii="Arial" w:hAnsi="Arial" w:cs="Arial"/>
          <w:spacing w:val="2"/>
          <w:lang w:val="en-GB"/>
        </w:rPr>
        <w:t xml:space="preserve"> </w:t>
      </w:r>
      <w:r w:rsidRPr="00C22AC7">
        <w:rPr>
          <w:rFonts w:ascii="Arial" w:hAnsi="Arial" w:cs="Arial"/>
          <w:spacing w:val="1"/>
          <w:lang w:val="en-GB"/>
        </w:rPr>
        <w:t>Where votes are equal t</w:t>
      </w:r>
      <w:r w:rsidRPr="00C22AC7">
        <w:rPr>
          <w:rFonts w:ascii="Arial" w:hAnsi="Arial" w:cs="Arial"/>
          <w:spacing w:val="-3"/>
          <w:lang w:val="en-GB"/>
        </w:rPr>
        <w:t>h</w:t>
      </w:r>
      <w:r w:rsidRPr="00C22AC7">
        <w:rPr>
          <w:rFonts w:ascii="Arial" w:hAnsi="Arial" w:cs="Arial"/>
          <w:lang w:val="en-GB"/>
        </w:rPr>
        <w:t xml:space="preserve">e </w:t>
      </w:r>
      <w:r w:rsidRPr="00C22AC7">
        <w:rPr>
          <w:rFonts w:ascii="Arial" w:hAnsi="Arial" w:cs="Arial"/>
          <w:spacing w:val="-1"/>
          <w:lang w:val="en-GB"/>
        </w:rPr>
        <w:t>P</w:t>
      </w:r>
      <w:r w:rsidRPr="00C22AC7">
        <w:rPr>
          <w:rFonts w:ascii="Arial" w:hAnsi="Arial" w:cs="Arial"/>
          <w:spacing w:val="1"/>
          <w:lang w:val="en-GB"/>
        </w:rPr>
        <w:t>r</w:t>
      </w:r>
      <w:r w:rsidRPr="00C22AC7">
        <w:rPr>
          <w:rFonts w:ascii="Arial" w:hAnsi="Arial" w:cs="Arial"/>
          <w:spacing w:val="-1"/>
          <w:lang w:val="en-GB"/>
        </w:rPr>
        <w:t>e</w:t>
      </w:r>
      <w:r w:rsidRPr="00C22AC7">
        <w:rPr>
          <w:rFonts w:ascii="Arial" w:hAnsi="Arial" w:cs="Arial"/>
          <w:lang w:val="en-GB"/>
        </w:rPr>
        <w:t>s</w:t>
      </w:r>
      <w:r w:rsidRPr="00C22AC7">
        <w:rPr>
          <w:rFonts w:ascii="Arial" w:hAnsi="Arial" w:cs="Arial"/>
          <w:spacing w:val="-1"/>
          <w:lang w:val="en-GB"/>
        </w:rPr>
        <w:t>iden</w:t>
      </w:r>
      <w:r w:rsidRPr="00C22AC7">
        <w:rPr>
          <w:rFonts w:ascii="Arial" w:hAnsi="Arial" w:cs="Arial"/>
          <w:lang w:val="en-GB"/>
        </w:rPr>
        <w:t xml:space="preserve">t </w:t>
      </w:r>
      <w:r w:rsidRPr="00C22AC7">
        <w:rPr>
          <w:rFonts w:ascii="Arial" w:hAnsi="Arial" w:cs="Arial"/>
          <w:spacing w:val="1"/>
          <w:lang w:val="en-GB"/>
        </w:rPr>
        <w:t>m</w:t>
      </w:r>
      <w:r w:rsidRPr="00C22AC7">
        <w:rPr>
          <w:rFonts w:ascii="Arial" w:hAnsi="Arial" w:cs="Arial"/>
          <w:spacing w:val="-1"/>
          <w:lang w:val="en-GB"/>
        </w:rPr>
        <w:t>a</w:t>
      </w:r>
      <w:r w:rsidRPr="00C22AC7">
        <w:rPr>
          <w:rFonts w:ascii="Arial" w:hAnsi="Arial" w:cs="Arial"/>
          <w:lang w:val="en-GB"/>
        </w:rPr>
        <w:t>y</w:t>
      </w:r>
      <w:r w:rsidRPr="00C22AC7">
        <w:rPr>
          <w:rFonts w:ascii="Arial" w:hAnsi="Arial" w:cs="Arial"/>
          <w:spacing w:val="-1"/>
          <w:lang w:val="en-GB"/>
        </w:rPr>
        <w:t xml:space="preserve"> </w:t>
      </w:r>
      <w:r w:rsidRPr="00C22AC7">
        <w:rPr>
          <w:rFonts w:ascii="Arial" w:hAnsi="Arial" w:cs="Arial"/>
          <w:spacing w:val="1"/>
          <w:lang w:val="en-GB"/>
        </w:rPr>
        <w:t>t</w:t>
      </w:r>
      <w:r w:rsidRPr="00C22AC7">
        <w:rPr>
          <w:rFonts w:ascii="Arial" w:hAnsi="Arial" w:cs="Arial"/>
          <w:spacing w:val="-3"/>
          <w:lang w:val="en-GB"/>
        </w:rPr>
        <w:t>a</w:t>
      </w:r>
      <w:r w:rsidRPr="00C22AC7">
        <w:rPr>
          <w:rFonts w:ascii="Arial" w:hAnsi="Arial" w:cs="Arial"/>
          <w:spacing w:val="2"/>
          <w:lang w:val="en-GB"/>
        </w:rPr>
        <w:t>k</w:t>
      </w:r>
      <w:r w:rsidRPr="00C22AC7">
        <w:rPr>
          <w:rFonts w:ascii="Arial" w:hAnsi="Arial" w:cs="Arial"/>
          <w:lang w:val="en-GB"/>
        </w:rPr>
        <w:t>e</w:t>
      </w:r>
      <w:r w:rsidRPr="00C22AC7">
        <w:rPr>
          <w:rFonts w:ascii="Arial" w:hAnsi="Arial" w:cs="Arial"/>
          <w:spacing w:val="-2"/>
          <w:lang w:val="en-GB"/>
        </w:rPr>
        <w:t xml:space="preserve"> </w:t>
      </w:r>
      <w:r w:rsidRPr="00C22AC7">
        <w:rPr>
          <w:rFonts w:ascii="Arial" w:hAnsi="Arial" w:cs="Arial"/>
          <w:spacing w:val="1"/>
          <w:lang w:val="en-GB"/>
        </w:rPr>
        <w:t>t</w:t>
      </w:r>
      <w:r w:rsidRPr="00C22AC7">
        <w:rPr>
          <w:rFonts w:ascii="Arial" w:hAnsi="Arial" w:cs="Arial"/>
          <w:spacing w:val="-1"/>
          <w:lang w:val="en-GB"/>
        </w:rPr>
        <w:t>h</w:t>
      </w:r>
      <w:r w:rsidRPr="00C22AC7">
        <w:rPr>
          <w:rFonts w:ascii="Arial" w:hAnsi="Arial" w:cs="Arial"/>
          <w:lang w:val="en-GB"/>
        </w:rPr>
        <w:t>e</w:t>
      </w:r>
      <w:r w:rsidRPr="00C22AC7">
        <w:rPr>
          <w:rFonts w:ascii="Arial" w:hAnsi="Arial" w:cs="Arial"/>
          <w:spacing w:val="-4"/>
          <w:lang w:val="en-GB"/>
        </w:rPr>
        <w:t xml:space="preserve"> </w:t>
      </w:r>
      <w:r w:rsidRPr="00C22AC7">
        <w:rPr>
          <w:rFonts w:ascii="Arial" w:hAnsi="Arial" w:cs="Arial"/>
          <w:spacing w:val="3"/>
          <w:lang w:val="en-GB"/>
        </w:rPr>
        <w:t>f</w:t>
      </w:r>
      <w:r w:rsidRPr="00C22AC7">
        <w:rPr>
          <w:rFonts w:ascii="Arial" w:hAnsi="Arial" w:cs="Arial"/>
          <w:spacing w:val="-1"/>
          <w:lang w:val="en-GB"/>
        </w:rPr>
        <w:t>ina</w:t>
      </w:r>
      <w:r w:rsidRPr="00C22AC7">
        <w:rPr>
          <w:rFonts w:ascii="Arial" w:hAnsi="Arial" w:cs="Arial"/>
          <w:lang w:val="en-GB"/>
        </w:rPr>
        <w:t xml:space="preserve">l </w:t>
      </w:r>
      <w:r w:rsidRPr="00C22AC7">
        <w:rPr>
          <w:rFonts w:ascii="Arial" w:hAnsi="Arial" w:cs="Arial"/>
          <w:spacing w:val="-1"/>
          <w:lang w:val="en-GB"/>
        </w:rPr>
        <w:t>de</w:t>
      </w:r>
      <w:r w:rsidRPr="00C22AC7">
        <w:rPr>
          <w:rFonts w:ascii="Arial" w:hAnsi="Arial" w:cs="Arial"/>
          <w:lang w:val="en-GB"/>
        </w:rPr>
        <w:t>c</w:t>
      </w:r>
      <w:r w:rsidRPr="00C22AC7">
        <w:rPr>
          <w:rFonts w:ascii="Arial" w:hAnsi="Arial" w:cs="Arial"/>
          <w:spacing w:val="-1"/>
          <w:lang w:val="en-GB"/>
        </w:rPr>
        <w:t>i</w:t>
      </w:r>
      <w:r w:rsidRPr="00C22AC7">
        <w:rPr>
          <w:rFonts w:ascii="Arial" w:hAnsi="Arial" w:cs="Arial"/>
          <w:lang w:val="en-GB"/>
        </w:rPr>
        <w:t>s</w:t>
      </w:r>
      <w:r w:rsidRPr="00C22AC7">
        <w:rPr>
          <w:rFonts w:ascii="Arial" w:hAnsi="Arial" w:cs="Arial"/>
          <w:spacing w:val="-3"/>
          <w:lang w:val="en-GB"/>
        </w:rPr>
        <w:t>i</w:t>
      </w:r>
      <w:r w:rsidRPr="00C22AC7">
        <w:rPr>
          <w:rFonts w:ascii="Arial" w:hAnsi="Arial" w:cs="Arial"/>
          <w:spacing w:val="-1"/>
          <w:lang w:val="en-GB"/>
        </w:rPr>
        <w:t>on</w:t>
      </w:r>
      <w:r w:rsidRPr="00C22AC7">
        <w:rPr>
          <w:rFonts w:ascii="Arial" w:hAnsi="Arial" w:cs="Arial"/>
          <w:lang w:val="en-GB"/>
        </w:rPr>
        <w:t>.</w:t>
      </w:r>
    </w:p>
    <w:p w14:paraId="58393E80" w14:textId="77777777" w:rsidR="004A2CEB" w:rsidRPr="00CA7EA8" w:rsidRDefault="00C22AC7" w:rsidP="00CA7EA8">
      <w:pPr>
        <w:spacing w:before="120" w:after="120" w:line="360" w:lineRule="auto"/>
        <w:ind w:left="1021" w:hanging="284"/>
        <w:jc w:val="both"/>
        <w:rPr>
          <w:rFonts w:ascii="Arial" w:hAnsi="Arial" w:cs="Arial"/>
          <w:lang w:val="en-GB"/>
        </w:rPr>
      </w:pPr>
      <w:r w:rsidRPr="00CA7EA8">
        <w:rPr>
          <w:rFonts w:ascii="Arial" w:hAnsi="Arial" w:cs="Arial"/>
          <w:b/>
          <w:spacing w:val="-1"/>
          <w:lang w:val="en-GB"/>
        </w:rPr>
        <w:t>c)</w:t>
      </w:r>
      <w:r w:rsidRPr="00CA7EA8">
        <w:rPr>
          <w:rFonts w:ascii="Arial" w:hAnsi="Arial" w:cs="Arial"/>
          <w:spacing w:val="-1"/>
          <w:lang w:val="en-GB"/>
        </w:rPr>
        <w:t xml:space="preserve"> </w:t>
      </w:r>
      <w:r w:rsidR="00D47A43" w:rsidRPr="00CA7EA8">
        <w:rPr>
          <w:rFonts w:ascii="Arial" w:hAnsi="Arial" w:cs="Arial"/>
          <w:spacing w:val="-1"/>
          <w:lang w:val="en-GB"/>
        </w:rPr>
        <w:t>Spe</w:t>
      </w:r>
      <w:r w:rsidR="00D47A43" w:rsidRPr="00CA7EA8">
        <w:rPr>
          <w:rFonts w:ascii="Arial" w:hAnsi="Arial" w:cs="Arial"/>
          <w:lang w:val="en-GB"/>
        </w:rPr>
        <w:t>c</w:t>
      </w:r>
      <w:r w:rsidR="00D47A43" w:rsidRPr="00CA7EA8">
        <w:rPr>
          <w:rFonts w:ascii="Arial" w:hAnsi="Arial" w:cs="Arial"/>
          <w:spacing w:val="-1"/>
          <w:lang w:val="en-GB"/>
        </w:rPr>
        <w:t>i</w:t>
      </w:r>
      <w:r w:rsidR="00D47A43" w:rsidRPr="00CA7EA8">
        <w:rPr>
          <w:rFonts w:ascii="Arial" w:hAnsi="Arial" w:cs="Arial"/>
          <w:spacing w:val="3"/>
          <w:lang w:val="en-GB"/>
        </w:rPr>
        <w:t>f</w:t>
      </w:r>
      <w:r w:rsidR="00D47A43" w:rsidRPr="00CA7EA8">
        <w:rPr>
          <w:rFonts w:ascii="Arial" w:hAnsi="Arial" w:cs="Arial"/>
          <w:spacing w:val="-1"/>
          <w:lang w:val="en-GB"/>
        </w:rPr>
        <w:t>i</w:t>
      </w:r>
      <w:r w:rsidR="00D47A43" w:rsidRPr="00CA7EA8">
        <w:rPr>
          <w:rFonts w:ascii="Arial" w:hAnsi="Arial" w:cs="Arial"/>
          <w:lang w:val="en-GB"/>
        </w:rPr>
        <w:t>c</w:t>
      </w:r>
      <w:r w:rsidR="00D47A43" w:rsidRPr="00CA7EA8">
        <w:rPr>
          <w:rFonts w:ascii="Arial" w:hAnsi="Arial" w:cs="Arial"/>
          <w:spacing w:val="-1"/>
          <w:lang w:val="en-GB"/>
        </w:rPr>
        <w:t xml:space="preserve"> </w:t>
      </w:r>
      <w:r w:rsidR="00D47A43" w:rsidRPr="00CA7EA8">
        <w:rPr>
          <w:rFonts w:ascii="Arial" w:hAnsi="Arial" w:cs="Arial"/>
          <w:spacing w:val="1"/>
          <w:lang w:val="en-GB"/>
        </w:rPr>
        <w:t>r</w:t>
      </w:r>
      <w:r w:rsidR="00D47A43" w:rsidRPr="00CA7EA8">
        <w:rPr>
          <w:rFonts w:ascii="Arial" w:hAnsi="Arial" w:cs="Arial"/>
          <w:spacing w:val="-1"/>
          <w:lang w:val="en-GB"/>
        </w:rPr>
        <w:t>e</w:t>
      </w:r>
      <w:r w:rsidR="00D47A43" w:rsidRPr="00CA7EA8">
        <w:rPr>
          <w:rFonts w:ascii="Arial" w:hAnsi="Arial" w:cs="Arial"/>
          <w:lang w:val="en-GB"/>
        </w:rPr>
        <w:t>s</w:t>
      </w:r>
      <w:r w:rsidR="00D47A43" w:rsidRPr="00CA7EA8">
        <w:rPr>
          <w:rFonts w:ascii="Arial" w:hAnsi="Arial" w:cs="Arial"/>
          <w:spacing w:val="-1"/>
          <w:lang w:val="en-GB"/>
        </w:rPr>
        <w:t>pon</w:t>
      </w:r>
      <w:r w:rsidR="00D47A43" w:rsidRPr="00CA7EA8">
        <w:rPr>
          <w:rFonts w:ascii="Arial" w:hAnsi="Arial" w:cs="Arial"/>
          <w:lang w:val="en-GB"/>
        </w:rPr>
        <w:t>s</w:t>
      </w:r>
      <w:r w:rsidR="00D47A43" w:rsidRPr="00CA7EA8">
        <w:rPr>
          <w:rFonts w:ascii="Arial" w:hAnsi="Arial" w:cs="Arial"/>
          <w:spacing w:val="-1"/>
          <w:lang w:val="en-GB"/>
        </w:rPr>
        <w:t>ibili</w:t>
      </w:r>
      <w:r w:rsidR="00D47A43" w:rsidRPr="00CA7EA8">
        <w:rPr>
          <w:rFonts w:ascii="Arial" w:hAnsi="Arial" w:cs="Arial"/>
          <w:spacing w:val="1"/>
          <w:lang w:val="en-GB"/>
        </w:rPr>
        <w:t>t</w:t>
      </w:r>
      <w:r w:rsidR="00D47A43" w:rsidRPr="00CA7EA8">
        <w:rPr>
          <w:rFonts w:ascii="Arial" w:hAnsi="Arial" w:cs="Arial"/>
          <w:spacing w:val="-1"/>
          <w:lang w:val="en-GB"/>
        </w:rPr>
        <w:t>ie</w:t>
      </w:r>
      <w:r w:rsidR="00D47A43" w:rsidRPr="00CA7EA8">
        <w:rPr>
          <w:rFonts w:ascii="Arial" w:hAnsi="Arial" w:cs="Arial"/>
          <w:lang w:val="en-GB"/>
        </w:rPr>
        <w:t>s</w:t>
      </w:r>
      <w:r w:rsidR="00D47A43" w:rsidRPr="00CA7EA8">
        <w:rPr>
          <w:rFonts w:ascii="Arial" w:hAnsi="Arial" w:cs="Arial"/>
          <w:spacing w:val="-1"/>
          <w:lang w:val="en-GB"/>
        </w:rPr>
        <w:t xml:space="preserve"> wi</w:t>
      </w:r>
      <w:r w:rsidR="00D47A43" w:rsidRPr="00CA7EA8">
        <w:rPr>
          <w:rFonts w:ascii="Arial" w:hAnsi="Arial" w:cs="Arial"/>
          <w:spacing w:val="1"/>
          <w:lang w:val="en-GB"/>
        </w:rPr>
        <w:t>t</w:t>
      </w:r>
      <w:r w:rsidR="00D47A43" w:rsidRPr="00CA7EA8">
        <w:rPr>
          <w:rFonts w:ascii="Arial" w:hAnsi="Arial" w:cs="Arial"/>
          <w:spacing w:val="-1"/>
          <w:lang w:val="en-GB"/>
        </w:rPr>
        <w:t>hi</w:t>
      </w:r>
      <w:r w:rsidR="00D47A43" w:rsidRPr="00CA7EA8">
        <w:rPr>
          <w:rFonts w:ascii="Arial" w:hAnsi="Arial" w:cs="Arial"/>
          <w:lang w:val="en-GB"/>
        </w:rPr>
        <w:t>n</w:t>
      </w:r>
      <w:r w:rsidR="00D47A43" w:rsidRPr="00CA7EA8">
        <w:rPr>
          <w:rFonts w:ascii="Arial" w:hAnsi="Arial" w:cs="Arial"/>
          <w:spacing w:val="1"/>
          <w:lang w:val="en-GB"/>
        </w:rPr>
        <w:t xml:space="preserve"> t</w:t>
      </w:r>
      <w:r w:rsidR="00D47A43" w:rsidRPr="00CA7EA8">
        <w:rPr>
          <w:rFonts w:ascii="Arial" w:hAnsi="Arial" w:cs="Arial"/>
          <w:spacing w:val="-1"/>
          <w:lang w:val="en-GB"/>
        </w:rPr>
        <w:t>h</w:t>
      </w:r>
      <w:r w:rsidR="00D47A43" w:rsidRPr="00CA7EA8">
        <w:rPr>
          <w:rFonts w:ascii="Arial" w:hAnsi="Arial" w:cs="Arial"/>
          <w:lang w:val="en-GB"/>
        </w:rPr>
        <w:t>e</w:t>
      </w:r>
      <w:r w:rsidR="00D47A43" w:rsidRPr="00CA7EA8">
        <w:rPr>
          <w:rFonts w:ascii="Arial" w:hAnsi="Arial" w:cs="Arial"/>
          <w:spacing w:val="1"/>
          <w:lang w:val="en-GB"/>
        </w:rPr>
        <w:t xml:space="preserve"> </w:t>
      </w:r>
      <w:r w:rsidR="00D47A43" w:rsidRPr="00CA7EA8">
        <w:rPr>
          <w:rFonts w:ascii="Arial" w:hAnsi="Arial" w:cs="Arial"/>
          <w:spacing w:val="-1"/>
          <w:lang w:val="en-GB"/>
        </w:rPr>
        <w:t>E</w:t>
      </w:r>
      <w:r w:rsidR="00D47A43" w:rsidRPr="00CA7EA8">
        <w:rPr>
          <w:rFonts w:ascii="Arial" w:hAnsi="Arial" w:cs="Arial"/>
          <w:spacing w:val="-3"/>
          <w:lang w:val="en-GB"/>
        </w:rPr>
        <w:t>x</w:t>
      </w:r>
      <w:r w:rsidR="00D47A43" w:rsidRPr="00CA7EA8">
        <w:rPr>
          <w:rFonts w:ascii="Arial" w:hAnsi="Arial" w:cs="Arial"/>
          <w:spacing w:val="-1"/>
          <w:lang w:val="en-GB"/>
        </w:rPr>
        <w:t>e</w:t>
      </w:r>
      <w:r w:rsidR="00D47A43" w:rsidRPr="00CA7EA8">
        <w:rPr>
          <w:rFonts w:ascii="Arial" w:hAnsi="Arial" w:cs="Arial"/>
          <w:lang w:val="en-GB"/>
        </w:rPr>
        <w:t>c</w:t>
      </w:r>
      <w:r w:rsidR="00D47A43" w:rsidRPr="00CA7EA8">
        <w:rPr>
          <w:rFonts w:ascii="Arial" w:hAnsi="Arial" w:cs="Arial"/>
          <w:spacing w:val="-1"/>
          <w:lang w:val="en-GB"/>
        </w:rPr>
        <w:t>u</w:t>
      </w:r>
      <w:r w:rsidR="00D47A43" w:rsidRPr="00CA7EA8">
        <w:rPr>
          <w:rFonts w:ascii="Arial" w:hAnsi="Arial" w:cs="Arial"/>
          <w:spacing w:val="1"/>
          <w:lang w:val="en-GB"/>
        </w:rPr>
        <w:t>t</w:t>
      </w:r>
      <w:r w:rsidR="00D47A43" w:rsidRPr="00CA7EA8">
        <w:rPr>
          <w:rFonts w:ascii="Arial" w:hAnsi="Arial" w:cs="Arial"/>
          <w:spacing w:val="-1"/>
          <w:lang w:val="en-GB"/>
        </w:rPr>
        <w:t>i</w:t>
      </w:r>
      <w:r w:rsidR="00D47A43" w:rsidRPr="00CA7EA8">
        <w:rPr>
          <w:rFonts w:ascii="Arial" w:hAnsi="Arial" w:cs="Arial"/>
          <w:spacing w:val="-3"/>
          <w:lang w:val="en-GB"/>
        </w:rPr>
        <w:t>v</w:t>
      </w:r>
      <w:r w:rsidR="00D47A43" w:rsidRPr="00CA7EA8">
        <w:rPr>
          <w:rFonts w:ascii="Arial" w:hAnsi="Arial" w:cs="Arial"/>
          <w:lang w:val="en-GB"/>
        </w:rPr>
        <w:t>e</w:t>
      </w:r>
      <w:r w:rsidR="00D47A43" w:rsidRPr="00CA7EA8">
        <w:rPr>
          <w:rFonts w:ascii="Arial" w:hAnsi="Arial" w:cs="Arial"/>
          <w:spacing w:val="1"/>
          <w:lang w:val="en-GB"/>
        </w:rPr>
        <w:t xml:space="preserve"> </w:t>
      </w:r>
      <w:r w:rsidR="00D47A43" w:rsidRPr="00CA7EA8">
        <w:rPr>
          <w:rFonts w:ascii="Arial" w:hAnsi="Arial" w:cs="Arial"/>
          <w:spacing w:val="-1"/>
          <w:lang w:val="en-GB"/>
        </w:rPr>
        <w:t>Co</w:t>
      </w:r>
      <w:r w:rsidR="00D47A43" w:rsidRPr="00CA7EA8">
        <w:rPr>
          <w:rFonts w:ascii="Arial" w:hAnsi="Arial" w:cs="Arial"/>
          <w:spacing w:val="1"/>
          <w:lang w:val="en-GB"/>
        </w:rPr>
        <w:t>mm</w:t>
      </w:r>
      <w:r w:rsidR="00D47A43" w:rsidRPr="00CA7EA8">
        <w:rPr>
          <w:rFonts w:ascii="Arial" w:hAnsi="Arial" w:cs="Arial"/>
          <w:spacing w:val="-1"/>
          <w:lang w:val="en-GB"/>
        </w:rPr>
        <w:t>it</w:t>
      </w:r>
      <w:r w:rsidR="00D47A43" w:rsidRPr="00CA7EA8">
        <w:rPr>
          <w:rFonts w:ascii="Arial" w:hAnsi="Arial" w:cs="Arial"/>
          <w:spacing w:val="1"/>
          <w:lang w:val="en-GB"/>
        </w:rPr>
        <w:t>t</w:t>
      </w:r>
      <w:r w:rsidR="00D47A43" w:rsidRPr="00CA7EA8">
        <w:rPr>
          <w:rFonts w:ascii="Arial" w:hAnsi="Arial" w:cs="Arial"/>
          <w:spacing w:val="-1"/>
          <w:lang w:val="en-GB"/>
        </w:rPr>
        <w:t>e</w:t>
      </w:r>
      <w:r w:rsidR="00D47A43" w:rsidRPr="00CA7EA8">
        <w:rPr>
          <w:rFonts w:ascii="Arial" w:hAnsi="Arial" w:cs="Arial"/>
          <w:spacing w:val="-3"/>
          <w:lang w:val="en-GB"/>
        </w:rPr>
        <w:t>e</w:t>
      </w:r>
      <w:r w:rsidR="00D47A43" w:rsidRPr="00CA7EA8">
        <w:rPr>
          <w:rFonts w:ascii="Arial" w:hAnsi="Arial" w:cs="Arial"/>
          <w:lang w:val="en-GB"/>
        </w:rPr>
        <w:t>:</w:t>
      </w:r>
    </w:p>
    <w:p w14:paraId="271F8D24" w14:textId="77777777" w:rsidR="001E622E" w:rsidRPr="004A2CEB" w:rsidRDefault="00D47A43" w:rsidP="00CA7EA8">
      <w:pPr>
        <w:pStyle w:val="Listenabsatz"/>
        <w:numPr>
          <w:ilvl w:val="0"/>
          <w:numId w:val="29"/>
        </w:numPr>
        <w:spacing w:after="0" w:line="360" w:lineRule="auto"/>
        <w:ind w:left="1587" w:hanging="113"/>
        <w:contextualSpacing w:val="0"/>
        <w:jc w:val="both"/>
        <w:rPr>
          <w:rFonts w:ascii="Arial" w:hAnsi="Arial" w:cs="Arial"/>
          <w:lang w:val="en-GB"/>
        </w:rPr>
      </w:pPr>
      <w:r w:rsidRPr="001E622E">
        <w:rPr>
          <w:rFonts w:ascii="Arial" w:hAnsi="Arial" w:cs="Arial"/>
          <w:spacing w:val="-1"/>
          <w:lang w:val="en-GB"/>
        </w:rPr>
        <w:t>In pe</w:t>
      </w:r>
      <w:r w:rsidRPr="001E622E">
        <w:rPr>
          <w:rFonts w:ascii="Arial" w:hAnsi="Arial" w:cs="Arial"/>
          <w:spacing w:val="-2"/>
          <w:lang w:val="en-GB"/>
        </w:rPr>
        <w:t>r</w:t>
      </w:r>
      <w:r w:rsidRPr="001E622E">
        <w:rPr>
          <w:rFonts w:ascii="Arial" w:hAnsi="Arial" w:cs="Arial"/>
          <w:spacing w:val="3"/>
          <w:lang w:val="en-GB"/>
        </w:rPr>
        <w:t>f</w:t>
      </w:r>
      <w:r w:rsidRPr="001E622E">
        <w:rPr>
          <w:rFonts w:ascii="Arial" w:hAnsi="Arial" w:cs="Arial"/>
          <w:spacing w:val="-1"/>
          <w:lang w:val="en-GB"/>
        </w:rPr>
        <w:t>o</w:t>
      </w:r>
      <w:r w:rsidRPr="001E622E">
        <w:rPr>
          <w:rFonts w:ascii="Arial" w:hAnsi="Arial" w:cs="Arial"/>
          <w:spacing w:val="-2"/>
          <w:lang w:val="en-GB"/>
        </w:rPr>
        <w:t>r</w:t>
      </w:r>
      <w:r w:rsidRPr="001E622E">
        <w:rPr>
          <w:rFonts w:ascii="Arial" w:hAnsi="Arial" w:cs="Arial"/>
          <w:spacing w:val="1"/>
          <w:lang w:val="en-GB"/>
        </w:rPr>
        <w:t>m</w:t>
      </w:r>
      <w:r w:rsidRPr="001E622E">
        <w:rPr>
          <w:rFonts w:ascii="Arial" w:hAnsi="Arial" w:cs="Arial"/>
          <w:spacing w:val="-1"/>
          <w:lang w:val="en-GB"/>
        </w:rPr>
        <w:t>i</w:t>
      </w:r>
      <w:r w:rsidRPr="001E622E">
        <w:rPr>
          <w:rFonts w:ascii="Arial" w:hAnsi="Arial" w:cs="Arial"/>
          <w:spacing w:val="-3"/>
          <w:lang w:val="en-GB"/>
        </w:rPr>
        <w:t>n</w:t>
      </w:r>
      <w:r w:rsidRPr="001E622E">
        <w:rPr>
          <w:rFonts w:ascii="Arial" w:hAnsi="Arial" w:cs="Arial"/>
          <w:lang w:val="en-GB"/>
        </w:rPr>
        <w:t>g</w:t>
      </w:r>
      <w:r w:rsidRPr="001E622E">
        <w:rPr>
          <w:rFonts w:ascii="Arial" w:hAnsi="Arial" w:cs="Arial"/>
          <w:spacing w:val="3"/>
          <w:lang w:val="en-GB"/>
        </w:rPr>
        <w:t xml:space="preserve"> </w:t>
      </w:r>
      <w:r w:rsidRPr="001E622E">
        <w:rPr>
          <w:rFonts w:ascii="Arial" w:hAnsi="Arial" w:cs="Arial"/>
          <w:spacing w:val="-1"/>
          <w:lang w:val="en-GB"/>
        </w:rPr>
        <w:t>hi</w:t>
      </w:r>
      <w:r w:rsidRPr="001E622E">
        <w:rPr>
          <w:rFonts w:ascii="Arial" w:hAnsi="Arial" w:cs="Arial"/>
          <w:spacing w:val="-3"/>
          <w:lang w:val="en-GB"/>
        </w:rPr>
        <w:t>s</w:t>
      </w:r>
      <w:r w:rsidRPr="001E622E">
        <w:rPr>
          <w:rFonts w:ascii="Arial" w:hAnsi="Arial" w:cs="Arial"/>
          <w:spacing w:val="1"/>
          <w:lang w:val="en-GB"/>
        </w:rPr>
        <w:t>/</w:t>
      </w:r>
      <w:r w:rsidRPr="001E622E">
        <w:rPr>
          <w:rFonts w:ascii="Arial" w:hAnsi="Arial" w:cs="Arial"/>
          <w:spacing w:val="-1"/>
          <w:lang w:val="en-GB"/>
        </w:rPr>
        <w:t>he</w:t>
      </w:r>
      <w:r w:rsidRPr="001E622E">
        <w:rPr>
          <w:rFonts w:ascii="Arial" w:hAnsi="Arial" w:cs="Arial"/>
          <w:lang w:val="en-GB"/>
        </w:rPr>
        <w:t xml:space="preserve">r </w:t>
      </w:r>
      <w:r w:rsidRPr="001E622E">
        <w:rPr>
          <w:rFonts w:ascii="Arial" w:hAnsi="Arial" w:cs="Arial"/>
          <w:spacing w:val="-1"/>
          <w:lang w:val="en-GB"/>
        </w:rPr>
        <w:t>a</w:t>
      </w:r>
      <w:r w:rsidRPr="001E622E">
        <w:rPr>
          <w:rFonts w:ascii="Arial" w:hAnsi="Arial" w:cs="Arial"/>
          <w:lang w:val="en-GB"/>
        </w:rPr>
        <w:t>c</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spacing w:val="-1"/>
          <w:lang w:val="en-GB"/>
        </w:rPr>
        <w:t>ie</w:t>
      </w:r>
      <w:r w:rsidRPr="001E622E">
        <w:rPr>
          <w:rFonts w:ascii="Arial" w:hAnsi="Arial" w:cs="Arial"/>
          <w:lang w:val="en-GB"/>
        </w:rPr>
        <w:t>s</w:t>
      </w:r>
      <w:r w:rsidRPr="001E622E">
        <w:rPr>
          <w:rFonts w:ascii="Arial" w:hAnsi="Arial" w:cs="Arial"/>
          <w:spacing w:val="1"/>
          <w:lang w:val="en-GB"/>
        </w:rPr>
        <w:t xml:space="preserve"> 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Full</w:t>
      </w:r>
      <w:r w:rsidRPr="001E622E">
        <w:rPr>
          <w:rFonts w:ascii="Arial" w:hAnsi="Arial" w:cs="Arial"/>
          <w:spacing w:val="-1"/>
          <w:lang w:val="en-GB"/>
        </w:rPr>
        <w:t xml:space="preserve"> </w:t>
      </w:r>
      <w:r w:rsidRPr="001E622E">
        <w:rPr>
          <w:rFonts w:ascii="Arial" w:hAnsi="Arial" w:cs="Arial"/>
          <w:spacing w:val="-4"/>
          <w:lang w:val="en-GB"/>
        </w:rPr>
        <w:t>M</w:t>
      </w:r>
      <w:r w:rsidRPr="001E622E">
        <w:rPr>
          <w:rFonts w:ascii="Arial" w:hAnsi="Arial" w:cs="Arial"/>
          <w:spacing w:val="-1"/>
          <w:lang w:val="en-GB"/>
        </w:rPr>
        <w:t>e</w:t>
      </w:r>
      <w:r w:rsidRPr="001E622E">
        <w:rPr>
          <w:rFonts w:ascii="Arial" w:hAnsi="Arial" w:cs="Arial"/>
          <w:spacing w:val="1"/>
          <w:lang w:val="en-GB"/>
        </w:rPr>
        <w:t>m</w:t>
      </w:r>
      <w:r w:rsidRPr="001E622E">
        <w:rPr>
          <w:rFonts w:ascii="Arial" w:hAnsi="Arial" w:cs="Arial"/>
          <w:spacing w:val="-1"/>
          <w:lang w:val="en-GB"/>
        </w:rPr>
        <w:t>be</w:t>
      </w:r>
      <w:r w:rsidRPr="001E622E">
        <w:rPr>
          <w:rFonts w:ascii="Arial" w:hAnsi="Arial" w:cs="Arial"/>
          <w:spacing w:val="1"/>
          <w:lang w:val="en-GB"/>
        </w:rPr>
        <w:t>r</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ele</w:t>
      </w:r>
      <w:r w:rsidRPr="001E622E">
        <w:rPr>
          <w:rFonts w:ascii="Arial" w:hAnsi="Arial" w:cs="Arial"/>
          <w:lang w:val="en-GB"/>
        </w:rPr>
        <w:t>c</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to</w:t>
      </w:r>
      <w:r w:rsidRPr="001E622E">
        <w:rPr>
          <w:rFonts w:ascii="Arial" w:hAnsi="Arial" w:cs="Arial"/>
          <w:spacing w:val="1"/>
          <w:lang w:val="en-GB"/>
        </w:rPr>
        <w:t xml:space="preserve"> 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E</w:t>
      </w:r>
      <w:r w:rsidRPr="001E622E">
        <w:rPr>
          <w:rFonts w:ascii="Arial" w:hAnsi="Arial" w:cs="Arial"/>
          <w:spacing w:val="-3"/>
          <w:lang w:val="en-GB"/>
        </w:rPr>
        <w:t>x</w:t>
      </w:r>
      <w:r w:rsidRPr="001E622E">
        <w:rPr>
          <w:rFonts w:ascii="Arial" w:hAnsi="Arial" w:cs="Arial"/>
          <w:spacing w:val="-1"/>
          <w:lang w:val="en-GB"/>
        </w:rPr>
        <w:t>e</w:t>
      </w:r>
      <w:r w:rsidRPr="001E622E">
        <w:rPr>
          <w:rFonts w:ascii="Arial" w:hAnsi="Arial" w:cs="Arial"/>
          <w:lang w:val="en-GB"/>
        </w:rPr>
        <w:t>c</w:t>
      </w:r>
      <w:r w:rsidRPr="001E622E">
        <w:rPr>
          <w:rFonts w:ascii="Arial" w:hAnsi="Arial" w:cs="Arial"/>
          <w:spacing w:val="-1"/>
          <w:lang w:val="en-GB"/>
        </w:rPr>
        <w:t>u</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lang w:val="en-GB"/>
        </w:rPr>
        <w:t>ve</w:t>
      </w:r>
      <w:r w:rsidR="00C22AC7" w:rsidRPr="001E622E">
        <w:rPr>
          <w:rFonts w:ascii="Arial" w:hAnsi="Arial" w:cs="Arial"/>
          <w:lang w:val="en-GB"/>
        </w:rPr>
        <w:t xml:space="preserve"> </w:t>
      </w:r>
      <w:r w:rsidRPr="001E622E">
        <w:rPr>
          <w:rFonts w:ascii="Arial" w:hAnsi="Arial" w:cs="Arial"/>
          <w:spacing w:val="-1"/>
          <w:lang w:val="en-GB"/>
        </w:rPr>
        <w:lastRenderedPageBreak/>
        <w:t>Co</w:t>
      </w:r>
      <w:r w:rsidRPr="001E622E">
        <w:rPr>
          <w:rFonts w:ascii="Arial" w:hAnsi="Arial" w:cs="Arial"/>
          <w:spacing w:val="1"/>
          <w:lang w:val="en-GB"/>
        </w:rPr>
        <w:t>mm</w:t>
      </w:r>
      <w:r w:rsidRPr="001E622E">
        <w:rPr>
          <w:rFonts w:ascii="Arial" w:hAnsi="Arial" w:cs="Arial"/>
          <w:spacing w:val="-1"/>
          <w:lang w:val="en-GB"/>
        </w:rPr>
        <w:t>it</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3"/>
          <w:lang w:val="en-GB"/>
        </w:rPr>
        <w:t>a</w:t>
      </w:r>
      <w:r w:rsidRPr="001E622E">
        <w:rPr>
          <w:rFonts w:ascii="Arial" w:hAnsi="Arial" w:cs="Arial"/>
          <w:spacing w:val="1"/>
          <w:lang w:val="en-GB"/>
        </w:rPr>
        <w:t>r</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obl</w:t>
      </w:r>
      <w:r w:rsidRPr="001E622E">
        <w:rPr>
          <w:rFonts w:ascii="Arial" w:hAnsi="Arial" w:cs="Arial"/>
          <w:spacing w:val="-3"/>
          <w:lang w:val="en-GB"/>
        </w:rPr>
        <w:t>i</w:t>
      </w:r>
      <w:r w:rsidRPr="001E622E">
        <w:rPr>
          <w:rFonts w:ascii="Arial" w:hAnsi="Arial" w:cs="Arial"/>
          <w:spacing w:val="2"/>
          <w:lang w:val="en-GB"/>
        </w:rPr>
        <w:t>g</w:t>
      </w:r>
      <w:r w:rsidRPr="001E622E">
        <w:rPr>
          <w:rFonts w:ascii="Arial" w:hAnsi="Arial" w:cs="Arial"/>
          <w:spacing w:val="-1"/>
          <w:lang w:val="en-GB"/>
        </w:rPr>
        <w:t>e</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spacing w:val="-1"/>
          <w:lang w:val="en-GB"/>
        </w:rPr>
        <w:t>u</w:t>
      </w:r>
      <w:r w:rsidRPr="001E622E">
        <w:rPr>
          <w:rFonts w:ascii="Arial" w:hAnsi="Arial" w:cs="Arial"/>
          <w:lang w:val="en-GB"/>
        </w:rPr>
        <w:t>se</w:t>
      </w:r>
      <w:r w:rsidRPr="001E622E">
        <w:rPr>
          <w:rFonts w:ascii="Arial" w:hAnsi="Arial" w:cs="Arial"/>
          <w:spacing w:val="-2"/>
          <w:lang w:val="en-GB"/>
        </w:rPr>
        <w:t xml:space="preserve"> </w:t>
      </w:r>
      <w:r w:rsidRPr="001E622E">
        <w:rPr>
          <w:rFonts w:ascii="Arial" w:hAnsi="Arial" w:cs="Arial"/>
          <w:spacing w:val="-1"/>
          <w:lang w:val="en-GB"/>
        </w:rPr>
        <w:t>du</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dili</w:t>
      </w:r>
      <w:r w:rsidRPr="001E622E">
        <w:rPr>
          <w:rFonts w:ascii="Arial" w:hAnsi="Arial" w:cs="Arial"/>
          <w:spacing w:val="2"/>
          <w:lang w:val="en-GB"/>
        </w:rPr>
        <w:t>g</w:t>
      </w:r>
      <w:r w:rsidRPr="001E622E">
        <w:rPr>
          <w:rFonts w:ascii="Arial" w:hAnsi="Arial" w:cs="Arial"/>
          <w:spacing w:val="-1"/>
          <w:lang w:val="en-GB"/>
        </w:rPr>
        <w:t>en</w:t>
      </w:r>
      <w:r w:rsidRPr="001E622E">
        <w:rPr>
          <w:rFonts w:ascii="Arial" w:hAnsi="Arial" w:cs="Arial"/>
          <w:lang w:val="en-GB"/>
        </w:rPr>
        <w:t>ce.</w:t>
      </w:r>
    </w:p>
    <w:p w14:paraId="0076735A" w14:textId="77777777" w:rsidR="001E622E" w:rsidRPr="004A2CEB" w:rsidRDefault="00D47A43" w:rsidP="00CA7EA8">
      <w:pPr>
        <w:pStyle w:val="Listenabsatz"/>
        <w:numPr>
          <w:ilvl w:val="0"/>
          <w:numId w:val="29"/>
        </w:numPr>
        <w:spacing w:after="0" w:line="360" w:lineRule="auto"/>
        <w:ind w:left="1587" w:hanging="113"/>
        <w:contextualSpacing w:val="0"/>
        <w:jc w:val="both"/>
        <w:rPr>
          <w:rFonts w:ascii="Arial" w:hAnsi="Arial" w:cs="Arial"/>
          <w:lang w:val="en-GB"/>
        </w:rPr>
      </w:pPr>
      <w:r w:rsidRPr="001E622E">
        <w:rPr>
          <w:rFonts w:ascii="Arial" w:hAnsi="Arial" w:cs="Arial"/>
          <w:spacing w:val="2"/>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P</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ident</w:t>
      </w:r>
      <w:r w:rsidRPr="001E622E">
        <w:rPr>
          <w:rFonts w:ascii="Arial" w:hAnsi="Arial" w:cs="Arial"/>
          <w:lang w:val="en-GB"/>
        </w:rPr>
        <w:t>,</w:t>
      </w:r>
      <w:r w:rsidRPr="001E622E">
        <w:rPr>
          <w:rFonts w:ascii="Arial" w:hAnsi="Arial" w:cs="Arial"/>
          <w:spacing w:val="2"/>
          <w:lang w:val="en-GB"/>
        </w:rPr>
        <w:t xml:space="preserve"> </w:t>
      </w:r>
      <w:r w:rsidRPr="001E622E">
        <w:rPr>
          <w:rFonts w:ascii="Arial" w:hAnsi="Arial" w:cs="Arial"/>
          <w:spacing w:val="-3"/>
          <w:lang w:val="en-GB"/>
        </w:rPr>
        <w:t>i</w:t>
      </w:r>
      <w:r w:rsidRPr="001E622E">
        <w:rPr>
          <w:rFonts w:ascii="Arial" w:hAnsi="Arial" w:cs="Arial"/>
          <w:lang w:val="en-GB"/>
        </w:rPr>
        <w:t>f</w:t>
      </w:r>
      <w:r w:rsidRPr="001E622E">
        <w:rPr>
          <w:rFonts w:ascii="Arial" w:hAnsi="Arial" w:cs="Arial"/>
          <w:spacing w:val="2"/>
          <w:lang w:val="en-GB"/>
        </w:rPr>
        <w:t xml:space="preserve"> </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3"/>
          <w:lang w:val="en-GB"/>
        </w:rPr>
        <w:t>s</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una</w:t>
      </w:r>
      <w:r w:rsidRPr="001E622E">
        <w:rPr>
          <w:rFonts w:ascii="Arial" w:hAnsi="Arial" w:cs="Arial"/>
          <w:spacing w:val="-3"/>
          <w:lang w:val="en-GB"/>
        </w:rPr>
        <w:t>v</w:t>
      </w:r>
      <w:r w:rsidRPr="001E622E">
        <w:rPr>
          <w:rFonts w:ascii="Arial" w:hAnsi="Arial" w:cs="Arial"/>
          <w:spacing w:val="-1"/>
          <w:lang w:val="en-GB"/>
        </w:rPr>
        <w:t>ailable</w:t>
      </w:r>
      <w:r w:rsidRPr="001E622E">
        <w:rPr>
          <w:rFonts w:ascii="Arial" w:hAnsi="Arial" w:cs="Arial"/>
          <w:lang w:val="en-GB"/>
        </w:rPr>
        <w:t>,</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D</w:t>
      </w:r>
      <w:r w:rsidRPr="001E622E">
        <w:rPr>
          <w:rFonts w:ascii="Arial" w:hAnsi="Arial" w:cs="Arial"/>
          <w:spacing w:val="-3"/>
          <w:lang w:val="en-GB"/>
        </w:rPr>
        <w:t>e</w:t>
      </w:r>
      <w:r w:rsidRPr="001E622E">
        <w:rPr>
          <w:rFonts w:ascii="Arial" w:hAnsi="Arial" w:cs="Arial"/>
          <w:spacing w:val="-1"/>
          <w:lang w:val="en-GB"/>
        </w:rPr>
        <w:t>pu</w:t>
      </w:r>
      <w:r w:rsidRPr="001E622E">
        <w:rPr>
          <w:rFonts w:ascii="Arial" w:hAnsi="Arial" w:cs="Arial"/>
          <w:spacing w:val="1"/>
          <w:lang w:val="en-GB"/>
        </w:rPr>
        <w:t>t</w:t>
      </w:r>
      <w:r w:rsidRPr="001E622E">
        <w:rPr>
          <w:rFonts w:ascii="Arial" w:hAnsi="Arial" w:cs="Arial"/>
          <w:lang w:val="en-GB"/>
        </w:rPr>
        <w:t>y</w:t>
      </w:r>
      <w:r w:rsidRPr="001E622E">
        <w:rPr>
          <w:rFonts w:ascii="Arial" w:hAnsi="Arial" w:cs="Arial"/>
          <w:spacing w:val="-1"/>
          <w:lang w:val="en-GB"/>
        </w:rPr>
        <w:t xml:space="preserve"> P</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iden</w:t>
      </w:r>
      <w:r w:rsidRPr="001E622E">
        <w:rPr>
          <w:rFonts w:ascii="Arial" w:hAnsi="Arial" w:cs="Arial"/>
          <w:lang w:val="en-GB"/>
        </w:rPr>
        <w:t xml:space="preserve">t </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Se</w:t>
      </w:r>
      <w:r w:rsidRPr="001E622E">
        <w:rPr>
          <w:rFonts w:ascii="Arial" w:hAnsi="Arial" w:cs="Arial"/>
          <w:lang w:val="en-GB"/>
        </w:rPr>
        <w:t>c</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spacing w:val="1"/>
          <w:lang w:val="en-GB"/>
        </w:rPr>
        <w:t>t</w:t>
      </w:r>
      <w:r w:rsidRPr="001E622E">
        <w:rPr>
          <w:rFonts w:ascii="Arial" w:hAnsi="Arial" w:cs="Arial"/>
          <w:spacing w:val="-3"/>
          <w:lang w:val="en-GB"/>
        </w:rPr>
        <w:t>a</w:t>
      </w:r>
      <w:r w:rsidRPr="001E622E">
        <w:rPr>
          <w:rFonts w:ascii="Arial" w:hAnsi="Arial" w:cs="Arial"/>
          <w:spacing w:val="1"/>
          <w:lang w:val="en-GB"/>
        </w:rPr>
        <w:t>r</w:t>
      </w:r>
      <w:r w:rsidRPr="001E622E">
        <w:rPr>
          <w:rFonts w:ascii="Arial" w:hAnsi="Arial" w:cs="Arial"/>
          <w:lang w:val="en-GB"/>
        </w:rPr>
        <w:t xml:space="preserve">y </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r</w:t>
      </w:r>
      <w:r w:rsidRPr="001E622E">
        <w:rPr>
          <w:rFonts w:ascii="Arial" w:hAnsi="Arial" w:cs="Arial"/>
          <w:spacing w:val="-1"/>
          <w:lang w:val="en-GB"/>
        </w:rPr>
        <w:t>ea</w:t>
      </w:r>
      <w:r w:rsidRPr="001E622E">
        <w:rPr>
          <w:rFonts w:ascii="Arial" w:hAnsi="Arial" w:cs="Arial"/>
          <w:lang w:val="en-GB"/>
        </w:rPr>
        <w:t>s</w:t>
      </w:r>
      <w:r w:rsidRPr="001E622E">
        <w:rPr>
          <w:rFonts w:ascii="Arial" w:hAnsi="Arial" w:cs="Arial"/>
          <w:spacing w:val="-1"/>
          <w:lang w:val="en-GB"/>
        </w:rPr>
        <w:t>u</w:t>
      </w:r>
      <w:r w:rsidRPr="001E622E">
        <w:rPr>
          <w:rFonts w:ascii="Arial" w:hAnsi="Arial" w:cs="Arial"/>
          <w:spacing w:val="1"/>
          <w:lang w:val="en-GB"/>
        </w:rPr>
        <w:t>r</w:t>
      </w:r>
      <w:r w:rsidRPr="001E622E">
        <w:rPr>
          <w:rFonts w:ascii="Arial" w:hAnsi="Arial" w:cs="Arial"/>
          <w:spacing w:val="-3"/>
          <w:lang w:val="en-GB"/>
        </w:rPr>
        <w:t>e</w:t>
      </w:r>
      <w:r w:rsidRPr="001E622E">
        <w:rPr>
          <w:rFonts w:ascii="Arial" w:hAnsi="Arial" w:cs="Arial"/>
          <w:spacing w:val="1"/>
          <w:lang w:val="en-GB"/>
        </w:rPr>
        <w:t>r</w:t>
      </w:r>
      <w:r w:rsidRPr="001E622E">
        <w:rPr>
          <w:rFonts w:ascii="Arial" w:hAnsi="Arial" w:cs="Arial"/>
          <w:lang w:val="en-GB"/>
        </w:rPr>
        <w:t xml:space="preserve">, </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3"/>
          <w:lang w:val="en-GB"/>
        </w:rPr>
        <w:t>p</w:t>
      </w:r>
      <w:r w:rsidRPr="001E622E">
        <w:rPr>
          <w:rFonts w:ascii="Arial" w:hAnsi="Arial" w:cs="Arial"/>
          <w:spacing w:val="-1"/>
          <w:lang w:val="en-GB"/>
        </w:rPr>
        <w:t>on</w:t>
      </w:r>
      <w:r w:rsidRPr="001E622E">
        <w:rPr>
          <w:rFonts w:ascii="Arial" w:hAnsi="Arial" w:cs="Arial"/>
          <w:lang w:val="en-GB"/>
        </w:rPr>
        <w:t>s</w:t>
      </w:r>
      <w:r w:rsidRPr="001E622E">
        <w:rPr>
          <w:rFonts w:ascii="Arial" w:hAnsi="Arial" w:cs="Arial"/>
          <w:spacing w:val="-1"/>
          <w:lang w:val="en-GB"/>
        </w:rPr>
        <w:t>ibl</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3"/>
          <w:lang w:val="en-GB"/>
        </w:rPr>
        <w:t>f</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spacing w:val="-3"/>
          <w:lang w:val="en-GB"/>
        </w:rPr>
        <w:t>p</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enta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3"/>
          <w:lang w:val="en-GB"/>
        </w:rPr>
        <w:t>o</w:t>
      </w:r>
      <w:r w:rsidRPr="001E622E">
        <w:rPr>
          <w:rFonts w:ascii="Arial" w:hAnsi="Arial" w:cs="Arial"/>
          <w:lang w:val="en-GB"/>
        </w:rPr>
        <w:t>f</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SI</w:t>
      </w:r>
      <w:r w:rsidRPr="001E622E">
        <w:rPr>
          <w:rFonts w:ascii="Arial" w:hAnsi="Arial" w:cs="Arial"/>
          <w:spacing w:val="1"/>
          <w:lang w:val="en-GB"/>
        </w:rPr>
        <w:t>O</w:t>
      </w:r>
      <w:r w:rsidRPr="001E622E">
        <w:rPr>
          <w:rFonts w:ascii="Arial" w:hAnsi="Arial" w:cs="Arial"/>
          <w:spacing w:val="-1"/>
          <w:lang w:val="en-GB"/>
        </w:rPr>
        <w:t>PE</w:t>
      </w:r>
      <w:r w:rsidRPr="001E622E">
        <w:rPr>
          <w:rFonts w:ascii="Arial" w:hAnsi="Arial" w:cs="Arial"/>
          <w:lang w:val="en-GB"/>
        </w:rPr>
        <w:t xml:space="preserve">N </w:t>
      </w:r>
      <w:r w:rsidRPr="001E622E">
        <w:rPr>
          <w:rFonts w:ascii="Arial" w:hAnsi="Arial" w:cs="Arial"/>
          <w:spacing w:val="-1"/>
          <w:lang w:val="en-GB"/>
        </w:rPr>
        <w:t>A</w:t>
      </w:r>
      <w:r w:rsidRPr="001E622E">
        <w:rPr>
          <w:rFonts w:ascii="Arial" w:hAnsi="Arial" w:cs="Arial"/>
          <w:lang w:val="en-GB"/>
        </w:rPr>
        <w:t>s</w:t>
      </w:r>
      <w:r w:rsidRPr="001E622E">
        <w:rPr>
          <w:rFonts w:ascii="Arial" w:hAnsi="Arial" w:cs="Arial"/>
          <w:spacing w:val="-3"/>
          <w:lang w:val="en-GB"/>
        </w:rPr>
        <w:t>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 xml:space="preserve">n </w:t>
      </w:r>
      <w:r w:rsidRPr="001E622E">
        <w:rPr>
          <w:rFonts w:ascii="Arial" w:hAnsi="Arial" w:cs="Arial"/>
          <w:spacing w:val="-1"/>
          <w:lang w:val="en-GB"/>
        </w:rPr>
        <w:t>to</w:t>
      </w:r>
      <w:r w:rsidRPr="001E622E">
        <w:rPr>
          <w:rFonts w:ascii="Arial" w:hAnsi="Arial" w:cs="Arial"/>
          <w:spacing w:val="2"/>
          <w:lang w:val="en-GB"/>
        </w:rPr>
        <w:t xml:space="preserve"> </w:t>
      </w:r>
      <w:r w:rsidRPr="001E622E">
        <w:rPr>
          <w:rFonts w:ascii="Arial" w:hAnsi="Arial" w:cs="Arial"/>
          <w:spacing w:val="-1"/>
          <w:lang w:val="en-GB"/>
        </w:rPr>
        <w:t>a</w:t>
      </w:r>
      <w:r w:rsidRPr="001E622E">
        <w:rPr>
          <w:rFonts w:ascii="Arial" w:hAnsi="Arial" w:cs="Arial"/>
          <w:spacing w:val="-3"/>
          <w:lang w:val="en-GB"/>
        </w:rPr>
        <w:t>u</w:t>
      </w:r>
      <w:r w:rsidRPr="001E622E">
        <w:rPr>
          <w:rFonts w:ascii="Arial" w:hAnsi="Arial" w:cs="Arial"/>
          <w:spacing w:val="1"/>
          <w:lang w:val="en-GB"/>
        </w:rPr>
        <w:t>t</w:t>
      </w:r>
      <w:r w:rsidRPr="001E622E">
        <w:rPr>
          <w:rFonts w:ascii="Arial" w:hAnsi="Arial" w:cs="Arial"/>
          <w:spacing w:val="-1"/>
          <w:lang w:val="en-GB"/>
        </w:rPr>
        <w:t>ho</w:t>
      </w:r>
      <w:r w:rsidRPr="001E622E">
        <w:rPr>
          <w:rFonts w:ascii="Arial" w:hAnsi="Arial" w:cs="Arial"/>
          <w:spacing w:val="1"/>
          <w:lang w:val="en-GB"/>
        </w:rPr>
        <w:t>r</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spacing w:val="-1"/>
          <w:lang w:val="en-GB"/>
        </w:rPr>
        <w:t>ie</w:t>
      </w:r>
      <w:r w:rsidRPr="001E622E">
        <w:rPr>
          <w:rFonts w:ascii="Arial" w:hAnsi="Arial" w:cs="Arial"/>
          <w:lang w:val="en-GB"/>
        </w:rPr>
        <w:t>s</w:t>
      </w:r>
      <w:r w:rsidRPr="001E622E">
        <w:rPr>
          <w:rFonts w:ascii="Arial" w:hAnsi="Arial" w:cs="Arial"/>
          <w:spacing w:val="-1"/>
          <w:lang w:val="en-GB"/>
        </w:rPr>
        <w:t xml:space="preserve"> an</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hi</w:t>
      </w:r>
      <w:r w:rsidRPr="001E622E">
        <w:rPr>
          <w:rFonts w:ascii="Arial" w:hAnsi="Arial" w:cs="Arial"/>
          <w:spacing w:val="1"/>
          <w:lang w:val="en-GB"/>
        </w:rPr>
        <w:t>r</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spacing w:val="-3"/>
          <w:lang w:val="en-GB"/>
        </w:rPr>
        <w:t>p</w:t>
      </w:r>
      <w:r w:rsidRPr="001E622E">
        <w:rPr>
          <w:rFonts w:ascii="Arial" w:hAnsi="Arial" w:cs="Arial"/>
          <w:spacing w:val="-1"/>
          <w:lang w:val="en-GB"/>
        </w:rPr>
        <w:t>a</w:t>
      </w:r>
      <w:r w:rsidRPr="001E622E">
        <w:rPr>
          <w:rFonts w:ascii="Arial" w:hAnsi="Arial" w:cs="Arial"/>
          <w:spacing w:val="1"/>
          <w:lang w:val="en-GB"/>
        </w:rPr>
        <w:t>rt</w:t>
      </w:r>
      <w:r w:rsidRPr="001E622E">
        <w:rPr>
          <w:rFonts w:ascii="Arial" w:hAnsi="Arial" w:cs="Arial"/>
          <w:spacing w:val="-1"/>
          <w:lang w:val="en-GB"/>
        </w:rPr>
        <w:t>ie</w:t>
      </w:r>
      <w:r w:rsidRPr="001E622E">
        <w:rPr>
          <w:rFonts w:ascii="Arial" w:hAnsi="Arial" w:cs="Arial"/>
          <w:lang w:val="en-GB"/>
        </w:rPr>
        <w:t>s.</w:t>
      </w:r>
    </w:p>
    <w:p w14:paraId="5B33EBEE" w14:textId="77777777" w:rsidR="001E622E" w:rsidRPr="004A2CEB" w:rsidRDefault="00D47A43" w:rsidP="00CA7EA8">
      <w:pPr>
        <w:pStyle w:val="Listenabsatz"/>
        <w:numPr>
          <w:ilvl w:val="0"/>
          <w:numId w:val="29"/>
        </w:numPr>
        <w:spacing w:after="0" w:line="360" w:lineRule="auto"/>
        <w:ind w:left="1587" w:hanging="113"/>
        <w:contextualSpacing w:val="0"/>
        <w:jc w:val="both"/>
        <w:rPr>
          <w:rFonts w:ascii="Arial" w:hAnsi="Arial" w:cs="Arial"/>
          <w:lang w:val="en-GB"/>
        </w:rPr>
      </w:pPr>
      <w:r w:rsidRPr="001E622E">
        <w:rPr>
          <w:rFonts w:ascii="Arial" w:hAnsi="Arial" w:cs="Arial"/>
          <w:spacing w:val="-1"/>
          <w:lang w:val="en-GB"/>
        </w:rPr>
        <w:t>Do</w:t>
      </w:r>
      <w:r w:rsidRPr="001E622E">
        <w:rPr>
          <w:rFonts w:ascii="Arial" w:hAnsi="Arial" w:cs="Arial"/>
          <w:lang w:val="en-GB"/>
        </w:rPr>
        <w:t>c</w:t>
      </w:r>
      <w:r w:rsidRPr="001E622E">
        <w:rPr>
          <w:rFonts w:ascii="Arial" w:hAnsi="Arial" w:cs="Arial"/>
          <w:spacing w:val="-1"/>
          <w:lang w:val="en-GB"/>
        </w:rPr>
        <w:t>u</w:t>
      </w:r>
      <w:r w:rsidRPr="001E622E">
        <w:rPr>
          <w:rFonts w:ascii="Arial" w:hAnsi="Arial" w:cs="Arial"/>
          <w:spacing w:val="1"/>
          <w:lang w:val="en-GB"/>
        </w:rPr>
        <w:t>m</w:t>
      </w:r>
      <w:r w:rsidRPr="001E622E">
        <w:rPr>
          <w:rFonts w:ascii="Arial" w:hAnsi="Arial" w:cs="Arial"/>
          <w:spacing w:val="-1"/>
          <w:lang w:val="en-GB"/>
        </w:rPr>
        <w:t>en</w:t>
      </w:r>
      <w:r w:rsidRPr="001E622E">
        <w:rPr>
          <w:rFonts w:ascii="Arial" w:hAnsi="Arial" w:cs="Arial"/>
          <w:spacing w:val="1"/>
          <w:lang w:val="en-GB"/>
        </w:rPr>
        <w:t>t</w:t>
      </w:r>
      <w:r w:rsidRPr="001E622E">
        <w:rPr>
          <w:rFonts w:ascii="Arial" w:hAnsi="Arial" w:cs="Arial"/>
          <w:spacing w:val="-3"/>
          <w:lang w:val="en-GB"/>
        </w:rPr>
        <w:t>s</w:t>
      </w:r>
      <w:r w:rsidRPr="001E622E">
        <w:rPr>
          <w:rFonts w:ascii="Arial" w:hAnsi="Arial" w:cs="Arial"/>
          <w:lang w:val="en-GB"/>
        </w:rPr>
        <w:t>,</w:t>
      </w:r>
      <w:r w:rsidRPr="001E622E">
        <w:rPr>
          <w:rFonts w:ascii="Arial" w:hAnsi="Arial" w:cs="Arial"/>
          <w:spacing w:val="2"/>
          <w:lang w:val="en-GB"/>
        </w:rPr>
        <w:t xml:space="preserve">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2"/>
          <w:lang w:val="en-GB"/>
        </w:rPr>
        <w:t xml:space="preserve"> </w:t>
      </w:r>
      <w:r w:rsidRPr="001E622E">
        <w:rPr>
          <w:rFonts w:ascii="Arial" w:hAnsi="Arial" w:cs="Arial"/>
          <w:spacing w:val="-1"/>
          <w:lang w:val="en-GB"/>
        </w:rPr>
        <w:t>pa</w:t>
      </w:r>
      <w:r w:rsidRPr="001E622E">
        <w:rPr>
          <w:rFonts w:ascii="Arial" w:hAnsi="Arial" w:cs="Arial"/>
          <w:spacing w:val="-2"/>
          <w:lang w:val="en-GB"/>
        </w:rPr>
        <w:t>r</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lang w:val="en-GB"/>
        </w:rPr>
        <w:t>c</w:t>
      </w:r>
      <w:r w:rsidRPr="001E622E">
        <w:rPr>
          <w:rFonts w:ascii="Arial" w:hAnsi="Arial" w:cs="Arial"/>
          <w:spacing w:val="-1"/>
          <w:lang w:val="en-GB"/>
        </w:rPr>
        <w:t>ula</w:t>
      </w:r>
      <w:r w:rsidRPr="001E622E">
        <w:rPr>
          <w:rFonts w:ascii="Arial" w:hAnsi="Arial" w:cs="Arial"/>
          <w:lang w:val="en-GB"/>
        </w:rPr>
        <w:t xml:space="preserve">r </w:t>
      </w:r>
      <w:r w:rsidRPr="001E622E">
        <w:rPr>
          <w:rFonts w:ascii="Arial" w:hAnsi="Arial" w:cs="Arial"/>
          <w:spacing w:val="1"/>
          <w:lang w:val="en-GB"/>
        </w:rPr>
        <w:t>t</w:t>
      </w:r>
      <w:r w:rsidRPr="001E622E">
        <w:rPr>
          <w:rFonts w:ascii="Arial" w:hAnsi="Arial" w:cs="Arial"/>
          <w:spacing w:val="-1"/>
          <w:lang w:val="en-GB"/>
        </w:rPr>
        <w:t>ho</w:t>
      </w:r>
      <w:r w:rsidRPr="001E622E">
        <w:rPr>
          <w:rFonts w:ascii="Arial" w:hAnsi="Arial" w:cs="Arial"/>
          <w:lang w:val="en-GB"/>
        </w:rPr>
        <w:t>se</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ha</w:t>
      </w:r>
      <w:r w:rsidRPr="001E622E">
        <w:rPr>
          <w:rFonts w:ascii="Arial" w:hAnsi="Arial" w:cs="Arial"/>
          <w:lang w:val="en-GB"/>
        </w:rPr>
        <w:t xml:space="preserve">t </w:t>
      </w:r>
      <w:r w:rsidRPr="001E622E">
        <w:rPr>
          <w:rFonts w:ascii="Arial" w:hAnsi="Arial" w:cs="Arial"/>
          <w:spacing w:val="-1"/>
          <w:lang w:val="en-GB"/>
        </w:rPr>
        <w:t>obli</w:t>
      </w:r>
      <w:r w:rsidRPr="001E622E">
        <w:rPr>
          <w:rFonts w:ascii="Arial" w:hAnsi="Arial" w:cs="Arial"/>
          <w:spacing w:val="2"/>
          <w:lang w:val="en-GB"/>
        </w:rPr>
        <w:t>g</w:t>
      </w:r>
      <w:r w:rsidRPr="001E622E">
        <w:rPr>
          <w:rFonts w:ascii="Arial" w:hAnsi="Arial" w:cs="Arial"/>
          <w:spacing w:val="-3"/>
          <w:lang w:val="en-GB"/>
        </w:rPr>
        <w:t>a</w:t>
      </w:r>
      <w:r w:rsidRPr="001E622E">
        <w:rPr>
          <w:rFonts w:ascii="Arial" w:hAnsi="Arial" w:cs="Arial"/>
          <w:spacing w:val="1"/>
          <w:lang w:val="en-GB"/>
        </w:rPr>
        <w:t>t</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3"/>
          <w:lang w:val="en-GB"/>
        </w:rPr>
        <w:t>S</w:t>
      </w:r>
      <w:r w:rsidRPr="001E622E">
        <w:rPr>
          <w:rFonts w:ascii="Arial" w:hAnsi="Arial" w:cs="Arial"/>
          <w:spacing w:val="-1"/>
          <w:lang w:val="en-GB"/>
        </w:rPr>
        <w:t>I</w:t>
      </w:r>
      <w:r w:rsidRPr="001E622E">
        <w:rPr>
          <w:rFonts w:ascii="Arial" w:hAnsi="Arial" w:cs="Arial"/>
          <w:spacing w:val="1"/>
          <w:lang w:val="en-GB"/>
        </w:rPr>
        <w:t>O</w:t>
      </w:r>
      <w:r w:rsidRPr="001E622E">
        <w:rPr>
          <w:rFonts w:ascii="Arial" w:hAnsi="Arial" w:cs="Arial"/>
          <w:spacing w:val="-1"/>
          <w:lang w:val="en-GB"/>
        </w:rPr>
        <w:t>PE</w:t>
      </w:r>
      <w:r w:rsidRPr="001E622E">
        <w:rPr>
          <w:rFonts w:ascii="Arial" w:hAnsi="Arial" w:cs="Arial"/>
          <w:lang w:val="en-GB"/>
        </w:rPr>
        <w:t xml:space="preserve">N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ion</w:t>
      </w:r>
      <w:r w:rsidRPr="001E622E">
        <w:rPr>
          <w:rFonts w:ascii="Arial" w:hAnsi="Arial" w:cs="Arial"/>
          <w:lang w:val="en-GB"/>
        </w:rPr>
        <w:t xml:space="preserve">, </w:t>
      </w:r>
      <w:r w:rsidRPr="001E622E">
        <w:rPr>
          <w:rFonts w:ascii="Arial" w:hAnsi="Arial" w:cs="Arial"/>
          <w:spacing w:val="-1"/>
          <w:lang w:val="en-GB"/>
        </w:rPr>
        <w:t>ha</w:t>
      </w:r>
      <w:r w:rsidRPr="001E622E">
        <w:rPr>
          <w:rFonts w:ascii="Arial" w:hAnsi="Arial" w:cs="Arial"/>
          <w:spacing w:val="-3"/>
          <w:lang w:val="en-GB"/>
        </w:rPr>
        <w:t>v</w:t>
      </w:r>
      <w:r w:rsidRPr="001E622E">
        <w:rPr>
          <w:rFonts w:ascii="Arial" w:hAnsi="Arial" w:cs="Arial"/>
          <w:lang w:val="en-GB"/>
        </w:rPr>
        <w:t>e</w:t>
      </w:r>
      <w:r w:rsidRPr="001E622E">
        <w:rPr>
          <w:rFonts w:ascii="Arial" w:hAnsi="Arial" w:cs="Arial"/>
          <w:spacing w:val="1"/>
          <w:lang w:val="en-GB"/>
        </w:rPr>
        <w:t xml:space="preserve"> t</w:t>
      </w:r>
      <w:r w:rsidRPr="001E622E">
        <w:rPr>
          <w:rFonts w:ascii="Arial" w:hAnsi="Arial" w:cs="Arial"/>
          <w:lang w:val="en-GB"/>
        </w:rPr>
        <w:t>o</w:t>
      </w:r>
      <w:r w:rsidRPr="001E622E">
        <w:rPr>
          <w:rFonts w:ascii="Arial" w:hAnsi="Arial" w:cs="Arial"/>
          <w:spacing w:val="-2"/>
          <w:lang w:val="en-GB"/>
        </w:rPr>
        <w:t xml:space="preserve"> </w:t>
      </w:r>
      <w:r w:rsidRPr="001E622E">
        <w:rPr>
          <w:rFonts w:ascii="Arial" w:hAnsi="Arial" w:cs="Arial"/>
          <w:spacing w:val="-1"/>
          <w:lang w:val="en-GB"/>
        </w:rPr>
        <w:t>b</w:t>
      </w:r>
      <w:r w:rsidRPr="001E622E">
        <w:rPr>
          <w:rFonts w:ascii="Arial" w:hAnsi="Arial" w:cs="Arial"/>
          <w:lang w:val="en-GB"/>
        </w:rPr>
        <w:t>e s</w:t>
      </w:r>
      <w:r w:rsidRPr="001E622E">
        <w:rPr>
          <w:rFonts w:ascii="Arial" w:hAnsi="Arial" w:cs="Arial"/>
          <w:spacing w:val="-1"/>
          <w:lang w:val="en-GB"/>
        </w:rPr>
        <w:t>i</w:t>
      </w:r>
      <w:r w:rsidRPr="001E622E">
        <w:rPr>
          <w:rFonts w:ascii="Arial" w:hAnsi="Arial" w:cs="Arial"/>
          <w:spacing w:val="2"/>
          <w:lang w:val="en-GB"/>
        </w:rPr>
        <w:t>g</w:t>
      </w:r>
      <w:r w:rsidRPr="001E622E">
        <w:rPr>
          <w:rFonts w:ascii="Arial" w:hAnsi="Arial" w:cs="Arial"/>
          <w:spacing w:val="-1"/>
          <w:lang w:val="en-GB"/>
        </w:rPr>
        <w:t>ne</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spacing w:val="-1"/>
          <w:lang w:val="en-GB"/>
        </w:rPr>
        <w:t>b</w:t>
      </w:r>
      <w:r w:rsidRPr="001E622E">
        <w:rPr>
          <w:rFonts w:ascii="Arial" w:hAnsi="Arial" w:cs="Arial"/>
          <w:lang w:val="en-GB"/>
        </w:rPr>
        <w:t>y</w:t>
      </w:r>
      <w:r w:rsidRPr="001E622E">
        <w:rPr>
          <w:rFonts w:ascii="Arial" w:hAnsi="Arial" w:cs="Arial"/>
          <w:spacing w:val="-4"/>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3"/>
          <w:lang w:val="en-GB"/>
        </w:rPr>
        <w:t>P</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iden</w:t>
      </w:r>
      <w:r w:rsidRPr="001E622E">
        <w:rPr>
          <w:rFonts w:ascii="Arial" w:hAnsi="Arial" w:cs="Arial"/>
          <w:lang w:val="en-GB"/>
        </w:rPr>
        <w:t xml:space="preserve">t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1"/>
          <w:lang w:val="en-GB"/>
        </w:rPr>
        <w:t xml:space="preserve"> 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Depu</w:t>
      </w:r>
      <w:r w:rsidRPr="001E622E">
        <w:rPr>
          <w:rFonts w:ascii="Arial" w:hAnsi="Arial" w:cs="Arial"/>
          <w:spacing w:val="1"/>
          <w:lang w:val="en-GB"/>
        </w:rPr>
        <w:t>t</w:t>
      </w:r>
      <w:r w:rsidRPr="001E622E">
        <w:rPr>
          <w:rFonts w:ascii="Arial" w:hAnsi="Arial" w:cs="Arial"/>
          <w:lang w:val="en-GB"/>
        </w:rPr>
        <w:t>y</w:t>
      </w:r>
      <w:r w:rsidRPr="001E622E">
        <w:rPr>
          <w:rFonts w:ascii="Arial" w:hAnsi="Arial" w:cs="Arial"/>
          <w:spacing w:val="-1"/>
          <w:lang w:val="en-GB"/>
        </w:rPr>
        <w:t xml:space="preserve"> P</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ide</w:t>
      </w:r>
      <w:r w:rsidRPr="001E622E">
        <w:rPr>
          <w:rFonts w:ascii="Arial" w:hAnsi="Arial" w:cs="Arial"/>
          <w:spacing w:val="-3"/>
          <w:lang w:val="en-GB"/>
        </w:rPr>
        <w:t>n</w:t>
      </w:r>
      <w:r w:rsidRPr="001E622E">
        <w:rPr>
          <w:rFonts w:ascii="Arial" w:hAnsi="Arial" w:cs="Arial"/>
          <w:lang w:val="en-GB"/>
        </w:rPr>
        <w:t>t</w:t>
      </w:r>
      <w:r w:rsidRPr="001E622E">
        <w:rPr>
          <w:rFonts w:ascii="Arial" w:hAnsi="Arial" w:cs="Arial"/>
          <w:spacing w:val="2"/>
          <w:lang w:val="en-GB"/>
        </w:rPr>
        <w:t xml:space="preserve"> </w:t>
      </w:r>
      <w:r w:rsidRPr="001E622E">
        <w:rPr>
          <w:rFonts w:ascii="Arial" w:hAnsi="Arial" w:cs="Arial"/>
          <w:spacing w:val="-3"/>
          <w:lang w:val="en-GB"/>
        </w:rPr>
        <w:t>o</w:t>
      </w:r>
      <w:r w:rsidRPr="001E622E">
        <w:rPr>
          <w:rFonts w:ascii="Arial" w:hAnsi="Arial" w:cs="Arial"/>
          <w:lang w:val="en-GB"/>
        </w:rPr>
        <w:t>r</w:t>
      </w:r>
      <w:r w:rsidRPr="001E622E">
        <w:rPr>
          <w:rFonts w:ascii="Arial" w:hAnsi="Arial" w:cs="Arial"/>
          <w:spacing w:val="2"/>
          <w:lang w:val="en-GB"/>
        </w:rPr>
        <w:t xml:space="preserve"> </w:t>
      </w:r>
      <w:r w:rsidRPr="001E622E">
        <w:rPr>
          <w:rFonts w:ascii="Arial" w:hAnsi="Arial" w:cs="Arial"/>
          <w:spacing w:val="-3"/>
          <w:lang w:val="en-GB"/>
        </w:rPr>
        <w:t>i</w:t>
      </w:r>
      <w:r w:rsidRPr="001E622E">
        <w:rPr>
          <w:rFonts w:ascii="Arial" w:hAnsi="Arial" w:cs="Arial"/>
          <w:lang w:val="en-GB"/>
        </w:rPr>
        <w:t>f</w:t>
      </w:r>
      <w:r w:rsidRPr="001E622E">
        <w:rPr>
          <w:rFonts w:ascii="Arial" w:hAnsi="Arial" w:cs="Arial"/>
          <w:spacing w:val="2"/>
          <w:lang w:val="en-GB"/>
        </w:rPr>
        <w:t xml:space="preserve"> </w:t>
      </w:r>
      <w:r w:rsidRPr="001E622E">
        <w:rPr>
          <w:rFonts w:ascii="Arial" w:hAnsi="Arial" w:cs="Arial"/>
          <w:spacing w:val="-1"/>
          <w:lang w:val="en-GB"/>
        </w:rPr>
        <w:t>no</w:t>
      </w:r>
      <w:r w:rsidRPr="001E622E">
        <w:rPr>
          <w:rFonts w:ascii="Arial" w:hAnsi="Arial" w:cs="Arial"/>
          <w:lang w:val="en-GB"/>
        </w:rPr>
        <w:t xml:space="preserve">t </w:t>
      </w:r>
      <w:r w:rsidRPr="001E622E">
        <w:rPr>
          <w:rFonts w:ascii="Arial" w:hAnsi="Arial" w:cs="Arial"/>
          <w:spacing w:val="-1"/>
          <w:lang w:val="en-GB"/>
        </w:rPr>
        <w:t>a</w:t>
      </w:r>
      <w:r w:rsidRPr="001E622E">
        <w:rPr>
          <w:rFonts w:ascii="Arial" w:hAnsi="Arial" w:cs="Arial"/>
          <w:spacing w:val="-3"/>
          <w:lang w:val="en-GB"/>
        </w:rPr>
        <w:t>v</w:t>
      </w:r>
      <w:r w:rsidRPr="001E622E">
        <w:rPr>
          <w:rFonts w:ascii="Arial" w:hAnsi="Arial" w:cs="Arial"/>
          <w:spacing w:val="-1"/>
          <w:lang w:val="en-GB"/>
        </w:rPr>
        <w:t>ailabl</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b</w:t>
      </w:r>
      <w:r w:rsidRPr="001E622E">
        <w:rPr>
          <w:rFonts w:ascii="Arial" w:hAnsi="Arial" w:cs="Arial"/>
          <w:lang w:val="en-GB"/>
        </w:rPr>
        <w:t>y</w:t>
      </w:r>
      <w:r w:rsidRPr="001E622E">
        <w:rPr>
          <w:rFonts w:ascii="Arial" w:hAnsi="Arial" w:cs="Arial"/>
          <w:spacing w:val="-1"/>
          <w:lang w:val="en-GB"/>
        </w:rPr>
        <w:t xml:space="preserve"> a</w:t>
      </w:r>
      <w:r w:rsidRPr="001E622E">
        <w:rPr>
          <w:rFonts w:ascii="Arial" w:hAnsi="Arial" w:cs="Arial"/>
          <w:spacing w:val="2"/>
          <w:lang w:val="en-GB"/>
        </w:rPr>
        <w:t>n</w:t>
      </w:r>
      <w:r w:rsidRPr="001E622E">
        <w:rPr>
          <w:rFonts w:ascii="Arial" w:hAnsi="Arial" w:cs="Arial"/>
          <w:spacing w:val="-1"/>
          <w:lang w:val="en-GB"/>
        </w:rPr>
        <w:t>o</w:t>
      </w:r>
      <w:r w:rsidRPr="001E622E">
        <w:rPr>
          <w:rFonts w:ascii="Arial" w:hAnsi="Arial" w:cs="Arial"/>
          <w:spacing w:val="1"/>
          <w:lang w:val="en-GB"/>
        </w:rPr>
        <w:t>t</w:t>
      </w:r>
      <w:r w:rsidRPr="001E622E">
        <w:rPr>
          <w:rFonts w:ascii="Arial" w:hAnsi="Arial" w:cs="Arial"/>
          <w:spacing w:val="-1"/>
          <w:lang w:val="en-GB"/>
        </w:rPr>
        <w:t>he</w:t>
      </w:r>
      <w:r w:rsidRPr="001E622E">
        <w:rPr>
          <w:rFonts w:ascii="Arial" w:hAnsi="Arial" w:cs="Arial"/>
          <w:lang w:val="en-GB"/>
        </w:rPr>
        <w:t xml:space="preserve">r </w:t>
      </w:r>
      <w:r w:rsidRPr="001E622E">
        <w:rPr>
          <w:rFonts w:ascii="Arial" w:hAnsi="Arial" w:cs="Arial"/>
          <w:spacing w:val="-1"/>
          <w:lang w:val="en-GB"/>
        </w:rPr>
        <w:t>E</w:t>
      </w:r>
      <w:r w:rsidRPr="001E622E">
        <w:rPr>
          <w:rFonts w:ascii="Arial" w:hAnsi="Arial" w:cs="Arial"/>
          <w:spacing w:val="-3"/>
          <w:lang w:val="en-GB"/>
        </w:rPr>
        <w:t>x</w:t>
      </w:r>
      <w:r w:rsidRPr="001E622E">
        <w:rPr>
          <w:rFonts w:ascii="Arial" w:hAnsi="Arial" w:cs="Arial"/>
          <w:spacing w:val="-1"/>
          <w:lang w:val="en-GB"/>
        </w:rPr>
        <w:t>e</w:t>
      </w:r>
      <w:r w:rsidRPr="001E622E">
        <w:rPr>
          <w:rFonts w:ascii="Arial" w:hAnsi="Arial" w:cs="Arial"/>
          <w:lang w:val="en-GB"/>
        </w:rPr>
        <w:t>c</w:t>
      </w:r>
      <w:r w:rsidRPr="001E622E">
        <w:rPr>
          <w:rFonts w:ascii="Arial" w:hAnsi="Arial" w:cs="Arial"/>
          <w:spacing w:val="-1"/>
          <w:lang w:val="en-GB"/>
        </w:rPr>
        <w:t>u</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Co</w:t>
      </w:r>
      <w:r w:rsidRPr="001E622E">
        <w:rPr>
          <w:rFonts w:ascii="Arial" w:hAnsi="Arial" w:cs="Arial"/>
          <w:spacing w:val="1"/>
          <w:lang w:val="en-GB"/>
        </w:rPr>
        <w:t>mm</w:t>
      </w:r>
      <w:r w:rsidRPr="001E622E">
        <w:rPr>
          <w:rFonts w:ascii="Arial" w:hAnsi="Arial" w:cs="Arial"/>
          <w:spacing w:val="-1"/>
          <w:lang w:val="en-GB"/>
        </w:rPr>
        <w:t>i</w:t>
      </w:r>
      <w:r w:rsidRPr="001E622E">
        <w:rPr>
          <w:rFonts w:ascii="Arial" w:hAnsi="Arial" w:cs="Arial"/>
          <w:spacing w:val="1"/>
          <w:lang w:val="en-GB"/>
        </w:rPr>
        <w:t>tt</w:t>
      </w:r>
      <w:r w:rsidRPr="001E622E">
        <w:rPr>
          <w:rFonts w:ascii="Arial" w:hAnsi="Arial" w:cs="Arial"/>
          <w:spacing w:val="-1"/>
          <w:lang w:val="en-GB"/>
        </w:rPr>
        <w:t>e</w:t>
      </w:r>
      <w:r w:rsidRPr="001E622E">
        <w:rPr>
          <w:rFonts w:ascii="Arial" w:hAnsi="Arial" w:cs="Arial"/>
          <w:lang w:val="en-GB"/>
        </w:rPr>
        <w:t>e</w:t>
      </w:r>
      <w:r w:rsidRPr="001E622E">
        <w:rPr>
          <w:rFonts w:ascii="Arial" w:hAnsi="Arial" w:cs="Arial"/>
          <w:spacing w:val="-2"/>
          <w:lang w:val="en-GB"/>
        </w:rPr>
        <w:t xml:space="preserve"> Full</w:t>
      </w:r>
      <w:r w:rsidRPr="001E622E">
        <w:rPr>
          <w:rFonts w:ascii="Arial" w:hAnsi="Arial" w:cs="Arial"/>
          <w:spacing w:val="1"/>
          <w:lang w:val="en-GB"/>
        </w:rPr>
        <w:t xml:space="preserve"> </w:t>
      </w:r>
      <w:r w:rsidRPr="001E622E">
        <w:rPr>
          <w:rFonts w:ascii="Arial" w:hAnsi="Arial" w:cs="Arial"/>
          <w:spacing w:val="-4"/>
          <w:lang w:val="en-GB"/>
        </w:rPr>
        <w:t>M</w:t>
      </w:r>
      <w:r w:rsidRPr="001E622E">
        <w:rPr>
          <w:rFonts w:ascii="Arial" w:hAnsi="Arial" w:cs="Arial"/>
          <w:spacing w:val="-1"/>
          <w:lang w:val="en-GB"/>
        </w:rPr>
        <w:t>e</w:t>
      </w:r>
      <w:r w:rsidRPr="001E622E">
        <w:rPr>
          <w:rFonts w:ascii="Arial" w:hAnsi="Arial" w:cs="Arial"/>
          <w:spacing w:val="1"/>
          <w:lang w:val="en-GB"/>
        </w:rPr>
        <w:t>m</w:t>
      </w:r>
      <w:r w:rsidRPr="001E622E">
        <w:rPr>
          <w:rFonts w:ascii="Arial" w:hAnsi="Arial" w:cs="Arial"/>
          <w:spacing w:val="-1"/>
          <w:lang w:val="en-GB"/>
        </w:rPr>
        <w:t>be</w:t>
      </w:r>
      <w:r w:rsidRPr="001E622E">
        <w:rPr>
          <w:rFonts w:ascii="Arial" w:hAnsi="Arial" w:cs="Arial"/>
          <w:spacing w:val="1"/>
          <w:lang w:val="en-GB"/>
        </w:rPr>
        <w:t>r</w:t>
      </w:r>
      <w:r w:rsidRPr="001E622E">
        <w:rPr>
          <w:rFonts w:ascii="Arial" w:hAnsi="Arial" w:cs="Arial"/>
          <w:lang w:val="en-GB"/>
        </w:rPr>
        <w:t xml:space="preserve">, and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2"/>
          <w:lang w:val="en-GB"/>
        </w:rPr>
        <w:t xml:space="preserve"> </w:t>
      </w:r>
      <w:r w:rsidRPr="001E622E">
        <w:rPr>
          <w:rFonts w:ascii="Arial" w:hAnsi="Arial" w:cs="Arial"/>
          <w:spacing w:val="3"/>
          <w:lang w:val="en-GB"/>
        </w:rPr>
        <w:t>f</w:t>
      </w:r>
      <w:r w:rsidRPr="001E622E">
        <w:rPr>
          <w:rFonts w:ascii="Arial" w:hAnsi="Arial" w:cs="Arial"/>
          <w:spacing w:val="-1"/>
          <w:lang w:val="en-GB"/>
        </w:rPr>
        <w:t>inan</w:t>
      </w:r>
      <w:r w:rsidRPr="001E622E">
        <w:rPr>
          <w:rFonts w:ascii="Arial" w:hAnsi="Arial" w:cs="Arial"/>
          <w:spacing w:val="-3"/>
          <w:lang w:val="en-GB"/>
        </w:rPr>
        <w:t>c</w:t>
      </w:r>
      <w:r w:rsidRPr="001E622E">
        <w:rPr>
          <w:rFonts w:ascii="Arial" w:hAnsi="Arial" w:cs="Arial"/>
          <w:spacing w:val="-1"/>
          <w:lang w:val="en-GB"/>
        </w:rPr>
        <w:t>ia</w:t>
      </w:r>
      <w:r w:rsidRPr="001E622E">
        <w:rPr>
          <w:rFonts w:ascii="Arial" w:hAnsi="Arial" w:cs="Arial"/>
          <w:lang w:val="en-GB"/>
        </w:rPr>
        <w:t xml:space="preserve">l </w:t>
      </w:r>
      <w:r w:rsidRPr="001E622E">
        <w:rPr>
          <w:rFonts w:ascii="Arial" w:hAnsi="Arial" w:cs="Arial"/>
          <w:spacing w:val="1"/>
          <w:lang w:val="en-GB"/>
        </w:rPr>
        <w:t>m</w:t>
      </w:r>
      <w:r w:rsidRPr="001E622E">
        <w:rPr>
          <w:rFonts w:ascii="Arial" w:hAnsi="Arial" w:cs="Arial"/>
          <w:spacing w:val="-1"/>
          <w:lang w:val="en-GB"/>
        </w:rPr>
        <w:t>at</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spacing w:val="1"/>
          <w:lang w:val="en-GB"/>
        </w:rPr>
        <w:t>r</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j</w:t>
      </w:r>
      <w:r w:rsidRPr="001E622E">
        <w:rPr>
          <w:rFonts w:ascii="Arial" w:hAnsi="Arial" w:cs="Arial"/>
          <w:spacing w:val="-1"/>
          <w:lang w:val="en-GB"/>
        </w:rPr>
        <w:t>oi</w:t>
      </w:r>
      <w:r w:rsidRPr="001E622E">
        <w:rPr>
          <w:rFonts w:ascii="Arial" w:hAnsi="Arial" w:cs="Arial"/>
          <w:spacing w:val="-3"/>
          <w:lang w:val="en-GB"/>
        </w:rPr>
        <w:t>n</w:t>
      </w:r>
      <w:r w:rsidRPr="001E622E">
        <w:rPr>
          <w:rFonts w:ascii="Arial" w:hAnsi="Arial" w:cs="Arial"/>
          <w:spacing w:val="1"/>
          <w:lang w:val="en-GB"/>
        </w:rPr>
        <w:t>t</w:t>
      </w:r>
      <w:r w:rsidRPr="001E622E">
        <w:rPr>
          <w:rFonts w:ascii="Arial" w:hAnsi="Arial" w:cs="Arial"/>
          <w:spacing w:val="-1"/>
          <w:lang w:val="en-GB"/>
        </w:rPr>
        <w:t>l</w:t>
      </w:r>
      <w:r w:rsidRPr="001E622E">
        <w:rPr>
          <w:rFonts w:ascii="Arial" w:hAnsi="Arial" w:cs="Arial"/>
          <w:lang w:val="en-GB"/>
        </w:rPr>
        <w:t>y</w:t>
      </w:r>
      <w:r w:rsidRPr="001E622E">
        <w:rPr>
          <w:rFonts w:ascii="Arial" w:hAnsi="Arial" w:cs="Arial"/>
          <w:spacing w:val="-1"/>
          <w:lang w:val="en-GB"/>
        </w:rPr>
        <w:t xml:space="preserve"> wi</w:t>
      </w:r>
      <w:r w:rsidRPr="001E622E">
        <w:rPr>
          <w:rFonts w:ascii="Arial" w:hAnsi="Arial" w:cs="Arial"/>
          <w:spacing w:val="1"/>
          <w:lang w:val="en-GB"/>
        </w:rPr>
        <w:t>t</w:t>
      </w:r>
      <w:r w:rsidRPr="001E622E">
        <w:rPr>
          <w:rFonts w:ascii="Arial" w:hAnsi="Arial" w:cs="Arial"/>
          <w:lang w:val="en-GB"/>
        </w:rPr>
        <w:t>h</w:t>
      </w:r>
      <w:r w:rsidRPr="001E622E">
        <w:rPr>
          <w:rFonts w:ascii="Arial" w:hAnsi="Arial" w:cs="Arial"/>
          <w:spacing w:val="1"/>
          <w:lang w:val="en-GB"/>
        </w:rPr>
        <w:t xml:space="preserve"> t</w:t>
      </w:r>
      <w:r w:rsidRPr="001E622E">
        <w:rPr>
          <w:rFonts w:ascii="Arial" w:hAnsi="Arial" w:cs="Arial"/>
          <w:spacing w:val="-3"/>
          <w:lang w:val="en-GB"/>
        </w:rPr>
        <w:t>h</w:t>
      </w:r>
      <w:r w:rsidRPr="001E622E">
        <w:rPr>
          <w:rFonts w:ascii="Arial" w:hAnsi="Arial" w:cs="Arial"/>
          <w:lang w:val="en-GB"/>
        </w:rPr>
        <w:t xml:space="preserve">e </w:t>
      </w:r>
      <w:r w:rsidRPr="001E622E">
        <w:rPr>
          <w:rFonts w:ascii="Arial" w:hAnsi="Arial" w:cs="Arial"/>
          <w:spacing w:val="1"/>
          <w:lang w:val="en-GB"/>
        </w:rPr>
        <w:t>Tr</w:t>
      </w:r>
      <w:r w:rsidRPr="001E622E">
        <w:rPr>
          <w:rFonts w:ascii="Arial" w:hAnsi="Arial" w:cs="Arial"/>
          <w:spacing w:val="-1"/>
          <w:lang w:val="en-GB"/>
        </w:rPr>
        <w:t>ea</w:t>
      </w:r>
      <w:r w:rsidRPr="001E622E">
        <w:rPr>
          <w:rFonts w:ascii="Arial" w:hAnsi="Arial" w:cs="Arial"/>
          <w:lang w:val="en-GB"/>
        </w:rPr>
        <w:t>s</w:t>
      </w:r>
      <w:r w:rsidRPr="001E622E">
        <w:rPr>
          <w:rFonts w:ascii="Arial" w:hAnsi="Arial" w:cs="Arial"/>
          <w:spacing w:val="-3"/>
          <w:lang w:val="en-GB"/>
        </w:rPr>
        <w:t>u</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spacing w:val="-2"/>
          <w:lang w:val="en-GB"/>
        </w:rPr>
        <w:t>r</w:t>
      </w:r>
      <w:r w:rsidRPr="001E622E">
        <w:rPr>
          <w:rFonts w:ascii="Arial" w:hAnsi="Arial" w:cs="Arial"/>
          <w:lang w:val="en-GB"/>
        </w:rPr>
        <w:t>.</w:t>
      </w:r>
    </w:p>
    <w:p w14:paraId="71EEF80E" w14:textId="77777777" w:rsidR="001E622E" w:rsidRPr="004A2CEB" w:rsidRDefault="00D47A43" w:rsidP="00CA7EA8">
      <w:pPr>
        <w:pStyle w:val="Listenabsatz"/>
        <w:numPr>
          <w:ilvl w:val="0"/>
          <w:numId w:val="29"/>
        </w:numPr>
        <w:spacing w:after="0" w:line="360" w:lineRule="auto"/>
        <w:ind w:left="1587" w:hanging="113"/>
        <w:contextualSpacing w:val="0"/>
        <w:jc w:val="both"/>
        <w:rPr>
          <w:rFonts w:ascii="Arial" w:hAnsi="Arial" w:cs="Arial"/>
          <w:lang w:val="en-GB"/>
        </w:rPr>
      </w:pPr>
      <w:r w:rsidRPr="001E622E">
        <w:rPr>
          <w:rFonts w:ascii="Arial" w:hAnsi="Arial" w:cs="Arial"/>
          <w:spacing w:val="2"/>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Se</w:t>
      </w:r>
      <w:r w:rsidRPr="001E622E">
        <w:rPr>
          <w:rFonts w:ascii="Arial" w:hAnsi="Arial" w:cs="Arial"/>
          <w:lang w:val="en-GB"/>
        </w:rPr>
        <w:t>c</w:t>
      </w:r>
      <w:r w:rsidRPr="001E622E">
        <w:rPr>
          <w:rFonts w:ascii="Arial" w:hAnsi="Arial" w:cs="Arial"/>
          <w:spacing w:val="1"/>
          <w:lang w:val="en-GB"/>
        </w:rPr>
        <w:t>r</w:t>
      </w:r>
      <w:r w:rsidRPr="001E622E">
        <w:rPr>
          <w:rFonts w:ascii="Arial" w:hAnsi="Arial" w:cs="Arial"/>
          <w:spacing w:val="-3"/>
          <w:lang w:val="en-GB"/>
        </w:rPr>
        <w:t>e</w:t>
      </w:r>
      <w:r w:rsidRPr="001E622E">
        <w:rPr>
          <w:rFonts w:ascii="Arial" w:hAnsi="Arial" w:cs="Arial"/>
          <w:spacing w:val="1"/>
          <w:lang w:val="en-GB"/>
        </w:rPr>
        <w:t>t</w:t>
      </w:r>
      <w:r w:rsidRPr="001E622E">
        <w:rPr>
          <w:rFonts w:ascii="Arial" w:hAnsi="Arial" w:cs="Arial"/>
          <w:spacing w:val="-1"/>
          <w:lang w:val="en-GB"/>
        </w:rPr>
        <w:t>a</w:t>
      </w:r>
      <w:r w:rsidRPr="001E622E">
        <w:rPr>
          <w:rFonts w:ascii="Arial" w:hAnsi="Arial" w:cs="Arial"/>
          <w:spacing w:val="1"/>
          <w:lang w:val="en-GB"/>
        </w:rPr>
        <w:t>r</w:t>
      </w:r>
      <w:r w:rsidRPr="001E622E">
        <w:rPr>
          <w:rFonts w:ascii="Arial" w:hAnsi="Arial" w:cs="Arial"/>
          <w:lang w:val="en-GB"/>
        </w:rPr>
        <w:t>y</w:t>
      </w:r>
      <w:r w:rsidRPr="001E622E">
        <w:rPr>
          <w:rFonts w:ascii="Arial" w:hAnsi="Arial" w:cs="Arial"/>
          <w:spacing w:val="-1"/>
          <w:lang w:val="en-GB"/>
        </w:rPr>
        <w:t xml:space="preserve"> </w:t>
      </w:r>
      <w:r w:rsidRPr="001E622E">
        <w:rPr>
          <w:rFonts w:ascii="Arial" w:hAnsi="Arial" w:cs="Arial"/>
          <w:lang w:val="en-GB"/>
        </w:rPr>
        <w:t>s</w:t>
      </w:r>
      <w:r w:rsidRPr="001E622E">
        <w:rPr>
          <w:rFonts w:ascii="Arial" w:hAnsi="Arial" w:cs="Arial"/>
          <w:spacing w:val="-1"/>
          <w:lang w:val="en-GB"/>
        </w:rPr>
        <w:t>uppo</w:t>
      </w:r>
      <w:r w:rsidRPr="001E622E">
        <w:rPr>
          <w:rFonts w:ascii="Arial" w:hAnsi="Arial" w:cs="Arial"/>
          <w:spacing w:val="-2"/>
          <w:lang w:val="en-GB"/>
        </w:rPr>
        <w:t>r</w:t>
      </w:r>
      <w:r w:rsidRPr="001E622E">
        <w:rPr>
          <w:rFonts w:ascii="Arial" w:hAnsi="Arial" w:cs="Arial"/>
          <w:spacing w:val="1"/>
          <w:lang w:val="en-GB"/>
        </w:rPr>
        <w:t>t</w:t>
      </w:r>
      <w:r w:rsidRPr="001E622E">
        <w:rPr>
          <w:rFonts w:ascii="Arial" w:hAnsi="Arial" w:cs="Arial"/>
          <w:lang w:val="en-GB"/>
        </w:rPr>
        <w:t>s</w:t>
      </w:r>
      <w:r w:rsidRPr="001E622E">
        <w:rPr>
          <w:rFonts w:ascii="Arial" w:hAnsi="Arial" w:cs="Arial"/>
          <w:spacing w:val="-1"/>
          <w:lang w:val="en-GB"/>
        </w:rPr>
        <w:t xml:space="preserve"> 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P</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iden</w:t>
      </w:r>
      <w:r w:rsidRPr="001E622E">
        <w:rPr>
          <w:rFonts w:ascii="Arial" w:hAnsi="Arial" w:cs="Arial"/>
          <w:lang w:val="en-GB"/>
        </w:rPr>
        <w:t xml:space="preserve">t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pe</w:t>
      </w:r>
      <w:r w:rsidRPr="001E622E">
        <w:rPr>
          <w:rFonts w:ascii="Arial" w:hAnsi="Arial" w:cs="Arial"/>
          <w:spacing w:val="-2"/>
          <w:lang w:val="en-GB"/>
        </w:rPr>
        <w:t>r</w:t>
      </w:r>
      <w:r w:rsidRPr="001E622E">
        <w:rPr>
          <w:rFonts w:ascii="Arial" w:hAnsi="Arial" w:cs="Arial"/>
          <w:spacing w:val="1"/>
          <w:lang w:val="en-GB"/>
        </w:rPr>
        <w:t>f</w:t>
      </w:r>
      <w:r w:rsidRPr="001E622E">
        <w:rPr>
          <w:rFonts w:ascii="Arial" w:hAnsi="Arial" w:cs="Arial"/>
          <w:spacing w:val="-3"/>
          <w:lang w:val="en-GB"/>
        </w:rPr>
        <w:t>o</w:t>
      </w:r>
      <w:r w:rsidRPr="001E622E">
        <w:rPr>
          <w:rFonts w:ascii="Arial" w:hAnsi="Arial" w:cs="Arial"/>
          <w:spacing w:val="1"/>
          <w:lang w:val="en-GB"/>
        </w:rPr>
        <w:t>rm</w:t>
      </w:r>
      <w:r w:rsidRPr="001E622E">
        <w:rPr>
          <w:rFonts w:ascii="Arial" w:hAnsi="Arial" w:cs="Arial"/>
          <w:spacing w:val="-3"/>
          <w:lang w:val="en-GB"/>
        </w:rPr>
        <w:t>i</w:t>
      </w:r>
      <w:r w:rsidRPr="001E622E">
        <w:rPr>
          <w:rFonts w:ascii="Arial" w:hAnsi="Arial" w:cs="Arial"/>
          <w:spacing w:val="-1"/>
          <w:lang w:val="en-GB"/>
        </w:rPr>
        <w:t>n</w:t>
      </w:r>
      <w:r w:rsidRPr="001E622E">
        <w:rPr>
          <w:rFonts w:ascii="Arial" w:hAnsi="Arial" w:cs="Arial"/>
          <w:lang w:val="en-GB"/>
        </w:rPr>
        <w:t>g</w:t>
      </w:r>
      <w:r w:rsidRPr="001E622E">
        <w:rPr>
          <w:rFonts w:ascii="Arial" w:hAnsi="Arial" w:cs="Arial"/>
          <w:spacing w:val="1"/>
          <w:lang w:val="en-GB"/>
        </w:rPr>
        <w:t xml:space="preserve"> 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ion’</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bu</w:t>
      </w:r>
      <w:r w:rsidRPr="001E622E">
        <w:rPr>
          <w:rFonts w:ascii="Arial" w:hAnsi="Arial" w:cs="Arial"/>
          <w:lang w:val="en-GB"/>
        </w:rPr>
        <w:t>s</w:t>
      </w:r>
      <w:r w:rsidRPr="001E622E">
        <w:rPr>
          <w:rFonts w:ascii="Arial" w:hAnsi="Arial" w:cs="Arial"/>
          <w:spacing w:val="-3"/>
          <w:lang w:val="en-GB"/>
        </w:rPr>
        <w:t>i</w:t>
      </w:r>
      <w:r w:rsidRPr="001E622E">
        <w:rPr>
          <w:rFonts w:ascii="Arial" w:hAnsi="Arial" w:cs="Arial"/>
          <w:spacing w:val="-1"/>
          <w:lang w:val="en-GB"/>
        </w:rPr>
        <w:t>ne</w:t>
      </w:r>
      <w:r w:rsidRPr="001E622E">
        <w:rPr>
          <w:rFonts w:ascii="Arial" w:hAnsi="Arial" w:cs="Arial"/>
          <w:lang w:val="en-GB"/>
        </w:rPr>
        <w:t xml:space="preserve">ss. </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w:t>
      </w:r>
      <w:r w:rsidRPr="001E622E">
        <w:rPr>
          <w:rFonts w:ascii="Arial" w:hAnsi="Arial" w:cs="Arial"/>
          <w:lang w:val="en-GB"/>
        </w:rPr>
        <w:t>s</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pon</w:t>
      </w:r>
      <w:r w:rsidRPr="001E622E">
        <w:rPr>
          <w:rFonts w:ascii="Arial" w:hAnsi="Arial" w:cs="Arial"/>
          <w:lang w:val="en-GB"/>
        </w:rPr>
        <w:t>s</w:t>
      </w:r>
      <w:r w:rsidRPr="001E622E">
        <w:rPr>
          <w:rFonts w:ascii="Arial" w:hAnsi="Arial" w:cs="Arial"/>
          <w:spacing w:val="-1"/>
          <w:lang w:val="en-GB"/>
        </w:rPr>
        <w:t>ibl</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f</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p</w:t>
      </w:r>
      <w:r w:rsidRPr="001E622E">
        <w:rPr>
          <w:rFonts w:ascii="Arial" w:hAnsi="Arial" w:cs="Arial"/>
          <w:spacing w:val="1"/>
          <w:lang w:val="en-GB"/>
        </w:rPr>
        <w:t>r</w:t>
      </w:r>
      <w:r w:rsidRPr="001E622E">
        <w:rPr>
          <w:rFonts w:ascii="Arial" w:hAnsi="Arial" w:cs="Arial"/>
          <w:spacing w:val="-1"/>
          <w:lang w:val="en-GB"/>
        </w:rPr>
        <w:t>ep</w:t>
      </w:r>
      <w:r w:rsidRPr="001E622E">
        <w:rPr>
          <w:rFonts w:ascii="Arial" w:hAnsi="Arial" w:cs="Arial"/>
          <w:spacing w:val="-3"/>
          <w:lang w:val="en-GB"/>
        </w:rPr>
        <w:t>a</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3"/>
          <w:lang w:val="en-GB"/>
        </w:rPr>
        <w:t>o</w:t>
      </w:r>
      <w:r w:rsidRPr="001E622E">
        <w:rPr>
          <w:rFonts w:ascii="Arial" w:hAnsi="Arial" w:cs="Arial"/>
          <w:lang w:val="en-GB"/>
        </w:rPr>
        <w:t xml:space="preserve">f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1"/>
          <w:lang w:val="en-GB"/>
        </w:rPr>
        <w:t>inu</w:t>
      </w:r>
      <w:r w:rsidRPr="001E622E">
        <w:rPr>
          <w:rFonts w:ascii="Arial" w:hAnsi="Arial" w:cs="Arial"/>
          <w:spacing w:val="1"/>
          <w:lang w:val="en-GB"/>
        </w:rPr>
        <w:t>t</w:t>
      </w:r>
      <w:r w:rsidRPr="001E622E">
        <w:rPr>
          <w:rFonts w:ascii="Arial" w:hAnsi="Arial" w:cs="Arial"/>
          <w:spacing w:val="-3"/>
          <w:lang w:val="en-GB"/>
        </w:rPr>
        <w:t>e</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3"/>
          <w:lang w:val="en-GB"/>
        </w:rPr>
        <w:t>o</w:t>
      </w:r>
      <w:r w:rsidRPr="001E622E">
        <w:rPr>
          <w:rFonts w:ascii="Arial" w:hAnsi="Arial" w:cs="Arial"/>
          <w:lang w:val="en-GB"/>
        </w:rPr>
        <w:t xml:space="preserve">f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G</w:t>
      </w:r>
      <w:r w:rsidRPr="001E622E">
        <w:rPr>
          <w:rFonts w:ascii="Arial" w:hAnsi="Arial" w:cs="Arial"/>
          <w:spacing w:val="-1"/>
          <w:lang w:val="en-GB"/>
        </w:rPr>
        <w:t>ene</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lang w:val="en-GB"/>
        </w:rPr>
        <w:t xml:space="preserve">l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e</w:t>
      </w:r>
      <w:r w:rsidRPr="001E622E">
        <w:rPr>
          <w:rFonts w:ascii="Arial" w:hAnsi="Arial" w:cs="Arial"/>
          <w:spacing w:val="1"/>
          <w:lang w:val="en-GB"/>
        </w:rPr>
        <w:t>m</w:t>
      </w:r>
      <w:r w:rsidRPr="001E622E">
        <w:rPr>
          <w:rFonts w:ascii="Arial" w:hAnsi="Arial" w:cs="Arial"/>
          <w:spacing w:val="-1"/>
          <w:lang w:val="en-GB"/>
        </w:rPr>
        <w:t>bl</w:t>
      </w:r>
      <w:r w:rsidRPr="001E622E">
        <w:rPr>
          <w:rFonts w:ascii="Arial" w:hAnsi="Arial" w:cs="Arial"/>
          <w:spacing w:val="-3"/>
          <w:lang w:val="en-GB"/>
        </w:rPr>
        <w:t>y</w:t>
      </w:r>
      <w:r w:rsidRPr="001E622E">
        <w:rPr>
          <w:rFonts w:ascii="Arial" w:hAnsi="Arial" w:cs="Arial"/>
          <w:lang w:val="en-GB"/>
        </w:rPr>
        <w:t>,</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Boa</w:t>
      </w:r>
      <w:r w:rsidRPr="001E622E">
        <w:rPr>
          <w:rFonts w:ascii="Arial" w:hAnsi="Arial" w:cs="Arial"/>
          <w:spacing w:val="1"/>
          <w:lang w:val="en-GB"/>
        </w:rPr>
        <w:t>r</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a</w:t>
      </w:r>
      <w:r w:rsidRPr="001E622E">
        <w:rPr>
          <w:rFonts w:ascii="Arial" w:hAnsi="Arial" w:cs="Arial"/>
          <w:spacing w:val="-3"/>
          <w:lang w:val="en-GB"/>
        </w:rPr>
        <w:t>n</w:t>
      </w:r>
      <w:r w:rsidRPr="001E622E">
        <w:rPr>
          <w:rFonts w:ascii="Arial" w:hAnsi="Arial" w:cs="Arial"/>
          <w:lang w:val="en-GB"/>
        </w:rPr>
        <w:t>d</w:t>
      </w:r>
      <w:r w:rsidRPr="001E622E">
        <w:rPr>
          <w:rFonts w:ascii="Arial" w:hAnsi="Arial" w:cs="Arial"/>
          <w:spacing w:val="1"/>
          <w:lang w:val="en-GB"/>
        </w:rPr>
        <w:t xml:space="preserve"> 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E</w:t>
      </w:r>
      <w:r w:rsidRPr="001E622E">
        <w:rPr>
          <w:rFonts w:ascii="Arial" w:hAnsi="Arial" w:cs="Arial"/>
          <w:spacing w:val="-3"/>
          <w:lang w:val="en-GB"/>
        </w:rPr>
        <w:t>x</w:t>
      </w:r>
      <w:r w:rsidRPr="001E622E">
        <w:rPr>
          <w:rFonts w:ascii="Arial" w:hAnsi="Arial" w:cs="Arial"/>
          <w:spacing w:val="-1"/>
          <w:lang w:val="en-GB"/>
        </w:rPr>
        <w:t>e</w:t>
      </w:r>
      <w:r w:rsidRPr="001E622E">
        <w:rPr>
          <w:rFonts w:ascii="Arial" w:hAnsi="Arial" w:cs="Arial"/>
          <w:lang w:val="en-GB"/>
        </w:rPr>
        <w:t>c</w:t>
      </w:r>
      <w:r w:rsidRPr="001E622E">
        <w:rPr>
          <w:rFonts w:ascii="Arial" w:hAnsi="Arial" w:cs="Arial"/>
          <w:spacing w:val="-1"/>
          <w:lang w:val="en-GB"/>
        </w:rPr>
        <w:t>u</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Co</w:t>
      </w:r>
      <w:r w:rsidRPr="001E622E">
        <w:rPr>
          <w:rFonts w:ascii="Arial" w:hAnsi="Arial" w:cs="Arial"/>
          <w:spacing w:val="1"/>
          <w:lang w:val="en-GB"/>
        </w:rPr>
        <w:t>mm</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spacing w:val="-1"/>
          <w:lang w:val="en-GB"/>
        </w:rPr>
        <w:t>te</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bu</w:t>
      </w:r>
      <w:r w:rsidRPr="001E622E">
        <w:rPr>
          <w:rFonts w:ascii="Arial" w:hAnsi="Arial" w:cs="Arial"/>
          <w:lang w:val="en-GB"/>
        </w:rPr>
        <w:t xml:space="preserve">t </w:t>
      </w:r>
      <w:r w:rsidRPr="001E622E">
        <w:rPr>
          <w:rFonts w:ascii="Arial" w:hAnsi="Arial" w:cs="Arial"/>
          <w:spacing w:val="1"/>
          <w:lang w:val="en-GB"/>
        </w:rPr>
        <w:t>m</w:t>
      </w:r>
      <w:r w:rsidRPr="001E622E">
        <w:rPr>
          <w:rFonts w:ascii="Arial" w:hAnsi="Arial" w:cs="Arial"/>
          <w:spacing w:val="-1"/>
          <w:lang w:val="en-GB"/>
        </w:rPr>
        <w:t>a</w:t>
      </w:r>
      <w:r w:rsidRPr="001E622E">
        <w:rPr>
          <w:rFonts w:ascii="Arial" w:hAnsi="Arial" w:cs="Arial"/>
          <w:lang w:val="en-GB"/>
        </w:rPr>
        <w:t>y</w:t>
      </w:r>
      <w:r w:rsidRPr="001E622E">
        <w:rPr>
          <w:rFonts w:ascii="Arial" w:hAnsi="Arial" w:cs="Arial"/>
          <w:spacing w:val="-1"/>
          <w:lang w:val="en-GB"/>
        </w:rPr>
        <w:t xml:space="preserve"> del</w:t>
      </w:r>
      <w:r w:rsidRPr="001E622E">
        <w:rPr>
          <w:rFonts w:ascii="Arial" w:hAnsi="Arial" w:cs="Arial"/>
          <w:spacing w:val="-3"/>
          <w:lang w:val="en-GB"/>
        </w:rPr>
        <w:t>e</w:t>
      </w:r>
      <w:r w:rsidRPr="001E622E">
        <w:rPr>
          <w:rFonts w:ascii="Arial" w:hAnsi="Arial" w:cs="Arial"/>
          <w:spacing w:val="2"/>
          <w:lang w:val="en-GB"/>
        </w:rPr>
        <w:t>g</w:t>
      </w:r>
      <w:r w:rsidRPr="001E622E">
        <w:rPr>
          <w:rFonts w:ascii="Arial" w:hAnsi="Arial" w:cs="Arial"/>
          <w:spacing w:val="-1"/>
          <w:lang w:val="en-GB"/>
        </w:rPr>
        <w:t>a</w:t>
      </w:r>
      <w:r w:rsidRPr="001E622E">
        <w:rPr>
          <w:rFonts w:ascii="Arial" w:hAnsi="Arial" w:cs="Arial"/>
          <w:spacing w:val="1"/>
          <w:lang w:val="en-GB"/>
        </w:rPr>
        <w:t>t</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hi</w:t>
      </w:r>
      <w:r w:rsidRPr="001E622E">
        <w:rPr>
          <w:rFonts w:ascii="Arial" w:hAnsi="Arial" w:cs="Arial"/>
          <w:lang w:val="en-GB"/>
        </w:rPr>
        <w:t>s</w:t>
      </w:r>
      <w:r w:rsidRPr="001E622E">
        <w:rPr>
          <w:rFonts w:ascii="Arial" w:hAnsi="Arial" w:cs="Arial"/>
          <w:spacing w:val="-1"/>
          <w:lang w:val="en-GB"/>
        </w:rPr>
        <w:t xml:space="preserve"> du</w:t>
      </w:r>
      <w:r w:rsidRPr="001E622E">
        <w:rPr>
          <w:rFonts w:ascii="Arial" w:hAnsi="Arial" w:cs="Arial"/>
          <w:spacing w:val="1"/>
          <w:lang w:val="en-GB"/>
        </w:rPr>
        <w:t>t</w:t>
      </w:r>
      <w:r w:rsidRPr="001E622E">
        <w:rPr>
          <w:rFonts w:ascii="Arial" w:hAnsi="Arial" w:cs="Arial"/>
          <w:lang w:val="en-GB"/>
        </w:rPr>
        <w:t>y</w:t>
      </w:r>
      <w:r w:rsidRPr="001E622E">
        <w:rPr>
          <w:rFonts w:ascii="Arial" w:hAnsi="Arial" w:cs="Arial"/>
          <w:spacing w:val="-1"/>
          <w:lang w:val="en-GB"/>
        </w:rPr>
        <w:t xml:space="preserve"> </w:t>
      </w:r>
      <w:r w:rsidRPr="001E622E">
        <w:rPr>
          <w:rFonts w:ascii="Arial" w:hAnsi="Arial" w:cs="Arial"/>
          <w:spacing w:val="1"/>
          <w:lang w:val="en-GB"/>
        </w:rPr>
        <w:t>t</w:t>
      </w:r>
      <w:r w:rsidRPr="001E622E">
        <w:rPr>
          <w:rFonts w:ascii="Arial" w:hAnsi="Arial" w:cs="Arial"/>
          <w:lang w:val="en-GB"/>
        </w:rPr>
        <w:t xml:space="preserve">o </w:t>
      </w:r>
      <w:r w:rsidRPr="001E622E">
        <w:rPr>
          <w:rFonts w:ascii="Arial" w:hAnsi="Arial" w:cs="Arial"/>
          <w:spacing w:val="-1"/>
          <w:lang w:val="en-GB"/>
        </w:rPr>
        <w:t>o</w:t>
      </w:r>
      <w:r w:rsidRPr="001E622E">
        <w:rPr>
          <w:rFonts w:ascii="Arial" w:hAnsi="Arial" w:cs="Arial"/>
          <w:spacing w:val="1"/>
          <w:lang w:val="en-GB"/>
        </w:rPr>
        <w:t>t</w:t>
      </w:r>
      <w:r w:rsidRPr="001E622E">
        <w:rPr>
          <w:rFonts w:ascii="Arial" w:hAnsi="Arial" w:cs="Arial"/>
          <w:spacing w:val="-1"/>
          <w:lang w:val="en-GB"/>
        </w:rPr>
        <w:t>he</w:t>
      </w:r>
      <w:r w:rsidRPr="001E622E">
        <w:rPr>
          <w:rFonts w:ascii="Arial" w:hAnsi="Arial" w:cs="Arial"/>
          <w:lang w:val="en-GB"/>
        </w:rPr>
        <w:t xml:space="preserve">r </w:t>
      </w:r>
      <w:r w:rsidRPr="001E622E">
        <w:rPr>
          <w:rFonts w:ascii="Arial" w:hAnsi="Arial" w:cs="Arial"/>
          <w:spacing w:val="-2"/>
          <w:lang w:val="en-GB"/>
        </w:rPr>
        <w:t>Full</w:t>
      </w:r>
      <w:r w:rsidRPr="001E622E">
        <w:rPr>
          <w:rFonts w:ascii="Arial" w:hAnsi="Arial" w:cs="Arial"/>
          <w:spacing w:val="-1"/>
          <w:lang w:val="en-GB"/>
        </w:rPr>
        <w:t xml:space="preserve"> </w:t>
      </w:r>
      <w:r w:rsidRPr="001E622E">
        <w:rPr>
          <w:rFonts w:ascii="Arial" w:hAnsi="Arial" w:cs="Arial"/>
          <w:spacing w:val="-4"/>
          <w:lang w:val="en-GB"/>
        </w:rPr>
        <w:t>M</w:t>
      </w:r>
      <w:r w:rsidRPr="001E622E">
        <w:rPr>
          <w:rFonts w:ascii="Arial" w:hAnsi="Arial" w:cs="Arial"/>
          <w:spacing w:val="-1"/>
          <w:lang w:val="en-GB"/>
        </w:rPr>
        <w:t>e</w:t>
      </w:r>
      <w:r w:rsidRPr="001E622E">
        <w:rPr>
          <w:rFonts w:ascii="Arial" w:hAnsi="Arial" w:cs="Arial"/>
          <w:spacing w:val="1"/>
          <w:lang w:val="en-GB"/>
        </w:rPr>
        <w:t>m</w:t>
      </w:r>
      <w:r w:rsidRPr="001E622E">
        <w:rPr>
          <w:rFonts w:ascii="Arial" w:hAnsi="Arial" w:cs="Arial"/>
          <w:spacing w:val="-1"/>
          <w:lang w:val="en-GB"/>
        </w:rPr>
        <w:t>be</w:t>
      </w:r>
      <w:r w:rsidRPr="001E622E">
        <w:rPr>
          <w:rFonts w:ascii="Arial" w:hAnsi="Arial" w:cs="Arial"/>
          <w:spacing w:val="1"/>
          <w:lang w:val="en-GB"/>
        </w:rPr>
        <w:t>r</w:t>
      </w:r>
      <w:r w:rsidRPr="001E622E">
        <w:rPr>
          <w:rFonts w:ascii="Arial" w:hAnsi="Arial" w:cs="Arial"/>
          <w:lang w:val="en-GB"/>
        </w:rPr>
        <w:t xml:space="preserve">s, </w:t>
      </w:r>
      <w:r w:rsidRPr="001E622E">
        <w:rPr>
          <w:rFonts w:ascii="Arial" w:hAnsi="Arial" w:cs="Arial"/>
          <w:spacing w:val="-3"/>
          <w:lang w:val="en-GB"/>
        </w:rPr>
        <w:t>i</w:t>
      </w:r>
      <w:r w:rsidRPr="001E622E">
        <w:rPr>
          <w:rFonts w:ascii="Arial" w:hAnsi="Arial" w:cs="Arial"/>
          <w:lang w:val="en-GB"/>
        </w:rPr>
        <w:t>f</w:t>
      </w:r>
      <w:r w:rsidRPr="001E622E">
        <w:rPr>
          <w:rFonts w:ascii="Arial" w:hAnsi="Arial" w:cs="Arial"/>
          <w:spacing w:val="5"/>
          <w:lang w:val="en-GB"/>
        </w:rPr>
        <w:t xml:space="preserve"> </w:t>
      </w:r>
      <w:r w:rsidRPr="001E622E">
        <w:rPr>
          <w:rFonts w:ascii="Arial" w:hAnsi="Arial" w:cs="Arial"/>
          <w:spacing w:val="-1"/>
          <w:lang w:val="en-GB"/>
        </w:rPr>
        <w:t>neede</w:t>
      </w:r>
      <w:r w:rsidRPr="001E622E">
        <w:rPr>
          <w:rFonts w:ascii="Arial" w:hAnsi="Arial" w:cs="Arial"/>
          <w:spacing w:val="-3"/>
          <w:lang w:val="en-GB"/>
        </w:rPr>
        <w:t>d</w:t>
      </w:r>
      <w:r w:rsidRPr="001E622E">
        <w:rPr>
          <w:rFonts w:ascii="Arial" w:hAnsi="Arial" w:cs="Arial"/>
          <w:lang w:val="en-GB"/>
        </w:rPr>
        <w:t>.</w:t>
      </w:r>
    </w:p>
    <w:p w14:paraId="77AF1A48" w14:textId="77777777" w:rsidR="004A2CEB" w:rsidRDefault="00D47A43" w:rsidP="00CA7EA8">
      <w:pPr>
        <w:pStyle w:val="Listenabsatz"/>
        <w:numPr>
          <w:ilvl w:val="0"/>
          <w:numId w:val="29"/>
        </w:numPr>
        <w:spacing w:after="0" w:line="360" w:lineRule="auto"/>
        <w:ind w:left="1587" w:hanging="113"/>
        <w:contextualSpacing w:val="0"/>
        <w:jc w:val="both"/>
        <w:rPr>
          <w:rFonts w:ascii="Arial" w:hAnsi="Arial" w:cs="Arial"/>
          <w:lang w:val="en-GB"/>
        </w:rPr>
      </w:pPr>
      <w:r w:rsidRPr="001E622E">
        <w:rPr>
          <w:rFonts w:ascii="Arial" w:hAnsi="Arial" w:cs="Arial"/>
          <w:spacing w:val="2"/>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4"/>
          <w:lang w:val="en-GB"/>
        </w:rPr>
        <w:t xml:space="preserve"> </w:t>
      </w:r>
      <w:r w:rsidRPr="001E622E">
        <w:rPr>
          <w:rFonts w:ascii="Arial" w:hAnsi="Arial" w:cs="Arial"/>
          <w:spacing w:val="2"/>
          <w:lang w:val="en-GB"/>
        </w:rPr>
        <w:t>T</w:t>
      </w:r>
      <w:r w:rsidRPr="001E622E">
        <w:rPr>
          <w:rFonts w:ascii="Arial" w:hAnsi="Arial" w:cs="Arial"/>
          <w:spacing w:val="1"/>
          <w:lang w:val="en-GB"/>
        </w:rPr>
        <w:t>r</w:t>
      </w:r>
      <w:r w:rsidRPr="001E622E">
        <w:rPr>
          <w:rFonts w:ascii="Arial" w:hAnsi="Arial" w:cs="Arial"/>
          <w:spacing w:val="-1"/>
          <w:lang w:val="en-GB"/>
        </w:rPr>
        <w:t>ea</w:t>
      </w:r>
      <w:r w:rsidRPr="001E622E">
        <w:rPr>
          <w:rFonts w:ascii="Arial" w:hAnsi="Arial" w:cs="Arial"/>
          <w:lang w:val="en-GB"/>
        </w:rPr>
        <w:t>s</w:t>
      </w:r>
      <w:r w:rsidRPr="001E622E">
        <w:rPr>
          <w:rFonts w:ascii="Arial" w:hAnsi="Arial" w:cs="Arial"/>
          <w:spacing w:val="-3"/>
          <w:lang w:val="en-GB"/>
        </w:rPr>
        <w:t>u</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 xml:space="preserve">r </w:t>
      </w:r>
      <w:r w:rsidRPr="001E622E">
        <w:rPr>
          <w:rFonts w:ascii="Arial" w:hAnsi="Arial" w:cs="Arial"/>
          <w:spacing w:val="-1"/>
          <w:lang w:val="en-GB"/>
        </w:rPr>
        <w:t>i</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po</w:t>
      </w:r>
      <w:r w:rsidRPr="001E622E">
        <w:rPr>
          <w:rFonts w:ascii="Arial" w:hAnsi="Arial" w:cs="Arial"/>
          <w:spacing w:val="-3"/>
          <w:lang w:val="en-GB"/>
        </w:rPr>
        <w:t>n</w:t>
      </w:r>
      <w:r w:rsidRPr="001E622E">
        <w:rPr>
          <w:rFonts w:ascii="Arial" w:hAnsi="Arial" w:cs="Arial"/>
          <w:lang w:val="en-GB"/>
        </w:rPr>
        <w:t>s</w:t>
      </w:r>
      <w:r w:rsidRPr="001E622E">
        <w:rPr>
          <w:rFonts w:ascii="Arial" w:hAnsi="Arial" w:cs="Arial"/>
          <w:spacing w:val="-1"/>
          <w:lang w:val="en-GB"/>
        </w:rPr>
        <w:t>ibl</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3"/>
          <w:lang w:val="en-GB"/>
        </w:rPr>
        <w:t>f</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lang w:val="en-GB"/>
        </w:rPr>
        <w:t>administration of the</w:t>
      </w:r>
      <w:r w:rsidRPr="001E622E">
        <w:rPr>
          <w:rFonts w:ascii="Arial" w:hAnsi="Arial" w:cs="Arial"/>
          <w:spacing w:val="-3"/>
          <w:lang w:val="en-GB"/>
        </w:rPr>
        <w:t xml:space="preserve"> </w:t>
      </w:r>
      <w:r w:rsidRPr="001E622E">
        <w:rPr>
          <w:rFonts w:ascii="Arial" w:hAnsi="Arial" w:cs="Arial"/>
          <w:spacing w:val="3"/>
          <w:lang w:val="en-GB"/>
        </w:rPr>
        <w:t>f</w:t>
      </w:r>
      <w:r w:rsidRPr="001E622E">
        <w:rPr>
          <w:rFonts w:ascii="Arial" w:hAnsi="Arial" w:cs="Arial"/>
          <w:spacing w:val="-1"/>
          <w:lang w:val="en-GB"/>
        </w:rPr>
        <w:t>ina</w:t>
      </w:r>
      <w:r w:rsidRPr="001E622E">
        <w:rPr>
          <w:rFonts w:ascii="Arial" w:hAnsi="Arial" w:cs="Arial"/>
          <w:spacing w:val="-3"/>
          <w:lang w:val="en-GB"/>
        </w:rPr>
        <w:t>n</w:t>
      </w:r>
      <w:r w:rsidRPr="001E622E">
        <w:rPr>
          <w:rFonts w:ascii="Arial" w:hAnsi="Arial" w:cs="Arial"/>
          <w:lang w:val="en-GB"/>
        </w:rPr>
        <w:t>c</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3"/>
          <w:lang w:val="en-GB"/>
        </w:rPr>
        <w:t>o</w:t>
      </w:r>
      <w:r w:rsidRPr="001E622E">
        <w:rPr>
          <w:rFonts w:ascii="Arial" w:hAnsi="Arial" w:cs="Arial"/>
          <w:lang w:val="en-GB"/>
        </w:rPr>
        <w:t>f</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3"/>
          <w:lang w:val="en-GB"/>
        </w:rPr>
        <w:t>h</w:t>
      </w:r>
      <w:r w:rsidRPr="001E622E">
        <w:rPr>
          <w:rFonts w:ascii="Arial" w:hAnsi="Arial" w:cs="Arial"/>
          <w:lang w:val="en-GB"/>
        </w:rPr>
        <w:t>e</w:t>
      </w:r>
      <w:r w:rsidRPr="001E622E">
        <w:rPr>
          <w:rFonts w:ascii="Arial" w:hAnsi="Arial" w:cs="Arial"/>
          <w:spacing w:val="1"/>
          <w:lang w:val="en-GB"/>
        </w:rPr>
        <w:t xml:space="preserve"> </w:t>
      </w:r>
      <w:r w:rsidR="00C22AC7"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w:t>
      </w:r>
      <w:r w:rsidRPr="001E622E">
        <w:rPr>
          <w:rFonts w:ascii="Arial" w:hAnsi="Arial" w:cs="Arial"/>
          <w:spacing w:val="-3"/>
          <w:lang w:val="en-GB"/>
        </w:rPr>
        <w:t>a</w:t>
      </w:r>
      <w:r w:rsidRPr="001E622E">
        <w:rPr>
          <w:rFonts w:ascii="Arial" w:hAnsi="Arial" w:cs="Arial"/>
          <w:spacing w:val="1"/>
          <w:lang w:val="en-GB"/>
        </w:rPr>
        <w:t>t</w:t>
      </w:r>
      <w:r w:rsidRPr="001E622E">
        <w:rPr>
          <w:rFonts w:ascii="Arial" w:hAnsi="Arial" w:cs="Arial"/>
          <w:spacing w:val="-1"/>
          <w:lang w:val="en-GB"/>
        </w:rPr>
        <w:t>ion</w:t>
      </w:r>
      <w:r w:rsidRPr="001E622E">
        <w:rPr>
          <w:rFonts w:ascii="Arial" w:hAnsi="Arial" w:cs="Arial"/>
          <w:lang w:val="en-GB"/>
        </w:rPr>
        <w:t>.</w:t>
      </w:r>
    </w:p>
    <w:p w14:paraId="13903D43" w14:textId="77777777" w:rsidR="004A2CEB" w:rsidRPr="004A2CEB" w:rsidRDefault="00D47A43" w:rsidP="00CA7EA8">
      <w:pPr>
        <w:pStyle w:val="Listenabsatz"/>
        <w:numPr>
          <w:ilvl w:val="0"/>
          <w:numId w:val="56"/>
        </w:numPr>
        <w:spacing w:before="120" w:after="120" w:line="360" w:lineRule="auto"/>
        <w:ind w:left="1021" w:hanging="284"/>
        <w:contextualSpacing w:val="0"/>
        <w:jc w:val="both"/>
        <w:rPr>
          <w:rFonts w:ascii="Arial" w:hAnsi="Arial" w:cs="Arial"/>
          <w:lang w:val="en-GB"/>
        </w:rPr>
      </w:pPr>
      <w:r w:rsidRPr="004A2CEB">
        <w:rPr>
          <w:rFonts w:ascii="Arial" w:hAnsi="Arial" w:cs="Arial"/>
          <w:spacing w:val="2"/>
          <w:lang w:val="en-GB"/>
        </w:rPr>
        <w:t>T</w:t>
      </w:r>
      <w:r w:rsidRPr="004A2CEB">
        <w:rPr>
          <w:rFonts w:ascii="Arial" w:hAnsi="Arial" w:cs="Arial"/>
          <w:spacing w:val="-1"/>
          <w:lang w:val="en-GB"/>
        </w:rPr>
        <w:t>h</w:t>
      </w:r>
      <w:r w:rsidRPr="004A2CEB">
        <w:rPr>
          <w:rFonts w:ascii="Arial" w:hAnsi="Arial" w:cs="Arial"/>
          <w:lang w:val="en-GB"/>
        </w:rPr>
        <w:t>e</w:t>
      </w:r>
      <w:r w:rsidRPr="004A2CEB">
        <w:rPr>
          <w:rFonts w:ascii="Arial" w:hAnsi="Arial" w:cs="Arial"/>
          <w:spacing w:val="-2"/>
          <w:lang w:val="en-GB"/>
        </w:rPr>
        <w:t xml:space="preserve"> </w:t>
      </w:r>
      <w:r w:rsidRPr="004A2CEB">
        <w:rPr>
          <w:rFonts w:ascii="Arial" w:hAnsi="Arial" w:cs="Arial"/>
          <w:spacing w:val="-1"/>
          <w:lang w:val="en-GB"/>
        </w:rPr>
        <w:t>E</w:t>
      </w:r>
      <w:r w:rsidRPr="004A2CEB">
        <w:rPr>
          <w:rFonts w:ascii="Arial" w:hAnsi="Arial" w:cs="Arial"/>
          <w:spacing w:val="-3"/>
          <w:lang w:val="en-GB"/>
        </w:rPr>
        <w:t>x</w:t>
      </w:r>
      <w:r w:rsidRPr="004A2CEB">
        <w:rPr>
          <w:rFonts w:ascii="Arial" w:hAnsi="Arial" w:cs="Arial"/>
          <w:spacing w:val="-1"/>
          <w:lang w:val="en-GB"/>
        </w:rPr>
        <w:t>e</w:t>
      </w:r>
      <w:r w:rsidRPr="004A2CEB">
        <w:rPr>
          <w:rFonts w:ascii="Arial" w:hAnsi="Arial" w:cs="Arial"/>
          <w:lang w:val="en-GB"/>
        </w:rPr>
        <w:t>c</w:t>
      </w:r>
      <w:r w:rsidRPr="004A2CEB">
        <w:rPr>
          <w:rFonts w:ascii="Arial" w:hAnsi="Arial" w:cs="Arial"/>
          <w:spacing w:val="-1"/>
          <w:lang w:val="en-GB"/>
        </w:rPr>
        <w:t>u</w:t>
      </w:r>
      <w:r w:rsidRPr="004A2CEB">
        <w:rPr>
          <w:rFonts w:ascii="Arial" w:hAnsi="Arial" w:cs="Arial"/>
          <w:spacing w:val="1"/>
          <w:lang w:val="en-GB"/>
        </w:rPr>
        <w:t>t</w:t>
      </w:r>
      <w:r w:rsidRPr="004A2CEB">
        <w:rPr>
          <w:rFonts w:ascii="Arial" w:hAnsi="Arial" w:cs="Arial"/>
          <w:spacing w:val="-1"/>
          <w:lang w:val="en-GB"/>
        </w:rPr>
        <w:t>i</w:t>
      </w:r>
      <w:r w:rsidRPr="004A2CEB">
        <w:rPr>
          <w:rFonts w:ascii="Arial" w:hAnsi="Arial" w:cs="Arial"/>
          <w:spacing w:val="-3"/>
          <w:lang w:val="en-GB"/>
        </w:rPr>
        <w:t>v</w:t>
      </w:r>
      <w:r w:rsidRPr="004A2CEB">
        <w:rPr>
          <w:rFonts w:ascii="Arial" w:hAnsi="Arial" w:cs="Arial"/>
          <w:lang w:val="en-GB"/>
        </w:rPr>
        <w:t>e</w:t>
      </w:r>
      <w:r w:rsidRPr="004A2CEB">
        <w:rPr>
          <w:rFonts w:ascii="Arial" w:hAnsi="Arial" w:cs="Arial"/>
          <w:spacing w:val="1"/>
          <w:lang w:val="en-GB"/>
        </w:rPr>
        <w:t xml:space="preserve"> </w:t>
      </w:r>
      <w:r w:rsidRPr="004A2CEB">
        <w:rPr>
          <w:rFonts w:ascii="Arial" w:hAnsi="Arial" w:cs="Arial"/>
          <w:spacing w:val="-1"/>
          <w:lang w:val="en-GB"/>
        </w:rPr>
        <w:t>Co</w:t>
      </w:r>
      <w:r w:rsidRPr="004A2CEB">
        <w:rPr>
          <w:rFonts w:ascii="Arial" w:hAnsi="Arial" w:cs="Arial"/>
          <w:spacing w:val="1"/>
          <w:lang w:val="en-GB"/>
        </w:rPr>
        <w:t>mm</w:t>
      </w:r>
      <w:r w:rsidRPr="004A2CEB">
        <w:rPr>
          <w:rFonts w:ascii="Arial" w:hAnsi="Arial" w:cs="Arial"/>
          <w:spacing w:val="-1"/>
          <w:lang w:val="en-GB"/>
        </w:rPr>
        <w:t>i</w:t>
      </w:r>
      <w:r w:rsidRPr="004A2CEB">
        <w:rPr>
          <w:rFonts w:ascii="Arial" w:hAnsi="Arial" w:cs="Arial"/>
          <w:spacing w:val="1"/>
          <w:lang w:val="en-GB"/>
        </w:rPr>
        <w:t>tt</w:t>
      </w:r>
      <w:r w:rsidRPr="004A2CEB">
        <w:rPr>
          <w:rFonts w:ascii="Arial" w:hAnsi="Arial" w:cs="Arial"/>
          <w:spacing w:val="-3"/>
          <w:lang w:val="en-GB"/>
        </w:rPr>
        <w:t>e</w:t>
      </w:r>
      <w:r w:rsidRPr="004A2CEB">
        <w:rPr>
          <w:rFonts w:ascii="Arial" w:hAnsi="Arial" w:cs="Arial"/>
          <w:lang w:val="en-GB"/>
        </w:rPr>
        <w:t>e</w:t>
      </w:r>
      <w:r w:rsidRPr="004A2CEB">
        <w:rPr>
          <w:rFonts w:ascii="Arial" w:hAnsi="Arial" w:cs="Arial"/>
          <w:spacing w:val="1"/>
          <w:lang w:val="en-GB"/>
        </w:rPr>
        <w:t xml:space="preserve"> </w:t>
      </w:r>
      <w:r w:rsidRPr="004A2CEB">
        <w:rPr>
          <w:rFonts w:ascii="Arial" w:hAnsi="Arial" w:cs="Arial"/>
          <w:spacing w:val="-1"/>
          <w:lang w:val="en-GB"/>
        </w:rPr>
        <w:t>i</w:t>
      </w:r>
      <w:r w:rsidRPr="004A2CEB">
        <w:rPr>
          <w:rFonts w:ascii="Arial" w:hAnsi="Arial" w:cs="Arial"/>
          <w:lang w:val="en-GB"/>
        </w:rPr>
        <w:t>s</w:t>
      </w:r>
      <w:r w:rsidRPr="004A2CEB">
        <w:rPr>
          <w:rFonts w:ascii="Arial" w:hAnsi="Arial" w:cs="Arial"/>
          <w:spacing w:val="1"/>
          <w:lang w:val="en-GB"/>
        </w:rPr>
        <w:t xml:space="preserve"> </w:t>
      </w:r>
      <w:r w:rsidRPr="004A2CEB">
        <w:rPr>
          <w:rFonts w:ascii="Arial" w:hAnsi="Arial" w:cs="Arial"/>
          <w:spacing w:val="-1"/>
          <w:lang w:val="en-GB"/>
        </w:rPr>
        <w:t>en</w:t>
      </w:r>
      <w:r w:rsidRPr="004A2CEB">
        <w:rPr>
          <w:rFonts w:ascii="Arial" w:hAnsi="Arial" w:cs="Arial"/>
          <w:spacing w:val="1"/>
          <w:lang w:val="en-GB"/>
        </w:rPr>
        <w:t>t</w:t>
      </w:r>
      <w:r w:rsidRPr="004A2CEB">
        <w:rPr>
          <w:rFonts w:ascii="Arial" w:hAnsi="Arial" w:cs="Arial"/>
          <w:spacing w:val="-3"/>
          <w:lang w:val="en-GB"/>
        </w:rPr>
        <w:t>i</w:t>
      </w:r>
      <w:r w:rsidRPr="004A2CEB">
        <w:rPr>
          <w:rFonts w:ascii="Arial" w:hAnsi="Arial" w:cs="Arial"/>
          <w:spacing w:val="1"/>
          <w:lang w:val="en-GB"/>
        </w:rPr>
        <w:t>t</w:t>
      </w:r>
      <w:r w:rsidRPr="004A2CEB">
        <w:rPr>
          <w:rFonts w:ascii="Arial" w:hAnsi="Arial" w:cs="Arial"/>
          <w:spacing w:val="-1"/>
          <w:lang w:val="en-GB"/>
        </w:rPr>
        <w:t>le</w:t>
      </w:r>
      <w:r w:rsidRPr="004A2CEB">
        <w:rPr>
          <w:rFonts w:ascii="Arial" w:hAnsi="Arial" w:cs="Arial"/>
          <w:lang w:val="en-GB"/>
        </w:rPr>
        <w:t>d</w:t>
      </w:r>
      <w:r w:rsidRPr="004A2CEB">
        <w:rPr>
          <w:rFonts w:ascii="Arial" w:hAnsi="Arial" w:cs="Arial"/>
          <w:spacing w:val="1"/>
          <w:lang w:val="en-GB"/>
        </w:rPr>
        <w:t xml:space="preserve"> </w:t>
      </w:r>
      <w:r w:rsidRPr="004A2CEB">
        <w:rPr>
          <w:rFonts w:ascii="Arial" w:hAnsi="Arial" w:cs="Arial"/>
          <w:spacing w:val="-1"/>
          <w:lang w:val="en-GB"/>
        </w:rPr>
        <w:t>an</w:t>
      </w:r>
      <w:r w:rsidRPr="004A2CEB">
        <w:rPr>
          <w:rFonts w:ascii="Arial" w:hAnsi="Arial" w:cs="Arial"/>
          <w:lang w:val="en-GB"/>
        </w:rPr>
        <w:t>d</w:t>
      </w:r>
      <w:r w:rsidRPr="004A2CEB">
        <w:rPr>
          <w:rFonts w:ascii="Arial" w:hAnsi="Arial" w:cs="Arial"/>
          <w:spacing w:val="1"/>
          <w:lang w:val="en-GB"/>
        </w:rPr>
        <w:t xml:space="preserve"> </w:t>
      </w:r>
      <w:r w:rsidRPr="004A2CEB">
        <w:rPr>
          <w:rFonts w:ascii="Arial" w:hAnsi="Arial" w:cs="Arial"/>
          <w:spacing w:val="-1"/>
          <w:lang w:val="en-GB"/>
        </w:rPr>
        <w:t>obl</w:t>
      </w:r>
      <w:r w:rsidRPr="004A2CEB">
        <w:rPr>
          <w:rFonts w:ascii="Arial" w:hAnsi="Arial" w:cs="Arial"/>
          <w:spacing w:val="-3"/>
          <w:lang w:val="en-GB"/>
        </w:rPr>
        <w:t>i</w:t>
      </w:r>
      <w:r w:rsidRPr="004A2CEB">
        <w:rPr>
          <w:rFonts w:ascii="Arial" w:hAnsi="Arial" w:cs="Arial"/>
          <w:spacing w:val="2"/>
          <w:lang w:val="en-GB"/>
        </w:rPr>
        <w:t>g</w:t>
      </w:r>
      <w:r w:rsidRPr="004A2CEB">
        <w:rPr>
          <w:rFonts w:ascii="Arial" w:hAnsi="Arial" w:cs="Arial"/>
          <w:spacing w:val="-1"/>
          <w:lang w:val="en-GB"/>
        </w:rPr>
        <w:t>ed</w:t>
      </w:r>
      <w:r w:rsidRPr="004A2CEB">
        <w:rPr>
          <w:rFonts w:ascii="Arial" w:hAnsi="Arial" w:cs="Arial"/>
          <w:lang w:val="en-GB"/>
        </w:rPr>
        <w:t>:</w:t>
      </w:r>
    </w:p>
    <w:p w14:paraId="1F8AE59E" w14:textId="77777777" w:rsidR="00C318BF" w:rsidRDefault="007E606A" w:rsidP="00CA7EA8">
      <w:pPr>
        <w:pStyle w:val="Listenabsatz"/>
        <w:numPr>
          <w:ilvl w:val="0"/>
          <w:numId w:val="30"/>
        </w:numPr>
        <w:spacing w:after="0" w:line="360" w:lineRule="auto"/>
        <w:ind w:left="1587" w:hanging="113"/>
        <w:jc w:val="both"/>
        <w:rPr>
          <w:rFonts w:ascii="Arial" w:hAnsi="Arial" w:cs="Arial"/>
          <w:lang w:val="en-GB"/>
        </w:rPr>
      </w:pPr>
      <w:r>
        <w:rPr>
          <w:rFonts w:ascii="Arial" w:hAnsi="Arial" w:cs="Arial"/>
          <w:lang w:val="en-GB"/>
        </w:rPr>
        <w:t>t</w:t>
      </w:r>
      <w:r w:rsidR="00D47A43" w:rsidRPr="001E622E">
        <w:rPr>
          <w:rFonts w:ascii="Arial" w:hAnsi="Arial" w:cs="Arial"/>
          <w:lang w:val="en-GB"/>
        </w:rPr>
        <w:t>o</w:t>
      </w:r>
      <w:r w:rsidR="00D47A43" w:rsidRPr="001E622E">
        <w:rPr>
          <w:rFonts w:ascii="Arial" w:hAnsi="Arial" w:cs="Arial"/>
          <w:spacing w:val="1"/>
          <w:lang w:val="en-GB"/>
        </w:rPr>
        <w:t xml:space="preserve"> </w:t>
      </w:r>
      <w:r w:rsidR="00D47A43" w:rsidRPr="001E622E">
        <w:rPr>
          <w:rFonts w:ascii="Arial" w:hAnsi="Arial" w:cs="Arial"/>
          <w:spacing w:val="-1"/>
          <w:lang w:val="en-GB"/>
        </w:rPr>
        <w:t>a</w:t>
      </w:r>
      <w:r w:rsidR="00D47A43" w:rsidRPr="001E622E">
        <w:rPr>
          <w:rFonts w:ascii="Arial" w:hAnsi="Arial" w:cs="Arial"/>
          <w:spacing w:val="-3"/>
          <w:lang w:val="en-GB"/>
        </w:rPr>
        <w:t>d</w:t>
      </w:r>
      <w:r w:rsidR="00D47A43" w:rsidRPr="001E622E">
        <w:rPr>
          <w:rFonts w:ascii="Arial" w:hAnsi="Arial" w:cs="Arial"/>
          <w:spacing w:val="1"/>
          <w:lang w:val="en-GB"/>
        </w:rPr>
        <w:t>m</w:t>
      </w:r>
      <w:r w:rsidR="00D47A43" w:rsidRPr="001E622E">
        <w:rPr>
          <w:rFonts w:ascii="Arial" w:hAnsi="Arial" w:cs="Arial"/>
          <w:spacing w:val="-1"/>
          <w:lang w:val="en-GB"/>
        </w:rPr>
        <w:t>ini</w:t>
      </w:r>
      <w:r w:rsidR="00D47A43" w:rsidRPr="001E622E">
        <w:rPr>
          <w:rFonts w:ascii="Arial" w:hAnsi="Arial" w:cs="Arial"/>
          <w:lang w:val="en-GB"/>
        </w:rPr>
        <w:t>s</w:t>
      </w:r>
      <w:r w:rsidR="00D47A43" w:rsidRPr="001E622E">
        <w:rPr>
          <w:rFonts w:ascii="Arial" w:hAnsi="Arial" w:cs="Arial"/>
          <w:spacing w:val="1"/>
          <w:lang w:val="en-GB"/>
        </w:rPr>
        <w:t>tr</w:t>
      </w:r>
      <w:r w:rsidR="00D47A43" w:rsidRPr="001E622E">
        <w:rPr>
          <w:rFonts w:ascii="Arial" w:hAnsi="Arial" w:cs="Arial"/>
          <w:spacing w:val="-3"/>
          <w:lang w:val="en-GB"/>
        </w:rPr>
        <w:t>a</w:t>
      </w:r>
      <w:r w:rsidR="00D47A43" w:rsidRPr="001E622E">
        <w:rPr>
          <w:rFonts w:ascii="Arial" w:hAnsi="Arial" w:cs="Arial"/>
          <w:spacing w:val="1"/>
          <w:lang w:val="en-GB"/>
        </w:rPr>
        <w:t>t</w:t>
      </w:r>
      <w:r w:rsidR="00D47A43" w:rsidRPr="001E622E">
        <w:rPr>
          <w:rFonts w:ascii="Arial" w:hAnsi="Arial" w:cs="Arial"/>
          <w:lang w:val="en-GB"/>
        </w:rPr>
        <w:t>e</w:t>
      </w:r>
      <w:r w:rsidR="00D47A43" w:rsidRPr="001E622E">
        <w:rPr>
          <w:rFonts w:ascii="Arial" w:hAnsi="Arial" w:cs="Arial"/>
          <w:spacing w:val="-2"/>
          <w:lang w:val="en-GB"/>
        </w:rPr>
        <w:t xml:space="preserve"> </w:t>
      </w:r>
      <w:r w:rsidR="00D47A43" w:rsidRPr="001E622E">
        <w:rPr>
          <w:rFonts w:ascii="Arial" w:hAnsi="Arial" w:cs="Arial"/>
          <w:spacing w:val="1"/>
          <w:lang w:val="en-GB"/>
        </w:rPr>
        <w:t>m</w:t>
      </w:r>
      <w:r w:rsidR="00D47A43" w:rsidRPr="001E622E">
        <w:rPr>
          <w:rFonts w:ascii="Arial" w:hAnsi="Arial" w:cs="Arial"/>
          <w:spacing w:val="-3"/>
          <w:lang w:val="en-GB"/>
        </w:rPr>
        <w:t>e</w:t>
      </w:r>
      <w:r w:rsidR="00D47A43" w:rsidRPr="001E622E">
        <w:rPr>
          <w:rFonts w:ascii="Arial" w:hAnsi="Arial" w:cs="Arial"/>
          <w:spacing w:val="1"/>
          <w:lang w:val="en-GB"/>
        </w:rPr>
        <w:t>m</w:t>
      </w:r>
      <w:r w:rsidR="00D47A43" w:rsidRPr="001E622E">
        <w:rPr>
          <w:rFonts w:ascii="Arial" w:hAnsi="Arial" w:cs="Arial"/>
          <w:spacing w:val="-1"/>
          <w:lang w:val="en-GB"/>
        </w:rPr>
        <w:t>be</w:t>
      </w:r>
      <w:r w:rsidR="00D47A43" w:rsidRPr="001E622E">
        <w:rPr>
          <w:rFonts w:ascii="Arial" w:hAnsi="Arial" w:cs="Arial"/>
          <w:spacing w:val="1"/>
          <w:lang w:val="en-GB"/>
        </w:rPr>
        <w:t>r</w:t>
      </w:r>
      <w:r w:rsidR="00D47A43" w:rsidRPr="001E622E">
        <w:rPr>
          <w:rFonts w:ascii="Arial" w:hAnsi="Arial" w:cs="Arial"/>
          <w:spacing w:val="-3"/>
          <w:lang w:val="en-GB"/>
        </w:rPr>
        <w:t>s</w:t>
      </w:r>
      <w:r w:rsidR="00D47A43" w:rsidRPr="001E622E">
        <w:rPr>
          <w:rFonts w:ascii="Arial" w:hAnsi="Arial" w:cs="Arial"/>
          <w:spacing w:val="-1"/>
          <w:lang w:val="en-GB"/>
        </w:rPr>
        <w:t>hi</w:t>
      </w:r>
      <w:r w:rsidR="00D47A43" w:rsidRPr="001E622E">
        <w:rPr>
          <w:rFonts w:ascii="Arial" w:hAnsi="Arial" w:cs="Arial"/>
          <w:lang w:val="en-GB"/>
        </w:rPr>
        <w:t>p</w:t>
      </w:r>
      <w:r w:rsidR="00D47A43" w:rsidRPr="001E622E">
        <w:rPr>
          <w:rFonts w:ascii="Arial" w:hAnsi="Arial" w:cs="Arial"/>
          <w:spacing w:val="1"/>
          <w:lang w:val="en-GB"/>
        </w:rPr>
        <w:t xml:space="preserve"> </w:t>
      </w:r>
      <w:r w:rsidR="00D47A43" w:rsidRPr="001E622E">
        <w:rPr>
          <w:rFonts w:ascii="Arial" w:hAnsi="Arial" w:cs="Arial"/>
          <w:spacing w:val="-1"/>
          <w:lang w:val="en-GB"/>
        </w:rPr>
        <w:t>appli</w:t>
      </w:r>
      <w:r w:rsidR="00D47A43" w:rsidRPr="001E622E">
        <w:rPr>
          <w:rFonts w:ascii="Arial" w:hAnsi="Arial" w:cs="Arial"/>
          <w:lang w:val="en-GB"/>
        </w:rPr>
        <w:t>c</w:t>
      </w:r>
      <w:r w:rsidR="00D47A43" w:rsidRPr="001E622E">
        <w:rPr>
          <w:rFonts w:ascii="Arial" w:hAnsi="Arial" w:cs="Arial"/>
          <w:spacing w:val="-1"/>
          <w:lang w:val="en-GB"/>
        </w:rPr>
        <w:t>a</w:t>
      </w:r>
      <w:r w:rsidR="00D47A43" w:rsidRPr="001E622E">
        <w:rPr>
          <w:rFonts w:ascii="Arial" w:hAnsi="Arial" w:cs="Arial"/>
          <w:spacing w:val="1"/>
          <w:lang w:val="en-GB"/>
        </w:rPr>
        <w:t>t</w:t>
      </w:r>
      <w:r w:rsidR="00D47A43" w:rsidRPr="001E622E">
        <w:rPr>
          <w:rFonts w:ascii="Arial" w:hAnsi="Arial" w:cs="Arial"/>
          <w:spacing w:val="-1"/>
          <w:lang w:val="en-GB"/>
        </w:rPr>
        <w:t>ion</w:t>
      </w:r>
      <w:r w:rsidR="00D47A43" w:rsidRPr="001E622E">
        <w:rPr>
          <w:rFonts w:ascii="Arial" w:hAnsi="Arial" w:cs="Arial"/>
          <w:lang w:val="en-GB"/>
        </w:rPr>
        <w:t>s</w:t>
      </w:r>
      <w:r w:rsidR="00D47A43" w:rsidRPr="001E622E">
        <w:rPr>
          <w:rFonts w:ascii="Arial" w:hAnsi="Arial" w:cs="Arial"/>
          <w:spacing w:val="1"/>
          <w:lang w:val="en-GB"/>
        </w:rPr>
        <w:t xml:space="preserve"> </w:t>
      </w:r>
      <w:r w:rsidR="00D47A43" w:rsidRPr="001E622E">
        <w:rPr>
          <w:rFonts w:ascii="Arial" w:hAnsi="Arial" w:cs="Arial"/>
          <w:spacing w:val="-1"/>
          <w:lang w:val="en-GB"/>
        </w:rPr>
        <w:t>a</w:t>
      </w:r>
      <w:r w:rsidR="00D47A43" w:rsidRPr="001E622E">
        <w:rPr>
          <w:rFonts w:ascii="Arial" w:hAnsi="Arial" w:cs="Arial"/>
          <w:lang w:val="en-GB"/>
        </w:rPr>
        <w:t>cc</w:t>
      </w:r>
      <w:r w:rsidR="00D47A43" w:rsidRPr="001E622E">
        <w:rPr>
          <w:rFonts w:ascii="Arial" w:hAnsi="Arial" w:cs="Arial"/>
          <w:spacing w:val="-1"/>
          <w:lang w:val="en-GB"/>
        </w:rPr>
        <w:t>o</w:t>
      </w:r>
      <w:r w:rsidR="00D47A43" w:rsidRPr="001E622E">
        <w:rPr>
          <w:rFonts w:ascii="Arial" w:hAnsi="Arial" w:cs="Arial"/>
          <w:spacing w:val="1"/>
          <w:lang w:val="en-GB"/>
        </w:rPr>
        <w:t>r</w:t>
      </w:r>
      <w:r w:rsidR="00D47A43" w:rsidRPr="001E622E">
        <w:rPr>
          <w:rFonts w:ascii="Arial" w:hAnsi="Arial" w:cs="Arial"/>
          <w:spacing w:val="-1"/>
          <w:lang w:val="en-GB"/>
        </w:rPr>
        <w:t>di</w:t>
      </w:r>
      <w:r w:rsidR="00D47A43" w:rsidRPr="001E622E">
        <w:rPr>
          <w:rFonts w:ascii="Arial" w:hAnsi="Arial" w:cs="Arial"/>
          <w:spacing w:val="-3"/>
          <w:lang w:val="en-GB"/>
        </w:rPr>
        <w:t>n</w:t>
      </w:r>
      <w:r w:rsidR="00D47A43" w:rsidRPr="001E622E">
        <w:rPr>
          <w:rFonts w:ascii="Arial" w:hAnsi="Arial" w:cs="Arial"/>
          <w:lang w:val="en-GB"/>
        </w:rPr>
        <w:t>g</w:t>
      </w:r>
      <w:r w:rsidR="00A65F47">
        <w:rPr>
          <w:rFonts w:ascii="Arial" w:hAnsi="Arial" w:cs="Arial"/>
          <w:lang w:val="en-GB"/>
        </w:rPr>
        <w:t xml:space="preserve"> </w:t>
      </w:r>
      <w:r w:rsidR="00A65F47" w:rsidRPr="001E622E">
        <w:rPr>
          <w:rFonts w:ascii="Arial" w:hAnsi="Arial" w:cs="Arial"/>
          <w:spacing w:val="1"/>
          <w:lang w:val="en-GB"/>
        </w:rPr>
        <w:t>t</w:t>
      </w:r>
      <w:r w:rsidR="00A65F47" w:rsidRPr="001E622E">
        <w:rPr>
          <w:rFonts w:ascii="Arial" w:hAnsi="Arial" w:cs="Arial"/>
          <w:lang w:val="en-GB"/>
        </w:rPr>
        <w:t>o</w:t>
      </w:r>
      <w:r w:rsidR="00A65F47" w:rsidRPr="001E622E">
        <w:rPr>
          <w:rFonts w:ascii="Arial" w:hAnsi="Arial" w:cs="Arial"/>
          <w:spacing w:val="-2"/>
          <w:lang w:val="en-GB"/>
        </w:rPr>
        <w:t xml:space="preserve"> </w:t>
      </w:r>
      <w:r w:rsidR="00A65F47" w:rsidRPr="001E622E">
        <w:rPr>
          <w:rFonts w:ascii="Arial" w:hAnsi="Arial" w:cs="Arial"/>
          <w:spacing w:val="1"/>
          <w:lang w:val="en-GB"/>
        </w:rPr>
        <w:t>t</w:t>
      </w:r>
      <w:r w:rsidR="00A65F47" w:rsidRPr="001E622E">
        <w:rPr>
          <w:rFonts w:ascii="Arial" w:hAnsi="Arial" w:cs="Arial"/>
          <w:spacing w:val="-1"/>
          <w:lang w:val="en-GB"/>
        </w:rPr>
        <w:t>h</w:t>
      </w:r>
      <w:r w:rsidR="00A65F47" w:rsidRPr="001E622E">
        <w:rPr>
          <w:rFonts w:ascii="Arial" w:hAnsi="Arial" w:cs="Arial"/>
          <w:lang w:val="en-GB"/>
        </w:rPr>
        <w:t>e</w:t>
      </w:r>
      <w:r w:rsidR="00A65F47" w:rsidRPr="001E622E">
        <w:rPr>
          <w:rFonts w:ascii="Arial" w:hAnsi="Arial" w:cs="Arial"/>
          <w:spacing w:val="-2"/>
          <w:lang w:val="en-GB"/>
        </w:rPr>
        <w:t xml:space="preserve"> </w:t>
      </w:r>
      <w:r w:rsidR="00A65F47" w:rsidRPr="001E622E">
        <w:rPr>
          <w:rFonts w:ascii="Arial" w:hAnsi="Arial" w:cs="Arial"/>
          <w:lang w:val="en-GB"/>
        </w:rPr>
        <w:t>s</w:t>
      </w:r>
      <w:r w:rsidR="00A65F47" w:rsidRPr="001E622E">
        <w:rPr>
          <w:rFonts w:ascii="Arial" w:hAnsi="Arial" w:cs="Arial"/>
          <w:spacing w:val="-1"/>
          <w:lang w:val="en-GB"/>
        </w:rPr>
        <w:t>e</w:t>
      </w:r>
      <w:r w:rsidR="00A65F47" w:rsidRPr="001E622E">
        <w:rPr>
          <w:rFonts w:ascii="Arial" w:hAnsi="Arial" w:cs="Arial"/>
          <w:lang w:val="en-GB"/>
        </w:rPr>
        <w:t xml:space="preserve">t </w:t>
      </w:r>
      <w:r w:rsidR="00A65F47" w:rsidRPr="001E622E">
        <w:rPr>
          <w:rFonts w:ascii="Arial" w:hAnsi="Arial" w:cs="Arial"/>
          <w:spacing w:val="1"/>
          <w:lang w:val="en-GB"/>
        </w:rPr>
        <w:t>r</w:t>
      </w:r>
      <w:r w:rsidR="00A65F47" w:rsidRPr="001E622E">
        <w:rPr>
          <w:rFonts w:ascii="Arial" w:hAnsi="Arial" w:cs="Arial"/>
          <w:spacing w:val="-1"/>
          <w:lang w:val="en-GB"/>
        </w:rPr>
        <w:t>ule</w:t>
      </w:r>
      <w:r w:rsidR="00A65F47" w:rsidRPr="001E622E">
        <w:rPr>
          <w:rFonts w:ascii="Arial" w:hAnsi="Arial" w:cs="Arial"/>
          <w:lang w:val="en-GB"/>
        </w:rPr>
        <w:t>s</w:t>
      </w:r>
    </w:p>
    <w:p w14:paraId="2E97B3AB" w14:textId="77777777" w:rsidR="001E622E" w:rsidRDefault="00D47A43" w:rsidP="00CA7EA8">
      <w:pPr>
        <w:pStyle w:val="Listenabsatz"/>
        <w:numPr>
          <w:ilvl w:val="0"/>
          <w:numId w:val="30"/>
        </w:numPr>
        <w:spacing w:after="0" w:line="360" w:lineRule="auto"/>
        <w:ind w:left="1587" w:hanging="113"/>
        <w:jc w:val="both"/>
        <w:rPr>
          <w:rFonts w:ascii="Arial" w:hAnsi="Arial" w:cs="Arial"/>
          <w:lang w:val="en-GB"/>
        </w:rPr>
      </w:pP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spacing w:val="-3"/>
          <w:lang w:val="en-GB"/>
        </w:rPr>
        <w:t>p</w:t>
      </w:r>
      <w:r w:rsidRPr="001E622E">
        <w:rPr>
          <w:rFonts w:ascii="Arial" w:hAnsi="Arial" w:cs="Arial"/>
          <w:spacing w:val="1"/>
          <w:lang w:val="en-GB"/>
        </w:rPr>
        <w:t>r</w:t>
      </w:r>
      <w:r w:rsidRPr="001E622E">
        <w:rPr>
          <w:rFonts w:ascii="Arial" w:hAnsi="Arial" w:cs="Arial"/>
          <w:spacing w:val="-1"/>
          <w:lang w:val="en-GB"/>
        </w:rPr>
        <w:t>o</w:t>
      </w:r>
      <w:r w:rsidRPr="001E622E">
        <w:rPr>
          <w:rFonts w:ascii="Arial" w:hAnsi="Arial" w:cs="Arial"/>
          <w:spacing w:val="-3"/>
          <w:lang w:val="en-GB"/>
        </w:rPr>
        <w:t>v</w:t>
      </w:r>
      <w:r w:rsidRPr="001E622E">
        <w:rPr>
          <w:rFonts w:ascii="Arial" w:hAnsi="Arial" w:cs="Arial"/>
          <w:spacing w:val="-1"/>
          <w:lang w:val="en-GB"/>
        </w:rPr>
        <w:t>id</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3"/>
          <w:lang w:val="en-GB"/>
        </w:rPr>
        <w:t>f</w:t>
      </w:r>
      <w:r w:rsidRPr="001E622E">
        <w:rPr>
          <w:rFonts w:ascii="Arial" w:hAnsi="Arial" w:cs="Arial"/>
          <w:spacing w:val="-3"/>
          <w:lang w:val="en-GB"/>
        </w:rPr>
        <w:t>o</w:t>
      </w:r>
      <w:r w:rsidRPr="001E622E">
        <w:rPr>
          <w:rFonts w:ascii="Arial" w:hAnsi="Arial" w:cs="Arial"/>
          <w:lang w:val="en-GB"/>
        </w:rPr>
        <w:t xml:space="preserve">r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r</w:t>
      </w:r>
      <w:r w:rsidRPr="001E622E">
        <w:rPr>
          <w:rFonts w:ascii="Arial" w:hAnsi="Arial" w:cs="Arial"/>
          <w:spacing w:val="-3"/>
          <w:lang w:val="en-GB"/>
        </w:rPr>
        <w:t>e</w:t>
      </w:r>
      <w:r w:rsidRPr="001E622E">
        <w:rPr>
          <w:rFonts w:ascii="Arial" w:hAnsi="Arial" w:cs="Arial"/>
          <w:spacing w:val="2"/>
          <w:lang w:val="en-GB"/>
        </w:rPr>
        <w:t>g</w:t>
      </w:r>
      <w:r w:rsidRPr="001E622E">
        <w:rPr>
          <w:rFonts w:ascii="Arial" w:hAnsi="Arial" w:cs="Arial"/>
          <w:spacing w:val="-1"/>
          <w:lang w:val="en-GB"/>
        </w:rPr>
        <w:t>ula</w:t>
      </w:r>
      <w:r w:rsidRPr="001E622E">
        <w:rPr>
          <w:rFonts w:ascii="Arial" w:hAnsi="Arial" w:cs="Arial"/>
          <w:lang w:val="en-GB"/>
        </w:rPr>
        <w:t xml:space="preserve">r </w:t>
      </w:r>
      <w:r w:rsidRPr="001E622E">
        <w:rPr>
          <w:rFonts w:ascii="Arial" w:hAnsi="Arial" w:cs="Arial"/>
          <w:spacing w:val="-1"/>
          <w:lang w:val="en-GB"/>
        </w:rPr>
        <w:t>pe</w:t>
      </w:r>
      <w:r w:rsidRPr="001E622E">
        <w:rPr>
          <w:rFonts w:ascii="Arial" w:hAnsi="Arial" w:cs="Arial"/>
          <w:spacing w:val="-2"/>
          <w:lang w:val="en-GB"/>
        </w:rPr>
        <w:t>r</w:t>
      </w:r>
      <w:r w:rsidRPr="001E622E">
        <w:rPr>
          <w:rFonts w:ascii="Arial" w:hAnsi="Arial" w:cs="Arial"/>
          <w:spacing w:val="1"/>
          <w:lang w:val="en-GB"/>
        </w:rPr>
        <w:t>f</w:t>
      </w:r>
      <w:r w:rsidRPr="001E622E">
        <w:rPr>
          <w:rFonts w:ascii="Arial" w:hAnsi="Arial" w:cs="Arial"/>
          <w:spacing w:val="-1"/>
          <w:lang w:val="en-GB"/>
        </w:rPr>
        <w:t>o</w:t>
      </w:r>
      <w:r w:rsidRPr="001E622E">
        <w:rPr>
          <w:rFonts w:ascii="Arial" w:hAnsi="Arial" w:cs="Arial"/>
          <w:spacing w:val="-2"/>
          <w:lang w:val="en-GB"/>
        </w:rPr>
        <w:t>r</w:t>
      </w:r>
      <w:r w:rsidRPr="001E622E">
        <w:rPr>
          <w:rFonts w:ascii="Arial" w:hAnsi="Arial" w:cs="Arial"/>
          <w:spacing w:val="1"/>
          <w:lang w:val="en-GB"/>
        </w:rPr>
        <w:t>m</w:t>
      </w:r>
      <w:r w:rsidRPr="001E622E">
        <w:rPr>
          <w:rFonts w:ascii="Arial" w:hAnsi="Arial" w:cs="Arial"/>
          <w:spacing w:val="-1"/>
          <w:lang w:val="en-GB"/>
        </w:rPr>
        <w:t>an</w:t>
      </w:r>
      <w:r w:rsidRPr="001E622E">
        <w:rPr>
          <w:rFonts w:ascii="Arial" w:hAnsi="Arial" w:cs="Arial"/>
          <w:lang w:val="en-GB"/>
        </w:rPr>
        <w:t>ce</w:t>
      </w:r>
      <w:r w:rsidRPr="001E622E">
        <w:rPr>
          <w:rFonts w:ascii="Arial" w:hAnsi="Arial" w:cs="Arial"/>
          <w:spacing w:val="1"/>
          <w:lang w:val="en-GB"/>
        </w:rPr>
        <w:t xml:space="preserve"> </w:t>
      </w:r>
      <w:r w:rsidRPr="001E622E">
        <w:rPr>
          <w:rFonts w:ascii="Arial" w:hAnsi="Arial" w:cs="Arial"/>
          <w:spacing w:val="-3"/>
          <w:lang w:val="en-GB"/>
        </w:rPr>
        <w:t>o</w:t>
      </w:r>
      <w:r w:rsidRPr="001E622E">
        <w:rPr>
          <w:rFonts w:ascii="Arial" w:hAnsi="Arial" w:cs="Arial"/>
          <w:lang w:val="en-GB"/>
        </w:rPr>
        <w:t xml:space="preserve">f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a</w:t>
      </w:r>
      <w:r w:rsidRPr="001E622E">
        <w:rPr>
          <w:rFonts w:ascii="Arial" w:hAnsi="Arial" w:cs="Arial"/>
          <w:lang w:val="en-GB"/>
        </w:rPr>
        <w:t>c</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spacing w:val="-1"/>
          <w:lang w:val="en-GB"/>
        </w:rPr>
        <w:t>ie</w:t>
      </w:r>
      <w:r w:rsidRPr="001E622E">
        <w:rPr>
          <w:rFonts w:ascii="Arial" w:hAnsi="Arial" w:cs="Arial"/>
          <w:lang w:val="en-GB"/>
        </w:rPr>
        <w:t>s</w:t>
      </w:r>
    </w:p>
    <w:p w14:paraId="0CD475B9" w14:textId="77777777" w:rsidR="001E622E" w:rsidRDefault="007E606A" w:rsidP="00CA7EA8">
      <w:pPr>
        <w:pStyle w:val="Listenabsatz"/>
        <w:numPr>
          <w:ilvl w:val="0"/>
          <w:numId w:val="30"/>
        </w:numPr>
        <w:spacing w:after="0" w:line="360" w:lineRule="auto"/>
        <w:ind w:left="1587" w:hanging="113"/>
        <w:jc w:val="both"/>
        <w:rPr>
          <w:rFonts w:ascii="Arial" w:hAnsi="Arial" w:cs="Arial"/>
          <w:lang w:val="en-GB"/>
        </w:rPr>
      </w:pPr>
      <w:r>
        <w:rPr>
          <w:rFonts w:ascii="Arial" w:hAnsi="Arial" w:cs="Arial"/>
          <w:lang w:val="en-GB"/>
        </w:rPr>
        <w:t>t</w:t>
      </w:r>
      <w:r w:rsidR="00D47A43" w:rsidRPr="001E622E">
        <w:rPr>
          <w:rFonts w:ascii="Arial" w:hAnsi="Arial" w:cs="Arial"/>
          <w:lang w:val="en-GB"/>
        </w:rPr>
        <w:t>o provide a suggestion for the selection and appointment of the accountants a</w:t>
      </w:r>
      <w:r w:rsidR="001E622E">
        <w:rPr>
          <w:rFonts w:ascii="Arial" w:hAnsi="Arial" w:cs="Arial"/>
          <w:lang w:val="en-GB"/>
        </w:rPr>
        <w:t>nd annual auditors, respectively</w:t>
      </w:r>
    </w:p>
    <w:p w14:paraId="4DB50270" w14:textId="77777777" w:rsidR="001E622E" w:rsidRPr="001E622E" w:rsidRDefault="007E606A" w:rsidP="00CA7EA8">
      <w:pPr>
        <w:pStyle w:val="Listenabsatz"/>
        <w:numPr>
          <w:ilvl w:val="0"/>
          <w:numId w:val="30"/>
        </w:numPr>
        <w:spacing w:after="0" w:line="360" w:lineRule="auto"/>
        <w:ind w:left="1587" w:hanging="113"/>
        <w:jc w:val="both"/>
        <w:rPr>
          <w:rFonts w:ascii="Arial" w:hAnsi="Arial" w:cs="Arial"/>
          <w:lang w:val="en-GB"/>
        </w:rPr>
      </w:pPr>
      <w:r>
        <w:rPr>
          <w:rFonts w:ascii="Arial" w:hAnsi="Arial" w:cs="Arial"/>
          <w:spacing w:val="1"/>
          <w:lang w:val="en-GB"/>
        </w:rPr>
        <w:t>t</w:t>
      </w:r>
      <w:r w:rsidR="00D47A43" w:rsidRPr="001E622E">
        <w:rPr>
          <w:rFonts w:ascii="Arial" w:hAnsi="Arial" w:cs="Arial"/>
          <w:lang w:val="en-GB"/>
        </w:rPr>
        <w:t>o</w:t>
      </w:r>
      <w:r w:rsidR="00D47A43" w:rsidRPr="001E622E">
        <w:rPr>
          <w:rFonts w:ascii="Arial" w:hAnsi="Arial" w:cs="Arial"/>
          <w:spacing w:val="1"/>
          <w:lang w:val="en-GB"/>
        </w:rPr>
        <w:t xml:space="preserve"> s</w:t>
      </w:r>
      <w:r w:rsidR="00D47A43" w:rsidRPr="001E622E">
        <w:rPr>
          <w:rFonts w:ascii="Arial" w:hAnsi="Arial" w:cs="Arial"/>
          <w:spacing w:val="-1"/>
          <w:lang w:val="en-GB"/>
        </w:rPr>
        <w:t>ele</w:t>
      </w:r>
      <w:r w:rsidR="00D47A43" w:rsidRPr="001E622E">
        <w:rPr>
          <w:rFonts w:ascii="Arial" w:hAnsi="Arial" w:cs="Arial"/>
          <w:lang w:val="en-GB"/>
        </w:rPr>
        <w:t xml:space="preserve">ct </w:t>
      </w:r>
      <w:r w:rsidR="00D47A43" w:rsidRPr="001E622E">
        <w:rPr>
          <w:rFonts w:ascii="Arial" w:hAnsi="Arial" w:cs="Arial"/>
          <w:spacing w:val="-1"/>
          <w:lang w:val="en-GB"/>
        </w:rPr>
        <w:t>an</w:t>
      </w:r>
      <w:r w:rsidR="00D47A43" w:rsidRPr="001E622E">
        <w:rPr>
          <w:rFonts w:ascii="Arial" w:hAnsi="Arial" w:cs="Arial"/>
          <w:lang w:val="en-GB"/>
        </w:rPr>
        <w:t>d</w:t>
      </w:r>
      <w:r w:rsidR="00D47A43" w:rsidRPr="001E622E">
        <w:rPr>
          <w:rFonts w:ascii="Arial" w:hAnsi="Arial" w:cs="Arial"/>
          <w:spacing w:val="-2"/>
          <w:lang w:val="en-GB"/>
        </w:rPr>
        <w:t xml:space="preserve"> </w:t>
      </w:r>
      <w:r w:rsidR="00D47A43" w:rsidRPr="001E622E">
        <w:rPr>
          <w:rFonts w:ascii="Arial" w:hAnsi="Arial" w:cs="Arial"/>
          <w:spacing w:val="-1"/>
          <w:lang w:val="en-GB"/>
        </w:rPr>
        <w:t>di</w:t>
      </w:r>
      <w:r w:rsidR="00D47A43" w:rsidRPr="001E622E">
        <w:rPr>
          <w:rFonts w:ascii="Arial" w:hAnsi="Arial" w:cs="Arial"/>
          <w:lang w:val="en-GB"/>
        </w:rPr>
        <w:t>sc</w:t>
      </w:r>
      <w:r w:rsidR="00D47A43" w:rsidRPr="001E622E">
        <w:rPr>
          <w:rFonts w:ascii="Arial" w:hAnsi="Arial" w:cs="Arial"/>
          <w:spacing w:val="-1"/>
          <w:lang w:val="en-GB"/>
        </w:rPr>
        <w:t>ha</w:t>
      </w:r>
      <w:r w:rsidR="00D47A43" w:rsidRPr="001E622E">
        <w:rPr>
          <w:rFonts w:ascii="Arial" w:hAnsi="Arial" w:cs="Arial"/>
          <w:spacing w:val="-2"/>
          <w:lang w:val="en-GB"/>
        </w:rPr>
        <w:t>r</w:t>
      </w:r>
      <w:r w:rsidR="00D47A43" w:rsidRPr="001E622E">
        <w:rPr>
          <w:rFonts w:ascii="Arial" w:hAnsi="Arial" w:cs="Arial"/>
          <w:spacing w:val="2"/>
          <w:lang w:val="en-GB"/>
        </w:rPr>
        <w:t>g</w:t>
      </w:r>
      <w:r w:rsidR="00D47A43" w:rsidRPr="001E622E">
        <w:rPr>
          <w:rFonts w:ascii="Arial" w:hAnsi="Arial" w:cs="Arial"/>
          <w:lang w:val="en-GB"/>
        </w:rPr>
        <w:t>e</w:t>
      </w:r>
      <w:r w:rsidR="00D47A43" w:rsidRPr="001E622E">
        <w:rPr>
          <w:rFonts w:ascii="Arial" w:hAnsi="Arial" w:cs="Arial"/>
          <w:spacing w:val="-2"/>
          <w:lang w:val="en-GB"/>
        </w:rPr>
        <w:t xml:space="preserve"> </w:t>
      </w:r>
      <w:r w:rsidR="00D47A43" w:rsidRPr="001E622E">
        <w:rPr>
          <w:rFonts w:ascii="Arial" w:hAnsi="Arial" w:cs="Arial"/>
          <w:spacing w:val="1"/>
          <w:lang w:val="en-GB"/>
        </w:rPr>
        <w:t>t</w:t>
      </w:r>
      <w:r w:rsidR="00D47A43" w:rsidRPr="001E622E">
        <w:rPr>
          <w:rFonts w:ascii="Arial" w:hAnsi="Arial" w:cs="Arial"/>
          <w:spacing w:val="-3"/>
          <w:lang w:val="en-GB"/>
        </w:rPr>
        <w:t>h</w:t>
      </w:r>
      <w:r w:rsidR="00D47A43" w:rsidRPr="001E622E">
        <w:rPr>
          <w:rFonts w:ascii="Arial" w:hAnsi="Arial" w:cs="Arial"/>
          <w:lang w:val="en-GB"/>
        </w:rPr>
        <w:t>e</w:t>
      </w:r>
      <w:r w:rsidR="00D47A43" w:rsidRPr="001E622E">
        <w:rPr>
          <w:rFonts w:ascii="Arial" w:hAnsi="Arial" w:cs="Arial"/>
          <w:spacing w:val="1"/>
          <w:lang w:val="en-GB"/>
        </w:rPr>
        <w:t xml:space="preserve"> financial administrator and </w:t>
      </w:r>
      <w:r w:rsidR="00D47A43" w:rsidRPr="001E622E">
        <w:rPr>
          <w:rFonts w:ascii="Arial" w:hAnsi="Arial" w:cs="Arial"/>
          <w:spacing w:val="-1"/>
          <w:lang w:val="en-GB"/>
        </w:rPr>
        <w:t>audi</w:t>
      </w:r>
      <w:r w:rsidR="00D47A43" w:rsidRPr="001E622E">
        <w:rPr>
          <w:rFonts w:ascii="Arial" w:hAnsi="Arial" w:cs="Arial"/>
          <w:spacing w:val="1"/>
          <w:lang w:val="en-GB"/>
        </w:rPr>
        <w:t>t</w:t>
      </w:r>
      <w:r w:rsidR="00D47A43" w:rsidRPr="001E622E">
        <w:rPr>
          <w:rFonts w:ascii="Arial" w:hAnsi="Arial" w:cs="Arial"/>
          <w:spacing w:val="-1"/>
          <w:lang w:val="en-GB"/>
        </w:rPr>
        <w:t>o</w:t>
      </w:r>
      <w:r w:rsidR="00D47A43" w:rsidRPr="001E622E">
        <w:rPr>
          <w:rFonts w:ascii="Arial" w:hAnsi="Arial" w:cs="Arial"/>
          <w:spacing w:val="1"/>
          <w:lang w:val="en-GB"/>
        </w:rPr>
        <w:t>r</w:t>
      </w:r>
    </w:p>
    <w:p w14:paraId="342B606D" w14:textId="77777777" w:rsidR="001E622E" w:rsidRDefault="007E606A" w:rsidP="00CA7EA8">
      <w:pPr>
        <w:pStyle w:val="Listenabsatz"/>
        <w:numPr>
          <w:ilvl w:val="0"/>
          <w:numId w:val="30"/>
        </w:numPr>
        <w:spacing w:after="0" w:line="360" w:lineRule="auto"/>
        <w:ind w:left="1587" w:hanging="113"/>
        <w:jc w:val="both"/>
        <w:rPr>
          <w:rFonts w:ascii="Arial" w:hAnsi="Arial" w:cs="Arial"/>
          <w:lang w:val="en-GB"/>
        </w:rPr>
      </w:pPr>
      <w:r>
        <w:rPr>
          <w:rFonts w:ascii="Arial" w:hAnsi="Arial" w:cs="Arial"/>
          <w:spacing w:val="1"/>
          <w:lang w:val="en-GB"/>
        </w:rPr>
        <w:t>t</w:t>
      </w:r>
      <w:r w:rsidR="00D47A43" w:rsidRPr="001E622E">
        <w:rPr>
          <w:rFonts w:ascii="Arial" w:hAnsi="Arial" w:cs="Arial"/>
          <w:lang w:val="en-GB"/>
        </w:rPr>
        <w:t>o</w:t>
      </w:r>
      <w:r w:rsidR="00D47A43" w:rsidRPr="001E622E">
        <w:rPr>
          <w:rFonts w:ascii="Arial" w:hAnsi="Arial" w:cs="Arial"/>
          <w:spacing w:val="1"/>
          <w:lang w:val="en-GB"/>
        </w:rPr>
        <w:t xml:space="preserve"> </w:t>
      </w:r>
      <w:r w:rsidR="00D47A43" w:rsidRPr="001E622E">
        <w:rPr>
          <w:rFonts w:ascii="Arial" w:hAnsi="Arial" w:cs="Arial"/>
          <w:spacing w:val="-3"/>
          <w:lang w:val="en-GB"/>
        </w:rPr>
        <w:t>o</w:t>
      </w:r>
      <w:r w:rsidR="00D47A43" w:rsidRPr="001E622E">
        <w:rPr>
          <w:rFonts w:ascii="Arial" w:hAnsi="Arial" w:cs="Arial"/>
          <w:spacing w:val="-2"/>
          <w:lang w:val="en-GB"/>
        </w:rPr>
        <w:t>r</w:t>
      </w:r>
      <w:r w:rsidR="00D47A43" w:rsidRPr="001E622E">
        <w:rPr>
          <w:rFonts w:ascii="Arial" w:hAnsi="Arial" w:cs="Arial"/>
          <w:spacing w:val="2"/>
          <w:lang w:val="en-GB"/>
        </w:rPr>
        <w:t>g</w:t>
      </w:r>
      <w:r w:rsidR="00D47A43" w:rsidRPr="001E622E">
        <w:rPr>
          <w:rFonts w:ascii="Arial" w:hAnsi="Arial" w:cs="Arial"/>
          <w:spacing w:val="-1"/>
          <w:lang w:val="en-GB"/>
        </w:rPr>
        <w:t>ani</w:t>
      </w:r>
      <w:r w:rsidR="00D47A43" w:rsidRPr="001E622E">
        <w:rPr>
          <w:rFonts w:ascii="Arial" w:hAnsi="Arial" w:cs="Arial"/>
          <w:lang w:val="en-GB"/>
        </w:rPr>
        <w:t>se</w:t>
      </w:r>
      <w:r w:rsidR="00D47A43" w:rsidRPr="001E622E">
        <w:rPr>
          <w:rFonts w:ascii="Arial" w:hAnsi="Arial" w:cs="Arial"/>
          <w:spacing w:val="1"/>
          <w:lang w:val="en-GB"/>
        </w:rPr>
        <w:t xml:space="preserve"> </w:t>
      </w:r>
      <w:r w:rsidR="00D47A43" w:rsidRPr="001E622E">
        <w:rPr>
          <w:rFonts w:ascii="Arial" w:hAnsi="Arial" w:cs="Arial"/>
          <w:spacing w:val="-1"/>
          <w:lang w:val="en-GB"/>
        </w:rPr>
        <w:t>e</w:t>
      </w:r>
      <w:r w:rsidR="00D47A43" w:rsidRPr="001E622E">
        <w:rPr>
          <w:rFonts w:ascii="Arial" w:hAnsi="Arial" w:cs="Arial"/>
          <w:spacing w:val="-3"/>
          <w:lang w:val="en-GB"/>
        </w:rPr>
        <w:t>v</w:t>
      </w:r>
      <w:r w:rsidR="00D47A43" w:rsidRPr="001E622E">
        <w:rPr>
          <w:rFonts w:ascii="Arial" w:hAnsi="Arial" w:cs="Arial"/>
          <w:spacing w:val="-1"/>
          <w:lang w:val="en-GB"/>
        </w:rPr>
        <w:t>en</w:t>
      </w:r>
      <w:r w:rsidR="00D47A43" w:rsidRPr="001E622E">
        <w:rPr>
          <w:rFonts w:ascii="Arial" w:hAnsi="Arial" w:cs="Arial"/>
          <w:spacing w:val="1"/>
          <w:lang w:val="en-GB"/>
        </w:rPr>
        <w:t>t</w:t>
      </w:r>
      <w:r w:rsidR="00D47A43" w:rsidRPr="001E622E">
        <w:rPr>
          <w:rFonts w:ascii="Arial" w:hAnsi="Arial" w:cs="Arial"/>
          <w:lang w:val="en-GB"/>
        </w:rPr>
        <w:t>s</w:t>
      </w:r>
    </w:p>
    <w:p w14:paraId="7F1EF1FD" w14:textId="77777777" w:rsidR="001E622E" w:rsidRDefault="00D47A43" w:rsidP="00CA7EA8">
      <w:pPr>
        <w:pStyle w:val="Listenabsatz"/>
        <w:numPr>
          <w:ilvl w:val="0"/>
          <w:numId w:val="30"/>
        </w:numPr>
        <w:spacing w:after="0" w:line="360" w:lineRule="auto"/>
        <w:ind w:left="1587" w:hanging="113"/>
        <w:jc w:val="both"/>
        <w:rPr>
          <w:rFonts w:ascii="Arial" w:hAnsi="Arial" w:cs="Arial"/>
          <w:lang w:val="en-GB"/>
        </w:rPr>
      </w:pP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1"/>
          <w:lang w:val="en-GB"/>
        </w:rPr>
        <w:t>an</w:t>
      </w:r>
      <w:r w:rsidRPr="001E622E">
        <w:rPr>
          <w:rFonts w:ascii="Arial" w:hAnsi="Arial" w:cs="Arial"/>
          <w:spacing w:val="-3"/>
          <w:lang w:val="en-GB"/>
        </w:rPr>
        <w:t>a</w:t>
      </w:r>
      <w:r w:rsidRPr="001E622E">
        <w:rPr>
          <w:rFonts w:ascii="Arial" w:hAnsi="Arial" w:cs="Arial"/>
          <w:spacing w:val="2"/>
          <w:lang w:val="en-GB"/>
        </w:rPr>
        <w:t>g</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spacing w:val="-3"/>
          <w:lang w:val="en-GB"/>
        </w:rPr>
        <w:t>s</w:t>
      </w:r>
      <w:r w:rsidRPr="001E622E">
        <w:rPr>
          <w:rFonts w:ascii="Arial" w:hAnsi="Arial" w:cs="Arial"/>
          <w:lang w:val="en-GB"/>
        </w:rPr>
        <w:t>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3"/>
          <w:lang w:val="en-GB"/>
        </w:rPr>
        <w:t>i</w:t>
      </w:r>
      <w:r w:rsidRPr="001E622E">
        <w:rPr>
          <w:rFonts w:ascii="Arial" w:hAnsi="Arial" w:cs="Arial"/>
          <w:spacing w:val="-1"/>
          <w:lang w:val="en-GB"/>
        </w:rPr>
        <w:t>on’</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e</w:t>
      </w:r>
      <w:r w:rsidRPr="001E622E">
        <w:rPr>
          <w:rFonts w:ascii="Arial" w:hAnsi="Arial" w:cs="Arial"/>
          <w:spacing w:val="1"/>
          <w:lang w:val="en-GB"/>
        </w:rPr>
        <w:t>t</w:t>
      </w:r>
      <w:r w:rsidRPr="001E622E">
        <w:rPr>
          <w:rFonts w:ascii="Arial" w:hAnsi="Arial" w:cs="Arial"/>
          <w:lang w:val="en-GB"/>
        </w:rPr>
        <w:t>s</w:t>
      </w:r>
      <w:r w:rsidRPr="001E622E">
        <w:rPr>
          <w:rFonts w:ascii="Arial" w:hAnsi="Arial" w:cs="Arial"/>
          <w:spacing w:val="-1"/>
          <w:lang w:val="en-GB"/>
        </w:rPr>
        <w:t xml:space="preserve"> an</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2"/>
          <w:lang w:val="en-GB"/>
        </w:rPr>
        <w:t xml:space="preserve"> </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t</w:t>
      </w:r>
      <w:r w:rsidRPr="001E622E">
        <w:rPr>
          <w:rFonts w:ascii="Arial" w:hAnsi="Arial" w:cs="Arial"/>
          <w:spacing w:val="-1"/>
          <w:lang w:val="en-GB"/>
        </w:rPr>
        <w:t>ab</w:t>
      </w:r>
      <w:r w:rsidRPr="001E622E">
        <w:rPr>
          <w:rFonts w:ascii="Arial" w:hAnsi="Arial" w:cs="Arial"/>
          <w:spacing w:val="-3"/>
          <w:lang w:val="en-GB"/>
        </w:rPr>
        <w:t>l</w:t>
      </w:r>
      <w:r w:rsidRPr="001E622E">
        <w:rPr>
          <w:rFonts w:ascii="Arial" w:hAnsi="Arial" w:cs="Arial"/>
          <w:spacing w:val="-1"/>
          <w:lang w:val="en-GB"/>
        </w:rPr>
        <w:t>i</w:t>
      </w:r>
      <w:r w:rsidRPr="001E622E">
        <w:rPr>
          <w:rFonts w:ascii="Arial" w:hAnsi="Arial" w:cs="Arial"/>
          <w:lang w:val="en-GB"/>
        </w:rPr>
        <w:t>sh</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lang w:val="en-GB"/>
        </w:rPr>
        <w:t>cc</w:t>
      </w:r>
      <w:r w:rsidRPr="001E622E">
        <w:rPr>
          <w:rFonts w:ascii="Arial" w:hAnsi="Arial" w:cs="Arial"/>
          <w:spacing w:val="-1"/>
          <w:lang w:val="en-GB"/>
        </w:rPr>
        <w:t>ou</w:t>
      </w:r>
      <w:r w:rsidRPr="001E622E">
        <w:rPr>
          <w:rFonts w:ascii="Arial" w:hAnsi="Arial" w:cs="Arial"/>
          <w:spacing w:val="-3"/>
          <w:lang w:val="en-GB"/>
        </w:rPr>
        <w:t>n</w:t>
      </w:r>
      <w:r w:rsidRPr="001E622E">
        <w:rPr>
          <w:rFonts w:ascii="Arial" w:hAnsi="Arial" w:cs="Arial"/>
          <w:spacing w:val="1"/>
          <w:lang w:val="en-GB"/>
        </w:rPr>
        <w:t>t</w:t>
      </w:r>
      <w:r w:rsidRPr="001E622E">
        <w:rPr>
          <w:rFonts w:ascii="Arial" w:hAnsi="Arial" w:cs="Arial"/>
          <w:spacing w:val="-1"/>
          <w:lang w:val="en-GB"/>
        </w:rPr>
        <w:t>in</w:t>
      </w:r>
      <w:r w:rsidRPr="001E622E">
        <w:rPr>
          <w:rFonts w:ascii="Arial" w:hAnsi="Arial" w:cs="Arial"/>
          <w:lang w:val="en-GB"/>
        </w:rPr>
        <w:t>g</w:t>
      </w:r>
      <w:r w:rsidRPr="001E622E">
        <w:rPr>
          <w:rFonts w:ascii="Arial" w:hAnsi="Arial" w:cs="Arial"/>
          <w:spacing w:val="1"/>
          <w:lang w:val="en-GB"/>
        </w:rPr>
        <w:t xml:space="preserve"> </w:t>
      </w:r>
      <w:r w:rsidRPr="001E622E">
        <w:rPr>
          <w:rFonts w:ascii="Arial" w:hAnsi="Arial" w:cs="Arial"/>
          <w:lang w:val="en-GB"/>
        </w:rPr>
        <w:t>s</w:t>
      </w:r>
      <w:r w:rsidRPr="001E622E">
        <w:rPr>
          <w:rFonts w:ascii="Arial" w:hAnsi="Arial" w:cs="Arial"/>
          <w:spacing w:val="-3"/>
          <w:lang w:val="en-GB"/>
        </w:rPr>
        <w:t>y</w:t>
      </w:r>
      <w:r w:rsidRPr="001E622E">
        <w:rPr>
          <w:rFonts w:ascii="Arial" w:hAnsi="Arial" w:cs="Arial"/>
          <w:lang w:val="en-GB"/>
        </w:rPr>
        <w:t>s</w:t>
      </w:r>
      <w:r w:rsidRPr="001E622E">
        <w:rPr>
          <w:rFonts w:ascii="Arial" w:hAnsi="Arial" w:cs="Arial"/>
          <w:spacing w:val="1"/>
          <w:lang w:val="en-GB"/>
        </w:rPr>
        <w:t>t</w:t>
      </w:r>
      <w:r w:rsidRPr="001E622E">
        <w:rPr>
          <w:rFonts w:ascii="Arial" w:hAnsi="Arial" w:cs="Arial"/>
          <w:spacing w:val="-3"/>
          <w:lang w:val="en-GB"/>
        </w:rPr>
        <w:t>e</w:t>
      </w:r>
      <w:r w:rsidRPr="001E622E">
        <w:rPr>
          <w:rFonts w:ascii="Arial" w:hAnsi="Arial" w:cs="Arial"/>
          <w:lang w:val="en-GB"/>
        </w:rPr>
        <w:t>m</w:t>
      </w:r>
    </w:p>
    <w:p w14:paraId="6136602F" w14:textId="77777777" w:rsidR="001E622E" w:rsidRDefault="00D47A43" w:rsidP="00CA7EA8">
      <w:pPr>
        <w:pStyle w:val="Listenabsatz"/>
        <w:numPr>
          <w:ilvl w:val="0"/>
          <w:numId w:val="30"/>
        </w:numPr>
        <w:spacing w:after="0" w:line="360" w:lineRule="auto"/>
        <w:ind w:left="1587" w:hanging="113"/>
        <w:jc w:val="both"/>
        <w:rPr>
          <w:rFonts w:ascii="Arial" w:hAnsi="Arial" w:cs="Arial"/>
          <w:lang w:val="en-GB"/>
        </w:rPr>
      </w:pP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spacing w:val="-3"/>
          <w:lang w:val="en-GB"/>
        </w:rPr>
        <w:t>p</w:t>
      </w:r>
      <w:r w:rsidRPr="001E622E">
        <w:rPr>
          <w:rFonts w:ascii="Arial" w:hAnsi="Arial" w:cs="Arial"/>
          <w:spacing w:val="1"/>
          <w:lang w:val="en-GB"/>
        </w:rPr>
        <w:t>r</w:t>
      </w:r>
      <w:r w:rsidRPr="001E622E">
        <w:rPr>
          <w:rFonts w:ascii="Arial" w:hAnsi="Arial" w:cs="Arial"/>
          <w:spacing w:val="-1"/>
          <w:lang w:val="en-GB"/>
        </w:rPr>
        <w:t>epa</w:t>
      </w:r>
      <w:r w:rsidRPr="001E622E">
        <w:rPr>
          <w:rFonts w:ascii="Arial" w:hAnsi="Arial" w:cs="Arial"/>
          <w:spacing w:val="1"/>
          <w:lang w:val="en-GB"/>
        </w:rPr>
        <w:t>r</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p</w:t>
      </w:r>
      <w:r w:rsidRPr="001E622E">
        <w:rPr>
          <w:rFonts w:ascii="Arial" w:hAnsi="Arial" w:cs="Arial"/>
          <w:spacing w:val="1"/>
          <w:lang w:val="en-GB"/>
        </w:rPr>
        <w:t>r</w:t>
      </w:r>
      <w:r w:rsidRPr="001E622E">
        <w:rPr>
          <w:rFonts w:ascii="Arial" w:hAnsi="Arial" w:cs="Arial"/>
          <w:spacing w:val="-3"/>
          <w:lang w:val="en-GB"/>
        </w:rPr>
        <w:t>o</w:t>
      </w:r>
      <w:r w:rsidRPr="001E622E">
        <w:rPr>
          <w:rFonts w:ascii="Arial" w:hAnsi="Arial" w:cs="Arial"/>
          <w:spacing w:val="3"/>
          <w:lang w:val="en-GB"/>
        </w:rPr>
        <w:t>f</w:t>
      </w:r>
      <w:r w:rsidRPr="001E622E">
        <w:rPr>
          <w:rFonts w:ascii="Arial" w:hAnsi="Arial" w:cs="Arial"/>
          <w:spacing w:val="-3"/>
          <w:lang w:val="en-GB"/>
        </w:rPr>
        <w:t>i</w:t>
      </w:r>
      <w:r w:rsidRPr="001E622E">
        <w:rPr>
          <w:rFonts w:ascii="Arial" w:hAnsi="Arial" w:cs="Arial"/>
          <w:lang w:val="en-GB"/>
        </w:rPr>
        <w:t>t</w:t>
      </w:r>
      <w:r w:rsidRPr="001E622E">
        <w:rPr>
          <w:rFonts w:ascii="Arial" w:hAnsi="Arial" w:cs="Arial"/>
          <w:spacing w:val="2"/>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4"/>
          <w:lang w:val="en-GB"/>
        </w:rPr>
        <w:t xml:space="preserve"> </w:t>
      </w:r>
      <w:r w:rsidRPr="001E622E">
        <w:rPr>
          <w:rFonts w:ascii="Arial" w:hAnsi="Arial" w:cs="Arial"/>
          <w:spacing w:val="-1"/>
          <w:lang w:val="en-GB"/>
        </w:rPr>
        <w:t>lo</w:t>
      </w:r>
      <w:r w:rsidRPr="001E622E">
        <w:rPr>
          <w:rFonts w:ascii="Arial" w:hAnsi="Arial" w:cs="Arial"/>
          <w:lang w:val="en-GB"/>
        </w:rPr>
        <w:t>ss</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lang w:val="en-GB"/>
        </w:rPr>
        <w:t>cc</w:t>
      </w:r>
      <w:r w:rsidRPr="001E622E">
        <w:rPr>
          <w:rFonts w:ascii="Arial" w:hAnsi="Arial" w:cs="Arial"/>
          <w:spacing w:val="-1"/>
          <w:lang w:val="en-GB"/>
        </w:rPr>
        <w:t>oun</w:t>
      </w:r>
      <w:r w:rsidRPr="001E622E">
        <w:rPr>
          <w:rFonts w:ascii="Arial" w:hAnsi="Arial" w:cs="Arial"/>
          <w:lang w:val="en-GB"/>
        </w:rPr>
        <w:t>t including the statement of assets and liabilit</w:t>
      </w:r>
      <w:r w:rsidR="005C542A">
        <w:rPr>
          <w:rFonts w:ascii="Arial" w:hAnsi="Arial" w:cs="Arial"/>
          <w:lang w:val="en-GB"/>
        </w:rPr>
        <w:t>i</w:t>
      </w:r>
      <w:r w:rsidRPr="001E622E">
        <w:rPr>
          <w:rFonts w:ascii="Arial" w:hAnsi="Arial" w:cs="Arial"/>
          <w:lang w:val="en-GB"/>
        </w:rPr>
        <w:t xml:space="preserve">es </w:t>
      </w:r>
      <w:r w:rsidRPr="001E622E">
        <w:rPr>
          <w:rFonts w:ascii="Arial" w:hAnsi="Arial" w:cs="Arial"/>
          <w:spacing w:val="-1"/>
          <w:lang w:val="en-GB"/>
        </w:rPr>
        <w:t>a</w:t>
      </w:r>
      <w:r w:rsidRPr="001E622E">
        <w:rPr>
          <w:rFonts w:ascii="Arial" w:hAnsi="Arial" w:cs="Arial"/>
          <w:lang w:val="en-GB"/>
        </w:rPr>
        <w:t>cc</w:t>
      </w:r>
      <w:r w:rsidRPr="001E622E">
        <w:rPr>
          <w:rFonts w:ascii="Arial" w:hAnsi="Arial" w:cs="Arial"/>
          <w:spacing w:val="-3"/>
          <w:lang w:val="en-GB"/>
        </w:rPr>
        <w:t>o</w:t>
      </w:r>
      <w:r w:rsidRPr="001E622E">
        <w:rPr>
          <w:rFonts w:ascii="Arial" w:hAnsi="Arial" w:cs="Arial"/>
          <w:spacing w:val="1"/>
          <w:lang w:val="en-GB"/>
        </w:rPr>
        <w:t>r</w:t>
      </w:r>
      <w:r w:rsidRPr="001E622E">
        <w:rPr>
          <w:rFonts w:ascii="Arial" w:hAnsi="Arial" w:cs="Arial"/>
          <w:spacing w:val="-1"/>
          <w:lang w:val="en-GB"/>
        </w:rPr>
        <w:t>din</w:t>
      </w:r>
      <w:r w:rsidRPr="001E622E">
        <w:rPr>
          <w:rFonts w:ascii="Arial" w:hAnsi="Arial" w:cs="Arial"/>
          <w:lang w:val="en-GB"/>
        </w:rPr>
        <w:t>g</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lang w:val="en-GB"/>
        </w:rPr>
        <w:t>§</w:t>
      </w:r>
      <w:r w:rsidRPr="001E622E">
        <w:rPr>
          <w:rFonts w:ascii="Arial" w:hAnsi="Arial" w:cs="Arial"/>
          <w:spacing w:val="1"/>
          <w:lang w:val="en-GB"/>
        </w:rPr>
        <w:t xml:space="preserve"> </w:t>
      </w:r>
      <w:r w:rsidRPr="001E622E">
        <w:rPr>
          <w:rFonts w:ascii="Arial" w:hAnsi="Arial" w:cs="Arial"/>
          <w:spacing w:val="-1"/>
          <w:lang w:val="en-GB"/>
        </w:rPr>
        <w:t>2</w:t>
      </w:r>
      <w:r w:rsidRPr="001E622E">
        <w:rPr>
          <w:rFonts w:ascii="Arial" w:hAnsi="Arial" w:cs="Arial"/>
          <w:lang w:val="en-GB"/>
        </w:rPr>
        <w:t>1</w:t>
      </w:r>
      <w:r w:rsidRPr="001E622E">
        <w:rPr>
          <w:rFonts w:ascii="Arial" w:hAnsi="Arial" w:cs="Arial"/>
          <w:spacing w:val="-2"/>
          <w:lang w:val="en-GB"/>
        </w:rPr>
        <w:t xml:space="preserve"> </w:t>
      </w:r>
      <w:r w:rsidRPr="001E622E">
        <w:rPr>
          <w:rFonts w:ascii="Arial" w:hAnsi="Arial" w:cs="Arial"/>
          <w:spacing w:val="-1"/>
          <w:lang w:val="en-GB"/>
        </w:rPr>
        <w:t>Au</w:t>
      </w:r>
      <w:r w:rsidRPr="001E622E">
        <w:rPr>
          <w:rFonts w:ascii="Arial" w:hAnsi="Arial" w:cs="Arial"/>
          <w:lang w:val="en-GB"/>
        </w:rPr>
        <w:t>s</w:t>
      </w:r>
      <w:r w:rsidRPr="001E622E">
        <w:rPr>
          <w:rFonts w:ascii="Arial" w:hAnsi="Arial" w:cs="Arial"/>
          <w:spacing w:val="-1"/>
          <w:lang w:val="en-GB"/>
        </w:rPr>
        <w:t>t</w:t>
      </w:r>
      <w:r w:rsidRPr="001E622E">
        <w:rPr>
          <w:rFonts w:ascii="Arial" w:hAnsi="Arial" w:cs="Arial"/>
          <w:spacing w:val="1"/>
          <w:lang w:val="en-GB"/>
        </w:rPr>
        <w:t>r</w:t>
      </w:r>
      <w:r w:rsidRPr="001E622E">
        <w:rPr>
          <w:rFonts w:ascii="Arial" w:hAnsi="Arial" w:cs="Arial"/>
          <w:spacing w:val="-1"/>
          <w:lang w:val="en-GB"/>
        </w:rPr>
        <w:t>ia</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La</w:t>
      </w:r>
      <w:r w:rsidRPr="001E622E">
        <w:rPr>
          <w:rFonts w:ascii="Arial" w:hAnsi="Arial" w:cs="Arial"/>
          <w:lang w:val="en-GB"/>
        </w:rPr>
        <w:t>w</w:t>
      </w:r>
      <w:r w:rsidRPr="001E622E">
        <w:rPr>
          <w:rFonts w:ascii="Arial" w:hAnsi="Arial" w:cs="Arial"/>
          <w:spacing w:val="-2"/>
          <w:lang w:val="en-GB"/>
        </w:rPr>
        <w:t xml:space="preserve"> </w:t>
      </w:r>
      <w:r w:rsidRPr="001E622E">
        <w:rPr>
          <w:rFonts w:ascii="Arial" w:hAnsi="Arial" w:cs="Arial"/>
          <w:spacing w:val="-3"/>
          <w:lang w:val="en-GB"/>
        </w:rPr>
        <w:t>o</w:t>
      </w:r>
      <w:r w:rsidRPr="001E622E">
        <w:rPr>
          <w:rFonts w:ascii="Arial" w:hAnsi="Arial" w:cs="Arial"/>
          <w:lang w:val="en-GB"/>
        </w:rPr>
        <w:t xml:space="preserve">f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ion</w:t>
      </w:r>
      <w:r w:rsidRPr="001E622E">
        <w:rPr>
          <w:rFonts w:ascii="Arial" w:hAnsi="Arial" w:cs="Arial"/>
          <w:lang w:val="en-GB"/>
        </w:rPr>
        <w:t>,</w:t>
      </w:r>
      <w:r w:rsidRPr="001E622E">
        <w:rPr>
          <w:rFonts w:ascii="Arial" w:hAnsi="Arial" w:cs="Arial"/>
          <w:spacing w:val="2"/>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an</w:t>
      </w:r>
      <w:r w:rsidRPr="001E622E">
        <w:rPr>
          <w:rFonts w:ascii="Arial" w:hAnsi="Arial" w:cs="Arial"/>
          <w:spacing w:val="-3"/>
          <w:lang w:val="en-GB"/>
        </w:rPr>
        <w:t>n</w:t>
      </w:r>
      <w:r w:rsidRPr="001E622E">
        <w:rPr>
          <w:rFonts w:ascii="Arial" w:hAnsi="Arial" w:cs="Arial"/>
          <w:spacing w:val="-1"/>
          <w:lang w:val="en-GB"/>
        </w:rPr>
        <w:t>ua</w:t>
      </w:r>
      <w:r w:rsidRPr="001E622E">
        <w:rPr>
          <w:rFonts w:ascii="Arial" w:hAnsi="Arial" w:cs="Arial"/>
          <w:lang w:val="en-GB"/>
        </w:rPr>
        <w:t xml:space="preserve">l </w:t>
      </w:r>
      <w:r w:rsidRPr="001E622E">
        <w:rPr>
          <w:rFonts w:ascii="Arial" w:hAnsi="Arial" w:cs="Arial"/>
          <w:spacing w:val="-1"/>
          <w:lang w:val="en-GB"/>
        </w:rPr>
        <w:t>a</w:t>
      </w:r>
      <w:r w:rsidRPr="001E622E">
        <w:rPr>
          <w:rFonts w:ascii="Arial" w:hAnsi="Arial" w:cs="Arial"/>
          <w:lang w:val="en-GB"/>
        </w:rPr>
        <w:t>cc</w:t>
      </w:r>
      <w:r w:rsidRPr="001E622E">
        <w:rPr>
          <w:rFonts w:ascii="Arial" w:hAnsi="Arial" w:cs="Arial"/>
          <w:spacing w:val="-1"/>
          <w:lang w:val="en-GB"/>
        </w:rPr>
        <w:t>oun</w:t>
      </w:r>
      <w:r w:rsidRPr="001E622E">
        <w:rPr>
          <w:rFonts w:ascii="Arial" w:hAnsi="Arial" w:cs="Arial"/>
          <w:spacing w:val="1"/>
          <w:lang w:val="en-GB"/>
        </w:rPr>
        <w:t>t</w:t>
      </w:r>
      <w:r w:rsidRPr="001E622E">
        <w:rPr>
          <w:rFonts w:ascii="Arial" w:hAnsi="Arial" w:cs="Arial"/>
          <w:lang w:val="en-GB"/>
        </w:rPr>
        <w:t>s</w:t>
      </w:r>
      <w:r w:rsidRPr="001E622E">
        <w:rPr>
          <w:rFonts w:ascii="Arial" w:hAnsi="Arial" w:cs="Arial"/>
          <w:spacing w:val="-1"/>
          <w:lang w:val="en-GB"/>
        </w:rPr>
        <w:t xml:space="preserve"> a</w:t>
      </w:r>
      <w:r w:rsidRPr="001E622E">
        <w:rPr>
          <w:rFonts w:ascii="Arial" w:hAnsi="Arial" w:cs="Arial"/>
          <w:lang w:val="en-GB"/>
        </w:rPr>
        <w:t>cc</w:t>
      </w:r>
      <w:r w:rsidRPr="001E622E">
        <w:rPr>
          <w:rFonts w:ascii="Arial" w:hAnsi="Arial" w:cs="Arial"/>
          <w:spacing w:val="-3"/>
          <w:lang w:val="en-GB"/>
        </w:rPr>
        <w:t>o</w:t>
      </w:r>
      <w:r w:rsidRPr="001E622E">
        <w:rPr>
          <w:rFonts w:ascii="Arial" w:hAnsi="Arial" w:cs="Arial"/>
          <w:spacing w:val="1"/>
          <w:lang w:val="en-GB"/>
        </w:rPr>
        <w:t>r</w:t>
      </w:r>
      <w:r w:rsidRPr="001E622E">
        <w:rPr>
          <w:rFonts w:ascii="Arial" w:hAnsi="Arial" w:cs="Arial"/>
          <w:spacing w:val="-1"/>
          <w:lang w:val="en-GB"/>
        </w:rPr>
        <w:t>din</w:t>
      </w:r>
      <w:r w:rsidRPr="001E622E">
        <w:rPr>
          <w:rFonts w:ascii="Arial" w:hAnsi="Arial" w:cs="Arial"/>
          <w:lang w:val="en-GB"/>
        </w:rPr>
        <w:t>g</w:t>
      </w:r>
      <w:r w:rsidRPr="001E622E">
        <w:rPr>
          <w:rFonts w:ascii="Arial" w:hAnsi="Arial" w:cs="Arial"/>
          <w:spacing w:val="1"/>
          <w:lang w:val="en-GB"/>
        </w:rPr>
        <w:t xml:space="preserve">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lang w:val="en-GB"/>
        </w:rPr>
        <w:t>§</w:t>
      </w:r>
      <w:r w:rsidRPr="001E622E">
        <w:rPr>
          <w:rFonts w:ascii="Arial" w:hAnsi="Arial" w:cs="Arial"/>
          <w:spacing w:val="1"/>
          <w:lang w:val="en-GB"/>
        </w:rPr>
        <w:t xml:space="preserve"> </w:t>
      </w:r>
      <w:r w:rsidRPr="001E622E">
        <w:rPr>
          <w:rFonts w:ascii="Arial" w:hAnsi="Arial" w:cs="Arial"/>
          <w:spacing w:val="-1"/>
          <w:lang w:val="en-GB"/>
        </w:rPr>
        <w:t>2</w:t>
      </w:r>
      <w:r w:rsidRPr="001E622E">
        <w:rPr>
          <w:rFonts w:ascii="Arial" w:hAnsi="Arial" w:cs="Arial"/>
          <w:lang w:val="en-GB"/>
        </w:rPr>
        <w:t>2</w:t>
      </w:r>
      <w:r w:rsidRPr="001E622E">
        <w:rPr>
          <w:rFonts w:ascii="Arial" w:hAnsi="Arial" w:cs="Arial"/>
          <w:spacing w:val="-2"/>
          <w:lang w:val="en-GB"/>
        </w:rPr>
        <w:t xml:space="preserve"> </w:t>
      </w:r>
      <w:r w:rsidRPr="001E622E">
        <w:rPr>
          <w:rFonts w:ascii="Arial" w:hAnsi="Arial" w:cs="Arial"/>
          <w:spacing w:val="-1"/>
          <w:lang w:val="en-GB"/>
        </w:rPr>
        <w:t>Au</w:t>
      </w:r>
      <w:r w:rsidRPr="001E622E">
        <w:rPr>
          <w:rFonts w:ascii="Arial" w:hAnsi="Arial" w:cs="Arial"/>
          <w:lang w:val="en-GB"/>
        </w:rPr>
        <w:t>s</w:t>
      </w:r>
      <w:r w:rsidRPr="001E622E">
        <w:rPr>
          <w:rFonts w:ascii="Arial" w:hAnsi="Arial" w:cs="Arial"/>
          <w:spacing w:val="-1"/>
          <w:lang w:val="en-GB"/>
        </w:rPr>
        <w:t>t</w:t>
      </w:r>
      <w:r w:rsidRPr="001E622E">
        <w:rPr>
          <w:rFonts w:ascii="Arial" w:hAnsi="Arial" w:cs="Arial"/>
          <w:spacing w:val="1"/>
          <w:lang w:val="en-GB"/>
        </w:rPr>
        <w:t>r</w:t>
      </w:r>
      <w:r w:rsidRPr="001E622E">
        <w:rPr>
          <w:rFonts w:ascii="Arial" w:hAnsi="Arial" w:cs="Arial"/>
          <w:spacing w:val="-1"/>
          <w:lang w:val="en-GB"/>
        </w:rPr>
        <w:t>ia</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La</w:t>
      </w:r>
      <w:r w:rsidRPr="001E622E">
        <w:rPr>
          <w:rFonts w:ascii="Arial" w:hAnsi="Arial" w:cs="Arial"/>
          <w:lang w:val="en-GB"/>
        </w:rPr>
        <w:t>w</w:t>
      </w:r>
      <w:r w:rsidRPr="001E622E">
        <w:rPr>
          <w:rFonts w:ascii="Arial" w:hAnsi="Arial" w:cs="Arial"/>
          <w:spacing w:val="-2"/>
          <w:lang w:val="en-GB"/>
        </w:rPr>
        <w:t xml:space="preserve"> </w:t>
      </w:r>
      <w:r w:rsidRPr="001E622E">
        <w:rPr>
          <w:rFonts w:ascii="Arial" w:hAnsi="Arial" w:cs="Arial"/>
          <w:spacing w:val="-3"/>
          <w:lang w:val="en-GB"/>
        </w:rPr>
        <w:t>o</w:t>
      </w:r>
      <w:r w:rsidRPr="001E622E">
        <w:rPr>
          <w:rFonts w:ascii="Arial" w:hAnsi="Arial" w:cs="Arial"/>
          <w:lang w:val="en-GB"/>
        </w:rPr>
        <w:t xml:space="preserve">f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lang w:val="en-GB"/>
        </w:rPr>
        <w:t>c</w:t>
      </w:r>
      <w:r w:rsidRPr="001E622E">
        <w:rPr>
          <w:rFonts w:ascii="Arial" w:hAnsi="Arial" w:cs="Arial"/>
          <w:spacing w:val="-1"/>
          <w:lang w:val="en-GB"/>
        </w:rPr>
        <w:t>a</w:t>
      </w:r>
      <w:r w:rsidRPr="001E622E">
        <w:rPr>
          <w:rFonts w:ascii="Arial" w:hAnsi="Arial" w:cs="Arial"/>
          <w:lang w:val="en-GB"/>
        </w:rPr>
        <w:t>se</w:t>
      </w:r>
      <w:r w:rsidRPr="001E622E">
        <w:rPr>
          <w:rFonts w:ascii="Arial" w:hAnsi="Arial" w:cs="Arial"/>
          <w:spacing w:val="-2"/>
          <w:lang w:val="en-GB"/>
        </w:rPr>
        <w:t xml:space="preserve"> </w:t>
      </w:r>
      <w:r w:rsidRPr="001E622E">
        <w:rPr>
          <w:rFonts w:ascii="Arial" w:hAnsi="Arial" w:cs="Arial"/>
          <w:spacing w:val="-3"/>
          <w:lang w:val="en-GB"/>
        </w:rPr>
        <w:t>o</w:t>
      </w:r>
      <w:r w:rsidRPr="001E622E">
        <w:rPr>
          <w:rFonts w:ascii="Arial" w:hAnsi="Arial" w:cs="Arial"/>
          <w:lang w:val="en-GB"/>
        </w:rPr>
        <w:t>f</w:t>
      </w:r>
      <w:r w:rsidRPr="001E622E">
        <w:rPr>
          <w:rFonts w:ascii="Arial" w:hAnsi="Arial" w:cs="Arial"/>
          <w:spacing w:val="2"/>
          <w:lang w:val="en-GB"/>
        </w:rPr>
        <w:t xml:space="preserve"> </w:t>
      </w:r>
      <w:r w:rsidRPr="001E622E">
        <w:rPr>
          <w:rFonts w:ascii="Arial" w:hAnsi="Arial" w:cs="Arial"/>
          <w:spacing w:val="-1"/>
          <w:lang w:val="en-GB"/>
        </w:rPr>
        <w:t>e</w:t>
      </w:r>
      <w:r w:rsidRPr="001E622E">
        <w:rPr>
          <w:rFonts w:ascii="Arial" w:hAnsi="Arial" w:cs="Arial"/>
          <w:spacing w:val="-3"/>
          <w:lang w:val="en-GB"/>
        </w:rPr>
        <w:t>x</w:t>
      </w:r>
      <w:r w:rsidRPr="001E622E">
        <w:rPr>
          <w:rFonts w:ascii="Arial" w:hAnsi="Arial" w:cs="Arial"/>
          <w:lang w:val="en-GB"/>
        </w:rPr>
        <w:t>c</w:t>
      </w:r>
      <w:r w:rsidRPr="001E622E">
        <w:rPr>
          <w:rFonts w:ascii="Arial" w:hAnsi="Arial" w:cs="Arial"/>
          <w:spacing w:val="-1"/>
          <w:lang w:val="en-GB"/>
        </w:rPr>
        <w:t>eedin</w:t>
      </w:r>
      <w:r w:rsidRPr="001E622E">
        <w:rPr>
          <w:rFonts w:ascii="Arial" w:hAnsi="Arial" w:cs="Arial"/>
          <w:lang w:val="en-GB"/>
        </w:rPr>
        <w:t>g</w:t>
      </w:r>
      <w:r w:rsidRPr="001E622E">
        <w:rPr>
          <w:rFonts w:ascii="Arial" w:hAnsi="Arial" w:cs="Arial"/>
          <w:spacing w:val="1"/>
          <w:lang w:val="en-GB"/>
        </w:rPr>
        <w:t xml:space="preserve"> 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3"/>
          <w:lang w:val="en-GB"/>
        </w:rPr>
        <w:t>h</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hol</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spacing w:val="-3"/>
          <w:lang w:val="en-GB"/>
        </w:rPr>
        <w:t>v</w:t>
      </w:r>
      <w:r w:rsidRPr="001E622E">
        <w:rPr>
          <w:rFonts w:ascii="Arial" w:hAnsi="Arial" w:cs="Arial"/>
          <w:spacing w:val="-1"/>
          <w:lang w:val="en-GB"/>
        </w:rPr>
        <w:t>alue</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lang w:val="en-GB"/>
        </w:rPr>
        <w:t>cc</w:t>
      </w:r>
      <w:r w:rsidRPr="001E622E">
        <w:rPr>
          <w:rFonts w:ascii="Arial" w:hAnsi="Arial" w:cs="Arial"/>
          <w:spacing w:val="-3"/>
          <w:lang w:val="en-GB"/>
        </w:rPr>
        <w:t>o</w:t>
      </w:r>
      <w:r w:rsidRPr="001E622E">
        <w:rPr>
          <w:rFonts w:ascii="Arial" w:hAnsi="Arial" w:cs="Arial"/>
          <w:spacing w:val="1"/>
          <w:lang w:val="en-GB"/>
        </w:rPr>
        <w:t>r</w:t>
      </w:r>
      <w:r w:rsidRPr="001E622E">
        <w:rPr>
          <w:rFonts w:ascii="Arial" w:hAnsi="Arial" w:cs="Arial"/>
          <w:spacing w:val="-1"/>
          <w:lang w:val="en-GB"/>
        </w:rPr>
        <w:t>din</w:t>
      </w:r>
      <w:r w:rsidRPr="001E622E">
        <w:rPr>
          <w:rFonts w:ascii="Arial" w:hAnsi="Arial" w:cs="Arial"/>
          <w:lang w:val="en-GB"/>
        </w:rPr>
        <w:t>g</w:t>
      </w:r>
      <w:r w:rsidRPr="001E622E">
        <w:rPr>
          <w:rFonts w:ascii="Arial" w:hAnsi="Arial" w:cs="Arial"/>
          <w:spacing w:val="1"/>
          <w:lang w:val="en-GB"/>
        </w:rPr>
        <w:t xml:space="preserve"> t</w:t>
      </w:r>
      <w:r w:rsidRPr="001E622E">
        <w:rPr>
          <w:rFonts w:ascii="Arial" w:hAnsi="Arial" w:cs="Arial"/>
          <w:lang w:val="en-GB"/>
        </w:rPr>
        <w:t>o</w:t>
      </w:r>
      <w:r w:rsidRPr="001E622E">
        <w:rPr>
          <w:rFonts w:ascii="Arial" w:hAnsi="Arial" w:cs="Arial"/>
          <w:spacing w:val="-2"/>
          <w:lang w:val="en-GB"/>
        </w:rPr>
        <w:t xml:space="preserve"> </w:t>
      </w:r>
      <w:r w:rsidRPr="001E622E">
        <w:rPr>
          <w:rFonts w:ascii="Arial" w:hAnsi="Arial" w:cs="Arial"/>
          <w:lang w:val="en-GB"/>
        </w:rPr>
        <w:t>§</w:t>
      </w:r>
      <w:r w:rsidRPr="001E622E">
        <w:rPr>
          <w:rFonts w:ascii="Arial" w:hAnsi="Arial" w:cs="Arial"/>
          <w:spacing w:val="1"/>
          <w:lang w:val="en-GB"/>
        </w:rPr>
        <w:t xml:space="preserve"> </w:t>
      </w:r>
      <w:r w:rsidRPr="001E622E">
        <w:rPr>
          <w:rFonts w:ascii="Arial" w:hAnsi="Arial" w:cs="Arial"/>
          <w:spacing w:val="-1"/>
          <w:lang w:val="en-GB"/>
        </w:rPr>
        <w:t>2</w:t>
      </w:r>
      <w:r w:rsidRPr="001E622E">
        <w:rPr>
          <w:rFonts w:ascii="Arial" w:hAnsi="Arial" w:cs="Arial"/>
          <w:lang w:val="en-GB"/>
        </w:rPr>
        <w:t>2</w:t>
      </w:r>
      <w:r w:rsidRPr="001E622E">
        <w:rPr>
          <w:rFonts w:ascii="Arial" w:hAnsi="Arial" w:cs="Arial"/>
          <w:spacing w:val="-2"/>
          <w:lang w:val="en-GB"/>
        </w:rPr>
        <w:t xml:space="preserve"> </w:t>
      </w:r>
      <w:r w:rsidRPr="001E622E">
        <w:rPr>
          <w:rFonts w:ascii="Arial" w:hAnsi="Arial" w:cs="Arial"/>
          <w:spacing w:val="-1"/>
          <w:lang w:val="en-GB"/>
        </w:rPr>
        <w:t>A</w:t>
      </w:r>
      <w:r w:rsidRPr="001E622E">
        <w:rPr>
          <w:rFonts w:ascii="Arial" w:hAnsi="Arial" w:cs="Arial"/>
          <w:spacing w:val="-3"/>
          <w:lang w:val="en-GB"/>
        </w:rPr>
        <w:t>u</w:t>
      </w:r>
      <w:r w:rsidRPr="001E622E">
        <w:rPr>
          <w:rFonts w:ascii="Arial" w:hAnsi="Arial" w:cs="Arial"/>
          <w:lang w:val="en-GB"/>
        </w:rPr>
        <w:t>s</w:t>
      </w:r>
      <w:r w:rsidRPr="001E622E">
        <w:rPr>
          <w:rFonts w:ascii="Arial" w:hAnsi="Arial" w:cs="Arial"/>
          <w:spacing w:val="1"/>
          <w:lang w:val="en-GB"/>
        </w:rPr>
        <w:t>tr</w:t>
      </w:r>
      <w:r w:rsidRPr="001E622E">
        <w:rPr>
          <w:rFonts w:ascii="Arial" w:hAnsi="Arial" w:cs="Arial"/>
          <w:spacing w:val="-1"/>
          <w:lang w:val="en-GB"/>
        </w:rPr>
        <w:t>ia</w:t>
      </w:r>
      <w:r w:rsidRPr="001E622E">
        <w:rPr>
          <w:rFonts w:ascii="Arial" w:hAnsi="Arial" w:cs="Arial"/>
          <w:lang w:val="en-GB"/>
        </w:rPr>
        <w:t xml:space="preserve">n </w:t>
      </w:r>
      <w:r w:rsidRPr="001E622E">
        <w:rPr>
          <w:rFonts w:ascii="Arial" w:hAnsi="Arial" w:cs="Arial"/>
          <w:spacing w:val="-1"/>
          <w:lang w:val="en-GB"/>
        </w:rPr>
        <w:t>La</w:t>
      </w:r>
      <w:r w:rsidRPr="001E622E">
        <w:rPr>
          <w:rFonts w:ascii="Arial" w:hAnsi="Arial" w:cs="Arial"/>
          <w:lang w:val="en-GB"/>
        </w:rPr>
        <w:t>w</w:t>
      </w:r>
      <w:r w:rsidRPr="001E622E">
        <w:rPr>
          <w:rFonts w:ascii="Arial" w:hAnsi="Arial" w:cs="Arial"/>
          <w:spacing w:val="-2"/>
          <w:lang w:val="en-GB"/>
        </w:rPr>
        <w:t xml:space="preserve"> </w:t>
      </w:r>
      <w:r w:rsidRPr="001E622E">
        <w:rPr>
          <w:rFonts w:ascii="Arial" w:hAnsi="Arial" w:cs="Arial"/>
          <w:spacing w:val="-1"/>
          <w:lang w:val="en-GB"/>
        </w:rPr>
        <w:t>o</w:t>
      </w:r>
      <w:r w:rsidRPr="001E622E">
        <w:rPr>
          <w:rFonts w:ascii="Arial" w:hAnsi="Arial" w:cs="Arial"/>
          <w:lang w:val="en-GB"/>
        </w:rPr>
        <w:t>f</w:t>
      </w:r>
      <w:r w:rsidRPr="001E622E">
        <w:rPr>
          <w:rFonts w:ascii="Arial" w:hAnsi="Arial" w:cs="Arial"/>
          <w:spacing w:val="5"/>
          <w:lang w:val="en-GB"/>
        </w:rPr>
        <w:t xml:space="preserve"> </w:t>
      </w:r>
      <w:r w:rsidRPr="001E622E">
        <w:rPr>
          <w:rFonts w:ascii="Arial" w:hAnsi="Arial" w:cs="Arial"/>
          <w:spacing w:val="-1"/>
          <w:lang w:val="en-GB"/>
        </w:rPr>
        <w:t>A</w:t>
      </w:r>
      <w:r w:rsidRPr="001E622E">
        <w:rPr>
          <w:rFonts w:ascii="Arial" w:hAnsi="Arial" w:cs="Arial"/>
          <w:spacing w:val="-3"/>
          <w:lang w:val="en-GB"/>
        </w:rPr>
        <w:t>s</w:t>
      </w:r>
      <w:r w:rsidRPr="001E622E">
        <w:rPr>
          <w:rFonts w:ascii="Arial" w:hAnsi="Arial" w:cs="Arial"/>
          <w:lang w:val="en-GB"/>
        </w:rPr>
        <w:t>s</w:t>
      </w:r>
      <w:r w:rsidRPr="001E622E">
        <w:rPr>
          <w:rFonts w:ascii="Arial" w:hAnsi="Arial" w:cs="Arial"/>
          <w:spacing w:val="-1"/>
          <w:lang w:val="en-GB"/>
        </w:rPr>
        <w:t>o</w:t>
      </w:r>
      <w:r w:rsidRPr="001E622E">
        <w:rPr>
          <w:rFonts w:ascii="Arial" w:hAnsi="Arial" w:cs="Arial"/>
          <w:lang w:val="en-GB"/>
        </w:rPr>
        <w:t>c</w:t>
      </w:r>
      <w:r w:rsidRPr="001E622E">
        <w:rPr>
          <w:rFonts w:ascii="Arial" w:hAnsi="Arial" w:cs="Arial"/>
          <w:spacing w:val="-1"/>
          <w:lang w:val="en-GB"/>
        </w:rPr>
        <w:t>ia</w:t>
      </w:r>
      <w:r w:rsidRPr="001E622E">
        <w:rPr>
          <w:rFonts w:ascii="Arial" w:hAnsi="Arial" w:cs="Arial"/>
          <w:spacing w:val="1"/>
          <w:lang w:val="en-GB"/>
        </w:rPr>
        <w:t>t</w:t>
      </w:r>
      <w:r w:rsidRPr="001E622E">
        <w:rPr>
          <w:rFonts w:ascii="Arial" w:hAnsi="Arial" w:cs="Arial"/>
          <w:spacing w:val="-1"/>
          <w:lang w:val="en-GB"/>
        </w:rPr>
        <w:t>ion</w:t>
      </w:r>
      <w:r w:rsidRPr="001E622E">
        <w:rPr>
          <w:rFonts w:ascii="Arial" w:hAnsi="Arial" w:cs="Arial"/>
          <w:lang w:val="en-GB"/>
        </w:rPr>
        <w:t xml:space="preserve">, </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3"/>
          <w:lang w:val="en-GB"/>
        </w:rPr>
        <w:t>p</w:t>
      </w:r>
      <w:r w:rsidRPr="001E622E">
        <w:rPr>
          <w:rFonts w:ascii="Arial" w:hAnsi="Arial" w:cs="Arial"/>
          <w:spacing w:val="-1"/>
          <w:lang w:val="en-GB"/>
        </w:rPr>
        <w:t>e</w:t>
      </w:r>
      <w:r w:rsidRPr="001E622E">
        <w:rPr>
          <w:rFonts w:ascii="Arial" w:hAnsi="Arial" w:cs="Arial"/>
          <w:lang w:val="en-GB"/>
        </w:rPr>
        <w:t>c</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spacing w:val="-1"/>
          <w:lang w:val="en-GB"/>
        </w:rPr>
        <w:t>e</w:t>
      </w:r>
      <w:r w:rsidRPr="001E622E">
        <w:rPr>
          <w:rFonts w:ascii="Arial" w:hAnsi="Arial" w:cs="Arial"/>
          <w:spacing w:val="1"/>
          <w:lang w:val="en-GB"/>
        </w:rPr>
        <w:t>l</w:t>
      </w:r>
      <w:r w:rsidRPr="001E622E">
        <w:rPr>
          <w:rFonts w:ascii="Arial" w:hAnsi="Arial" w:cs="Arial"/>
          <w:lang w:val="en-GB"/>
        </w:rPr>
        <w:t>y</w:t>
      </w:r>
      <w:r w:rsidRPr="001E622E">
        <w:rPr>
          <w:rFonts w:ascii="Arial" w:hAnsi="Arial" w:cs="Arial"/>
          <w:spacing w:val="-1"/>
          <w:lang w:val="en-GB"/>
        </w:rPr>
        <w:t xml:space="preserve"> wi</w:t>
      </w:r>
      <w:r w:rsidRPr="001E622E">
        <w:rPr>
          <w:rFonts w:ascii="Arial" w:hAnsi="Arial" w:cs="Arial"/>
          <w:spacing w:val="1"/>
          <w:lang w:val="en-GB"/>
        </w:rPr>
        <w:t>t</w:t>
      </w:r>
      <w:r w:rsidRPr="001E622E">
        <w:rPr>
          <w:rFonts w:ascii="Arial" w:hAnsi="Arial" w:cs="Arial"/>
          <w:spacing w:val="-1"/>
          <w:lang w:val="en-GB"/>
        </w:rPr>
        <w:t>hi</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lang w:val="en-GB"/>
        </w:rPr>
        <w:t>5</w:t>
      </w:r>
      <w:r w:rsidRPr="001E622E">
        <w:rPr>
          <w:rFonts w:ascii="Arial" w:hAnsi="Arial" w:cs="Arial"/>
          <w:spacing w:val="1"/>
          <w:lang w:val="en-GB"/>
        </w:rPr>
        <w:t xml:space="preserve"> m</w:t>
      </w:r>
      <w:r w:rsidRPr="001E622E">
        <w:rPr>
          <w:rFonts w:ascii="Arial" w:hAnsi="Arial" w:cs="Arial"/>
          <w:spacing w:val="-1"/>
          <w:lang w:val="en-GB"/>
        </w:rPr>
        <w:t>o</w:t>
      </w:r>
      <w:r w:rsidRPr="001E622E">
        <w:rPr>
          <w:rFonts w:ascii="Arial" w:hAnsi="Arial" w:cs="Arial"/>
          <w:spacing w:val="-3"/>
          <w:lang w:val="en-GB"/>
        </w:rPr>
        <w:t>n</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3"/>
          <w:lang w:val="en-GB"/>
        </w:rPr>
        <w:t>a</w:t>
      </w:r>
      <w:r w:rsidRPr="001E622E">
        <w:rPr>
          <w:rFonts w:ascii="Arial" w:hAnsi="Arial" w:cs="Arial"/>
          <w:spacing w:val="3"/>
          <w:lang w:val="en-GB"/>
        </w:rPr>
        <w:t>f</w:t>
      </w:r>
      <w:r w:rsidRPr="001E622E">
        <w:rPr>
          <w:rFonts w:ascii="Arial" w:hAnsi="Arial" w:cs="Arial"/>
          <w:spacing w:val="1"/>
          <w:lang w:val="en-GB"/>
        </w:rPr>
        <w:t>t</w:t>
      </w:r>
      <w:r w:rsidRPr="001E622E">
        <w:rPr>
          <w:rFonts w:ascii="Arial" w:hAnsi="Arial" w:cs="Arial"/>
          <w:spacing w:val="-3"/>
          <w:lang w:val="en-GB"/>
        </w:rPr>
        <w:t>e</w:t>
      </w:r>
      <w:r w:rsidRPr="001E622E">
        <w:rPr>
          <w:rFonts w:ascii="Arial" w:hAnsi="Arial" w:cs="Arial"/>
          <w:lang w:val="en-GB"/>
        </w:rPr>
        <w:t xml:space="preserve">r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en</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3"/>
          <w:lang w:val="en-GB"/>
        </w:rPr>
        <w:t>o</w:t>
      </w:r>
      <w:r w:rsidRPr="001E622E">
        <w:rPr>
          <w:rFonts w:ascii="Arial" w:hAnsi="Arial" w:cs="Arial"/>
          <w:lang w:val="en-GB"/>
        </w:rPr>
        <w:t>f</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4"/>
          <w:lang w:val="en-GB"/>
        </w:rPr>
        <w:t xml:space="preserve"> </w:t>
      </w:r>
      <w:r w:rsidRPr="001E622E">
        <w:rPr>
          <w:rFonts w:ascii="Arial" w:hAnsi="Arial" w:cs="Arial"/>
          <w:spacing w:val="3"/>
          <w:lang w:val="en-GB"/>
        </w:rPr>
        <w:t>f</w:t>
      </w:r>
      <w:r w:rsidRPr="001E622E">
        <w:rPr>
          <w:rFonts w:ascii="Arial" w:hAnsi="Arial" w:cs="Arial"/>
          <w:spacing w:val="-1"/>
          <w:lang w:val="en-GB"/>
        </w:rPr>
        <w:t>ina</w:t>
      </w:r>
      <w:r w:rsidRPr="001E622E">
        <w:rPr>
          <w:rFonts w:ascii="Arial" w:hAnsi="Arial" w:cs="Arial"/>
          <w:spacing w:val="-3"/>
          <w:lang w:val="en-GB"/>
        </w:rPr>
        <w:t>n</w:t>
      </w:r>
      <w:r w:rsidRPr="001E622E">
        <w:rPr>
          <w:rFonts w:ascii="Arial" w:hAnsi="Arial" w:cs="Arial"/>
          <w:lang w:val="en-GB"/>
        </w:rPr>
        <w:t>c</w:t>
      </w:r>
      <w:r w:rsidRPr="001E622E">
        <w:rPr>
          <w:rFonts w:ascii="Arial" w:hAnsi="Arial" w:cs="Arial"/>
          <w:spacing w:val="-1"/>
          <w:lang w:val="en-GB"/>
        </w:rPr>
        <w:t>ia</w:t>
      </w:r>
      <w:r w:rsidRPr="001E622E">
        <w:rPr>
          <w:rFonts w:ascii="Arial" w:hAnsi="Arial" w:cs="Arial"/>
          <w:lang w:val="en-GB"/>
        </w:rPr>
        <w:t xml:space="preserve">l </w:t>
      </w:r>
      <w:r w:rsidRPr="001E622E">
        <w:rPr>
          <w:rFonts w:ascii="Arial" w:hAnsi="Arial" w:cs="Arial"/>
          <w:spacing w:val="-3"/>
          <w:lang w:val="en-GB"/>
        </w:rPr>
        <w:t>y</w:t>
      </w:r>
      <w:r w:rsidRPr="001E622E">
        <w:rPr>
          <w:rFonts w:ascii="Arial" w:hAnsi="Arial" w:cs="Arial"/>
          <w:spacing w:val="-1"/>
          <w:lang w:val="en-GB"/>
        </w:rPr>
        <w:t>ea</w:t>
      </w:r>
      <w:r w:rsidRPr="001E622E">
        <w:rPr>
          <w:rFonts w:ascii="Arial" w:hAnsi="Arial" w:cs="Arial"/>
          <w:spacing w:val="1"/>
          <w:lang w:val="en-GB"/>
        </w:rPr>
        <w:t>r</w:t>
      </w:r>
      <w:r w:rsidRPr="001E622E">
        <w:rPr>
          <w:rFonts w:ascii="Arial" w:hAnsi="Arial" w:cs="Arial"/>
          <w:lang w:val="en-GB"/>
        </w:rPr>
        <w:t>.</w:t>
      </w:r>
    </w:p>
    <w:p w14:paraId="7E14CCDA" w14:textId="77777777" w:rsidR="001E622E" w:rsidRDefault="00D47A43" w:rsidP="00CA7EA8">
      <w:pPr>
        <w:pStyle w:val="Listenabsatz"/>
        <w:numPr>
          <w:ilvl w:val="0"/>
          <w:numId w:val="30"/>
        </w:numPr>
        <w:spacing w:after="0" w:line="360" w:lineRule="auto"/>
        <w:ind w:left="1587" w:hanging="113"/>
        <w:jc w:val="both"/>
        <w:rPr>
          <w:rFonts w:ascii="Arial" w:hAnsi="Arial" w:cs="Arial"/>
          <w:lang w:val="en-GB"/>
        </w:rPr>
      </w:pP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lang w:val="en-GB"/>
        </w:rPr>
        <w:t>c</w:t>
      </w:r>
      <w:r w:rsidRPr="001E622E">
        <w:rPr>
          <w:rFonts w:ascii="Arial" w:hAnsi="Arial" w:cs="Arial"/>
          <w:spacing w:val="-1"/>
          <w:lang w:val="en-GB"/>
        </w:rPr>
        <w:t>on</w:t>
      </w:r>
      <w:r w:rsidRPr="001E622E">
        <w:rPr>
          <w:rFonts w:ascii="Arial" w:hAnsi="Arial" w:cs="Arial"/>
          <w:spacing w:val="-3"/>
          <w:lang w:val="en-GB"/>
        </w:rPr>
        <w:t>v</w:t>
      </w:r>
      <w:r w:rsidRPr="001E622E">
        <w:rPr>
          <w:rFonts w:ascii="Arial" w:hAnsi="Arial" w:cs="Arial"/>
          <w:spacing w:val="-1"/>
          <w:lang w:val="en-GB"/>
        </w:rPr>
        <w:t>en</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lang w:val="en-GB"/>
        </w:rPr>
        <w:t>a</w:t>
      </w:r>
      <w:r w:rsidRPr="001E622E">
        <w:rPr>
          <w:rFonts w:ascii="Arial" w:hAnsi="Arial" w:cs="Arial"/>
          <w:spacing w:val="-2"/>
          <w:lang w:val="en-GB"/>
        </w:rPr>
        <w:t xml:space="preserve"> </w:t>
      </w:r>
      <w:r w:rsidRPr="001E622E">
        <w:rPr>
          <w:rFonts w:ascii="Arial" w:hAnsi="Arial" w:cs="Arial"/>
          <w:spacing w:val="1"/>
          <w:lang w:val="en-GB"/>
        </w:rPr>
        <w:t>G</w:t>
      </w:r>
      <w:r w:rsidRPr="001E622E">
        <w:rPr>
          <w:rFonts w:ascii="Arial" w:hAnsi="Arial" w:cs="Arial"/>
          <w:spacing w:val="-1"/>
          <w:lang w:val="en-GB"/>
        </w:rPr>
        <w:t>en</w:t>
      </w:r>
      <w:r w:rsidRPr="001E622E">
        <w:rPr>
          <w:rFonts w:ascii="Arial" w:hAnsi="Arial" w:cs="Arial"/>
          <w:spacing w:val="-3"/>
          <w:lang w:val="en-GB"/>
        </w:rPr>
        <w:t>e</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lang w:val="en-GB"/>
        </w:rPr>
        <w:t xml:space="preserve">l </w:t>
      </w:r>
      <w:r w:rsidRPr="001E622E">
        <w:rPr>
          <w:rFonts w:ascii="Arial" w:hAnsi="Arial" w:cs="Arial"/>
          <w:spacing w:val="-1"/>
          <w:lang w:val="en-GB"/>
        </w:rPr>
        <w:t>A</w:t>
      </w:r>
      <w:r w:rsidRPr="001E622E">
        <w:rPr>
          <w:rFonts w:ascii="Arial" w:hAnsi="Arial" w:cs="Arial"/>
          <w:spacing w:val="-3"/>
          <w:lang w:val="en-GB"/>
        </w:rPr>
        <w:t>s</w:t>
      </w:r>
      <w:r w:rsidRPr="001E622E">
        <w:rPr>
          <w:rFonts w:ascii="Arial" w:hAnsi="Arial" w:cs="Arial"/>
          <w:lang w:val="en-GB"/>
        </w:rPr>
        <w:t>s</w:t>
      </w:r>
      <w:r w:rsidRPr="001E622E">
        <w:rPr>
          <w:rFonts w:ascii="Arial" w:hAnsi="Arial" w:cs="Arial"/>
          <w:spacing w:val="-1"/>
          <w:lang w:val="en-GB"/>
        </w:rPr>
        <w:t>e</w:t>
      </w:r>
      <w:r w:rsidRPr="001E622E">
        <w:rPr>
          <w:rFonts w:ascii="Arial" w:hAnsi="Arial" w:cs="Arial"/>
          <w:spacing w:val="1"/>
          <w:lang w:val="en-GB"/>
        </w:rPr>
        <w:t>m</w:t>
      </w:r>
      <w:r w:rsidRPr="001E622E">
        <w:rPr>
          <w:rFonts w:ascii="Arial" w:hAnsi="Arial" w:cs="Arial"/>
          <w:spacing w:val="-1"/>
          <w:lang w:val="en-GB"/>
        </w:rPr>
        <w:t>bl</w:t>
      </w:r>
      <w:r w:rsidRPr="001E622E">
        <w:rPr>
          <w:rFonts w:ascii="Arial" w:hAnsi="Arial" w:cs="Arial"/>
          <w:lang w:val="en-GB"/>
        </w:rPr>
        <w:t>y</w:t>
      </w:r>
      <w:r w:rsidRPr="001E622E">
        <w:rPr>
          <w:rFonts w:ascii="Arial" w:hAnsi="Arial" w:cs="Arial"/>
          <w:spacing w:val="-1"/>
          <w:lang w:val="en-GB"/>
        </w:rPr>
        <w:t xml:space="preserve"> an</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spacing w:val="-1"/>
          <w:lang w:val="en-GB"/>
        </w:rPr>
        <w:t>Boa</w:t>
      </w:r>
      <w:r w:rsidRPr="001E622E">
        <w:rPr>
          <w:rFonts w:ascii="Arial" w:hAnsi="Arial" w:cs="Arial"/>
          <w:spacing w:val="1"/>
          <w:lang w:val="en-GB"/>
        </w:rPr>
        <w:t>r</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1"/>
          <w:lang w:val="en-GB"/>
        </w:rPr>
        <w:t>e</w:t>
      </w:r>
      <w:r w:rsidRPr="001E622E">
        <w:rPr>
          <w:rFonts w:ascii="Arial" w:hAnsi="Arial" w:cs="Arial"/>
          <w:spacing w:val="-3"/>
          <w:lang w:val="en-GB"/>
        </w:rPr>
        <w:t>e</w:t>
      </w:r>
      <w:r w:rsidRPr="001E622E">
        <w:rPr>
          <w:rFonts w:ascii="Arial" w:hAnsi="Arial" w:cs="Arial"/>
          <w:spacing w:val="1"/>
          <w:lang w:val="en-GB"/>
        </w:rPr>
        <w:t>t</w:t>
      </w:r>
      <w:r w:rsidRPr="001E622E">
        <w:rPr>
          <w:rFonts w:ascii="Arial" w:hAnsi="Arial" w:cs="Arial"/>
          <w:spacing w:val="-1"/>
          <w:lang w:val="en-GB"/>
        </w:rPr>
        <w:t>in</w:t>
      </w:r>
      <w:r w:rsidRPr="001E622E">
        <w:rPr>
          <w:rFonts w:ascii="Arial" w:hAnsi="Arial" w:cs="Arial"/>
          <w:spacing w:val="2"/>
          <w:lang w:val="en-GB"/>
        </w:rPr>
        <w:t>g</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2"/>
          <w:lang w:val="en-GB"/>
        </w:rPr>
        <w:t xml:space="preserve"> </w:t>
      </w:r>
      <w:r w:rsidRPr="001E622E">
        <w:rPr>
          <w:rFonts w:ascii="Arial" w:hAnsi="Arial" w:cs="Arial"/>
          <w:spacing w:val="1"/>
          <w:lang w:val="en-GB"/>
        </w:rPr>
        <w:t>r</w:t>
      </w:r>
      <w:r w:rsidRPr="001E622E">
        <w:rPr>
          <w:rFonts w:ascii="Arial" w:hAnsi="Arial" w:cs="Arial"/>
          <w:spacing w:val="-1"/>
          <w:lang w:val="en-GB"/>
        </w:rPr>
        <w:t>ep</w:t>
      </w:r>
      <w:r w:rsidRPr="001E622E">
        <w:rPr>
          <w:rFonts w:ascii="Arial" w:hAnsi="Arial" w:cs="Arial"/>
          <w:spacing w:val="-3"/>
          <w:lang w:val="en-GB"/>
        </w:rPr>
        <w:t>o</w:t>
      </w:r>
      <w:r w:rsidRPr="001E622E">
        <w:rPr>
          <w:rFonts w:ascii="Arial" w:hAnsi="Arial" w:cs="Arial"/>
          <w:spacing w:val="1"/>
          <w:lang w:val="en-GB"/>
        </w:rPr>
        <w:t>r</w:t>
      </w:r>
      <w:r w:rsidRPr="001E622E">
        <w:rPr>
          <w:rFonts w:ascii="Arial" w:hAnsi="Arial" w:cs="Arial"/>
          <w:lang w:val="en-GB"/>
        </w:rPr>
        <w:t xml:space="preserve">t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he</w:t>
      </w:r>
      <w:r w:rsidRPr="001E622E">
        <w:rPr>
          <w:rFonts w:ascii="Arial" w:hAnsi="Arial" w:cs="Arial"/>
          <w:lang w:val="en-GB"/>
        </w:rPr>
        <w:t>se</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3"/>
          <w:lang w:val="en-GB"/>
        </w:rPr>
        <w:t>e</w:t>
      </w:r>
      <w:r w:rsidRPr="001E622E">
        <w:rPr>
          <w:rFonts w:ascii="Arial" w:hAnsi="Arial" w:cs="Arial"/>
          <w:spacing w:val="-1"/>
          <w:lang w:val="en-GB"/>
        </w:rPr>
        <w:t>e</w:t>
      </w:r>
      <w:r w:rsidRPr="001E622E">
        <w:rPr>
          <w:rFonts w:ascii="Arial" w:hAnsi="Arial" w:cs="Arial"/>
          <w:spacing w:val="1"/>
          <w:lang w:val="en-GB"/>
        </w:rPr>
        <w:t>t</w:t>
      </w:r>
      <w:r w:rsidRPr="001E622E">
        <w:rPr>
          <w:rFonts w:ascii="Arial" w:hAnsi="Arial" w:cs="Arial"/>
          <w:spacing w:val="-1"/>
          <w:lang w:val="en-GB"/>
        </w:rPr>
        <w:t>in</w:t>
      </w:r>
      <w:r w:rsidRPr="001E622E">
        <w:rPr>
          <w:rFonts w:ascii="Arial" w:hAnsi="Arial" w:cs="Arial"/>
          <w:spacing w:val="2"/>
          <w:lang w:val="en-GB"/>
        </w:rPr>
        <w:t>g</w:t>
      </w:r>
      <w:r w:rsidRPr="001E622E">
        <w:rPr>
          <w:rFonts w:ascii="Arial" w:hAnsi="Arial" w:cs="Arial"/>
          <w:lang w:val="en-GB"/>
        </w:rPr>
        <w:t xml:space="preserve">s </w:t>
      </w:r>
      <w:r w:rsidRPr="001E622E">
        <w:rPr>
          <w:rFonts w:ascii="Arial" w:hAnsi="Arial" w:cs="Arial"/>
          <w:spacing w:val="-1"/>
          <w:lang w:val="en-GB"/>
        </w:rPr>
        <w:t>abou</w:t>
      </w:r>
      <w:r w:rsidRPr="001E622E">
        <w:rPr>
          <w:rFonts w:ascii="Arial" w:hAnsi="Arial" w:cs="Arial"/>
          <w:lang w:val="en-GB"/>
        </w:rPr>
        <w:t xml:space="preserve">t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spacing w:val="-3"/>
          <w:lang w:val="en-GB"/>
        </w:rPr>
        <w:t>c</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spacing w:val="-1"/>
          <w:lang w:val="en-GB"/>
        </w:rPr>
        <w:t>i</w:t>
      </w:r>
      <w:r w:rsidRPr="001E622E">
        <w:rPr>
          <w:rFonts w:ascii="Arial" w:hAnsi="Arial" w:cs="Arial"/>
          <w:spacing w:val="1"/>
          <w:lang w:val="en-GB"/>
        </w:rPr>
        <w:t>t</w:t>
      </w:r>
      <w:r w:rsidRPr="001E622E">
        <w:rPr>
          <w:rFonts w:ascii="Arial" w:hAnsi="Arial" w:cs="Arial"/>
          <w:spacing w:val="-1"/>
          <w:lang w:val="en-GB"/>
        </w:rPr>
        <w:t>ie</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spacing w:val="-1"/>
          <w:lang w:val="en-GB"/>
        </w:rPr>
        <w:t>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3"/>
          <w:lang w:val="en-GB"/>
        </w:rPr>
        <w:t>f</w:t>
      </w:r>
      <w:r w:rsidRPr="001E622E">
        <w:rPr>
          <w:rFonts w:ascii="Arial" w:hAnsi="Arial" w:cs="Arial"/>
          <w:spacing w:val="-1"/>
          <w:lang w:val="en-GB"/>
        </w:rPr>
        <w:t>inan</w:t>
      </w:r>
      <w:r w:rsidRPr="001E622E">
        <w:rPr>
          <w:rFonts w:ascii="Arial" w:hAnsi="Arial" w:cs="Arial"/>
          <w:lang w:val="en-GB"/>
        </w:rPr>
        <w:t>c</w:t>
      </w:r>
      <w:r w:rsidRPr="001E622E">
        <w:rPr>
          <w:rFonts w:ascii="Arial" w:hAnsi="Arial" w:cs="Arial"/>
          <w:spacing w:val="-1"/>
          <w:lang w:val="en-GB"/>
        </w:rPr>
        <w:t>e</w:t>
      </w:r>
      <w:r w:rsidRPr="001E622E">
        <w:rPr>
          <w:rFonts w:ascii="Arial" w:hAnsi="Arial" w:cs="Arial"/>
          <w:lang w:val="en-GB"/>
        </w:rPr>
        <w:t>s</w:t>
      </w:r>
    </w:p>
    <w:p w14:paraId="7F03C8F8" w14:textId="77777777" w:rsidR="001E622E" w:rsidRDefault="00D47A43" w:rsidP="00CA7EA8">
      <w:pPr>
        <w:pStyle w:val="Listenabsatz"/>
        <w:numPr>
          <w:ilvl w:val="0"/>
          <w:numId w:val="30"/>
        </w:numPr>
        <w:spacing w:after="0" w:line="360" w:lineRule="auto"/>
        <w:ind w:left="1587" w:hanging="113"/>
        <w:jc w:val="both"/>
        <w:rPr>
          <w:rFonts w:ascii="Arial" w:hAnsi="Arial" w:cs="Arial"/>
          <w:lang w:val="en-GB"/>
        </w:rPr>
      </w:pP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spacing w:val="-1"/>
          <w:lang w:val="en-GB"/>
        </w:rPr>
        <w:t>e</w:t>
      </w:r>
      <w:r w:rsidRPr="001E622E">
        <w:rPr>
          <w:rFonts w:ascii="Arial" w:hAnsi="Arial" w:cs="Arial"/>
          <w:spacing w:val="-3"/>
          <w:lang w:val="en-GB"/>
        </w:rPr>
        <w:t>s</w:t>
      </w:r>
      <w:r w:rsidRPr="001E622E">
        <w:rPr>
          <w:rFonts w:ascii="Arial" w:hAnsi="Arial" w:cs="Arial"/>
          <w:spacing w:val="1"/>
          <w:lang w:val="en-GB"/>
        </w:rPr>
        <w:t>t</w:t>
      </w:r>
      <w:r w:rsidRPr="001E622E">
        <w:rPr>
          <w:rFonts w:ascii="Arial" w:hAnsi="Arial" w:cs="Arial"/>
          <w:spacing w:val="-1"/>
          <w:lang w:val="en-GB"/>
        </w:rPr>
        <w:t>abli</w:t>
      </w:r>
      <w:r w:rsidRPr="001E622E">
        <w:rPr>
          <w:rFonts w:ascii="Arial" w:hAnsi="Arial" w:cs="Arial"/>
          <w:lang w:val="en-GB"/>
        </w:rPr>
        <w:t>sh</w:t>
      </w:r>
      <w:r w:rsidRPr="001E622E">
        <w:rPr>
          <w:rFonts w:ascii="Arial" w:hAnsi="Arial" w:cs="Arial"/>
          <w:spacing w:val="1"/>
          <w:lang w:val="en-GB"/>
        </w:rPr>
        <w:t xml:space="preserve"> </w:t>
      </w:r>
      <w:r w:rsidRPr="001E622E">
        <w:rPr>
          <w:rFonts w:ascii="Arial" w:hAnsi="Arial" w:cs="Arial"/>
          <w:spacing w:val="-1"/>
          <w:lang w:val="en-GB"/>
        </w:rPr>
        <w:t>o</w:t>
      </w:r>
      <w:r w:rsidRPr="001E622E">
        <w:rPr>
          <w:rFonts w:ascii="Arial" w:hAnsi="Arial" w:cs="Arial"/>
          <w:lang w:val="en-GB"/>
        </w:rPr>
        <w:t>r c</w:t>
      </w:r>
      <w:r w:rsidRPr="001E622E">
        <w:rPr>
          <w:rFonts w:ascii="Arial" w:hAnsi="Arial" w:cs="Arial"/>
          <w:spacing w:val="-1"/>
          <w:lang w:val="en-GB"/>
        </w:rPr>
        <w:t>an</w:t>
      </w:r>
      <w:r w:rsidRPr="001E622E">
        <w:rPr>
          <w:rFonts w:ascii="Arial" w:hAnsi="Arial" w:cs="Arial"/>
          <w:lang w:val="en-GB"/>
        </w:rPr>
        <w:t>c</w:t>
      </w:r>
      <w:r w:rsidRPr="001E622E">
        <w:rPr>
          <w:rFonts w:ascii="Arial" w:hAnsi="Arial" w:cs="Arial"/>
          <w:spacing w:val="-1"/>
          <w:lang w:val="en-GB"/>
        </w:rPr>
        <w:t>e</w:t>
      </w:r>
      <w:r w:rsidRPr="001E622E">
        <w:rPr>
          <w:rFonts w:ascii="Arial" w:hAnsi="Arial" w:cs="Arial"/>
          <w:lang w:val="en-GB"/>
        </w:rPr>
        <w:t xml:space="preserve">l </w:t>
      </w:r>
      <w:r w:rsidRPr="001E622E">
        <w:rPr>
          <w:rFonts w:ascii="Arial" w:hAnsi="Arial" w:cs="Arial"/>
          <w:spacing w:val="-3"/>
          <w:lang w:val="en-GB"/>
        </w:rPr>
        <w:t>e</w:t>
      </w:r>
      <w:r w:rsidRPr="001E622E">
        <w:rPr>
          <w:rFonts w:ascii="Arial" w:hAnsi="Arial" w:cs="Arial"/>
          <w:spacing w:val="-2"/>
          <w:lang w:val="en-GB"/>
        </w:rPr>
        <w:t>m</w:t>
      </w:r>
      <w:r w:rsidRPr="001E622E">
        <w:rPr>
          <w:rFonts w:ascii="Arial" w:hAnsi="Arial" w:cs="Arial"/>
          <w:spacing w:val="-1"/>
          <w:lang w:val="en-GB"/>
        </w:rPr>
        <w:t>plo</w:t>
      </w:r>
      <w:r w:rsidRPr="001E622E">
        <w:rPr>
          <w:rFonts w:ascii="Arial" w:hAnsi="Arial" w:cs="Arial"/>
          <w:spacing w:val="-3"/>
          <w:lang w:val="en-GB"/>
        </w:rPr>
        <w:t>y</w:t>
      </w:r>
      <w:r w:rsidRPr="001E622E">
        <w:rPr>
          <w:rFonts w:ascii="Arial" w:hAnsi="Arial" w:cs="Arial"/>
          <w:spacing w:val="1"/>
          <w:lang w:val="en-GB"/>
        </w:rPr>
        <w:t>m</w:t>
      </w:r>
      <w:r w:rsidRPr="001E622E">
        <w:rPr>
          <w:rFonts w:ascii="Arial" w:hAnsi="Arial" w:cs="Arial"/>
          <w:spacing w:val="-1"/>
          <w:lang w:val="en-GB"/>
        </w:rPr>
        <w:t>en</w:t>
      </w:r>
      <w:r w:rsidRPr="001E622E">
        <w:rPr>
          <w:rFonts w:ascii="Arial" w:hAnsi="Arial" w:cs="Arial"/>
          <w:lang w:val="en-GB"/>
        </w:rPr>
        <w:t>t</w:t>
      </w:r>
      <w:r w:rsidRPr="001E622E">
        <w:rPr>
          <w:rFonts w:ascii="Arial" w:hAnsi="Arial" w:cs="Arial"/>
          <w:spacing w:val="2"/>
          <w:lang w:val="en-GB"/>
        </w:rPr>
        <w:t xml:space="preserve"> </w:t>
      </w:r>
      <w:r w:rsidRPr="001E622E">
        <w:rPr>
          <w:rFonts w:ascii="Arial" w:hAnsi="Arial" w:cs="Arial"/>
          <w:lang w:val="en-GB"/>
        </w:rPr>
        <w:t>c</w:t>
      </w:r>
      <w:r w:rsidRPr="001E622E">
        <w:rPr>
          <w:rFonts w:ascii="Arial" w:hAnsi="Arial" w:cs="Arial"/>
          <w:spacing w:val="-1"/>
          <w:lang w:val="en-GB"/>
        </w:rPr>
        <w:t>ont</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lang w:val="en-GB"/>
        </w:rPr>
        <w:t>c</w:t>
      </w:r>
      <w:r w:rsidRPr="001E622E">
        <w:rPr>
          <w:rFonts w:ascii="Arial" w:hAnsi="Arial" w:cs="Arial"/>
          <w:spacing w:val="-1"/>
          <w:lang w:val="en-GB"/>
        </w:rPr>
        <w:t>t</w:t>
      </w:r>
      <w:r w:rsidRPr="001E622E">
        <w:rPr>
          <w:rFonts w:ascii="Arial" w:hAnsi="Arial" w:cs="Arial"/>
          <w:lang w:val="en-GB"/>
        </w:rPr>
        <w:t>s</w:t>
      </w:r>
    </w:p>
    <w:p w14:paraId="4F41C303" w14:textId="77777777" w:rsidR="001E622E" w:rsidRDefault="00D47A43" w:rsidP="00CA7EA8">
      <w:pPr>
        <w:pStyle w:val="Listenabsatz"/>
        <w:numPr>
          <w:ilvl w:val="0"/>
          <w:numId w:val="30"/>
        </w:numPr>
        <w:spacing w:after="0" w:line="360" w:lineRule="auto"/>
        <w:ind w:left="1587" w:hanging="113"/>
        <w:jc w:val="both"/>
        <w:rPr>
          <w:rFonts w:ascii="Arial" w:hAnsi="Arial" w:cs="Arial"/>
          <w:lang w:val="en-GB"/>
        </w:rPr>
      </w:pP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lang w:val="en-GB"/>
        </w:rPr>
        <w:t>s</w:t>
      </w:r>
      <w:r w:rsidRPr="001E622E">
        <w:rPr>
          <w:rFonts w:ascii="Arial" w:hAnsi="Arial" w:cs="Arial"/>
          <w:spacing w:val="-3"/>
          <w:lang w:val="en-GB"/>
        </w:rPr>
        <w:t>i</w:t>
      </w:r>
      <w:r w:rsidRPr="001E622E">
        <w:rPr>
          <w:rFonts w:ascii="Arial" w:hAnsi="Arial" w:cs="Arial"/>
          <w:spacing w:val="2"/>
          <w:lang w:val="en-GB"/>
        </w:rPr>
        <w:t>g</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e</w:t>
      </w:r>
      <w:r w:rsidRPr="001E622E">
        <w:rPr>
          <w:rFonts w:ascii="Arial" w:hAnsi="Arial" w:cs="Arial"/>
          <w:spacing w:val="-3"/>
          <w:lang w:val="en-GB"/>
        </w:rPr>
        <w:t>v</w:t>
      </w:r>
      <w:r w:rsidRPr="001E622E">
        <w:rPr>
          <w:rFonts w:ascii="Arial" w:hAnsi="Arial" w:cs="Arial"/>
          <w:spacing w:val="-1"/>
          <w:lang w:val="en-GB"/>
        </w:rPr>
        <w:t>e</w:t>
      </w:r>
      <w:r w:rsidRPr="001E622E">
        <w:rPr>
          <w:rFonts w:ascii="Arial" w:hAnsi="Arial" w:cs="Arial"/>
          <w:spacing w:val="1"/>
          <w:lang w:val="en-GB"/>
        </w:rPr>
        <w:t>r</w:t>
      </w:r>
      <w:r w:rsidRPr="001E622E">
        <w:rPr>
          <w:rFonts w:ascii="Arial" w:hAnsi="Arial" w:cs="Arial"/>
          <w:lang w:val="en-GB"/>
        </w:rPr>
        <w:t>y</w:t>
      </w:r>
      <w:r w:rsidRPr="001E622E">
        <w:rPr>
          <w:rFonts w:ascii="Arial" w:hAnsi="Arial" w:cs="Arial"/>
          <w:spacing w:val="-1"/>
          <w:lang w:val="en-GB"/>
        </w:rPr>
        <w:t xml:space="preserve"> </w:t>
      </w:r>
      <w:r w:rsidRPr="001E622E">
        <w:rPr>
          <w:rFonts w:ascii="Arial" w:hAnsi="Arial" w:cs="Arial"/>
          <w:spacing w:val="-3"/>
          <w:lang w:val="en-GB"/>
        </w:rPr>
        <w:t>a</w:t>
      </w:r>
      <w:r w:rsidRPr="001E622E">
        <w:rPr>
          <w:rFonts w:ascii="Arial" w:hAnsi="Arial" w:cs="Arial"/>
          <w:spacing w:val="2"/>
          <w:lang w:val="en-GB"/>
        </w:rPr>
        <w:t>g</w:t>
      </w:r>
      <w:r w:rsidRPr="001E622E">
        <w:rPr>
          <w:rFonts w:ascii="Arial" w:hAnsi="Arial" w:cs="Arial"/>
          <w:spacing w:val="1"/>
          <w:lang w:val="en-GB"/>
        </w:rPr>
        <w:t>r</w:t>
      </w:r>
      <w:r w:rsidRPr="001E622E">
        <w:rPr>
          <w:rFonts w:ascii="Arial" w:hAnsi="Arial" w:cs="Arial"/>
          <w:spacing w:val="-1"/>
          <w:lang w:val="en-GB"/>
        </w:rPr>
        <w:t>e</w:t>
      </w:r>
      <w:r w:rsidRPr="001E622E">
        <w:rPr>
          <w:rFonts w:ascii="Arial" w:hAnsi="Arial" w:cs="Arial"/>
          <w:spacing w:val="-3"/>
          <w:lang w:val="en-GB"/>
        </w:rPr>
        <w:t>e</w:t>
      </w:r>
      <w:r w:rsidRPr="001E622E">
        <w:rPr>
          <w:rFonts w:ascii="Arial" w:hAnsi="Arial" w:cs="Arial"/>
          <w:spacing w:val="1"/>
          <w:lang w:val="en-GB"/>
        </w:rPr>
        <w:t>m</w:t>
      </w:r>
      <w:r w:rsidRPr="001E622E">
        <w:rPr>
          <w:rFonts w:ascii="Arial" w:hAnsi="Arial" w:cs="Arial"/>
          <w:spacing w:val="-1"/>
          <w:lang w:val="en-GB"/>
        </w:rPr>
        <w:t>e</w:t>
      </w:r>
      <w:r w:rsidRPr="001E622E">
        <w:rPr>
          <w:rFonts w:ascii="Arial" w:hAnsi="Arial" w:cs="Arial"/>
          <w:spacing w:val="-3"/>
          <w:lang w:val="en-GB"/>
        </w:rPr>
        <w:t>n</w:t>
      </w:r>
      <w:r w:rsidRPr="001E622E">
        <w:rPr>
          <w:rFonts w:ascii="Arial" w:hAnsi="Arial" w:cs="Arial"/>
          <w:lang w:val="en-GB"/>
        </w:rPr>
        <w:t xml:space="preserve">t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lang w:val="en-GB"/>
        </w:rPr>
        <w:t>c</w:t>
      </w:r>
      <w:r w:rsidRPr="001E622E">
        <w:rPr>
          <w:rFonts w:ascii="Arial" w:hAnsi="Arial" w:cs="Arial"/>
          <w:spacing w:val="-1"/>
          <w:lang w:val="en-GB"/>
        </w:rPr>
        <w:t>ont</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lang w:val="en-GB"/>
        </w:rPr>
        <w:t xml:space="preserve">ct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2"/>
          <w:lang w:val="en-GB"/>
        </w:rPr>
        <w:t xml:space="preserve"> </w:t>
      </w:r>
      <w:r w:rsidRPr="001E622E">
        <w:rPr>
          <w:rFonts w:ascii="Arial" w:hAnsi="Arial" w:cs="Arial"/>
          <w:lang w:val="en-GB"/>
        </w:rPr>
        <w:t>c</w:t>
      </w:r>
      <w:r w:rsidRPr="001E622E">
        <w:rPr>
          <w:rFonts w:ascii="Arial" w:hAnsi="Arial" w:cs="Arial"/>
          <w:spacing w:val="-1"/>
          <w:lang w:val="en-GB"/>
        </w:rPr>
        <w:t>oo</w:t>
      </w:r>
      <w:r w:rsidRPr="001E622E">
        <w:rPr>
          <w:rFonts w:ascii="Arial" w:hAnsi="Arial" w:cs="Arial"/>
          <w:spacing w:val="-2"/>
          <w:lang w:val="en-GB"/>
        </w:rPr>
        <w:t>r</w:t>
      </w:r>
      <w:r w:rsidRPr="001E622E">
        <w:rPr>
          <w:rFonts w:ascii="Arial" w:hAnsi="Arial" w:cs="Arial"/>
          <w:spacing w:val="-1"/>
          <w:lang w:val="en-GB"/>
        </w:rPr>
        <w:t>dina</w:t>
      </w:r>
      <w:r w:rsidRPr="001E622E">
        <w:rPr>
          <w:rFonts w:ascii="Arial" w:hAnsi="Arial" w:cs="Arial"/>
          <w:spacing w:val="1"/>
          <w:lang w:val="en-GB"/>
        </w:rPr>
        <w:t>t</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e</w:t>
      </w:r>
      <w:r w:rsidRPr="001E622E">
        <w:rPr>
          <w:rFonts w:ascii="Arial" w:hAnsi="Arial" w:cs="Arial"/>
          <w:spacing w:val="-3"/>
          <w:lang w:val="en-GB"/>
        </w:rPr>
        <w:t>v</w:t>
      </w:r>
      <w:r w:rsidRPr="001E622E">
        <w:rPr>
          <w:rFonts w:ascii="Arial" w:hAnsi="Arial" w:cs="Arial"/>
          <w:spacing w:val="-1"/>
          <w:lang w:val="en-GB"/>
        </w:rPr>
        <w:t>e</w:t>
      </w:r>
      <w:r w:rsidRPr="001E622E">
        <w:rPr>
          <w:rFonts w:ascii="Arial" w:hAnsi="Arial" w:cs="Arial"/>
          <w:spacing w:val="1"/>
          <w:lang w:val="en-GB"/>
        </w:rPr>
        <w:t>r</w:t>
      </w:r>
      <w:r w:rsidRPr="001E622E">
        <w:rPr>
          <w:rFonts w:ascii="Arial" w:hAnsi="Arial" w:cs="Arial"/>
          <w:lang w:val="en-GB"/>
        </w:rPr>
        <w:t>y</w:t>
      </w:r>
      <w:r w:rsidRPr="001E622E">
        <w:rPr>
          <w:rFonts w:ascii="Arial" w:hAnsi="Arial" w:cs="Arial"/>
          <w:spacing w:val="-1"/>
          <w:lang w:val="en-GB"/>
        </w:rPr>
        <w:t xml:space="preserve"> p</w:t>
      </w:r>
      <w:r w:rsidRPr="001E622E">
        <w:rPr>
          <w:rFonts w:ascii="Arial" w:hAnsi="Arial" w:cs="Arial"/>
          <w:spacing w:val="1"/>
          <w:lang w:val="en-GB"/>
        </w:rPr>
        <w:t>r</w:t>
      </w:r>
      <w:r w:rsidRPr="001E622E">
        <w:rPr>
          <w:rFonts w:ascii="Arial" w:hAnsi="Arial" w:cs="Arial"/>
          <w:spacing w:val="-1"/>
          <w:lang w:val="en-GB"/>
        </w:rPr>
        <w:t>o</w:t>
      </w:r>
      <w:r w:rsidRPr="001E622E">
        <w:rPr>
          <w:rFonts w:ascii="Arial" w:hAnsi="Arial" w:cs="Arial"/>
          <w:spacing w:val="1"/>
          <w:lang w:val="en-GB"/>
        </w:rPr>
        <w:t>j</w:t>
      </w:r>
      <w:r w:rsidRPr="001E622E">
        <w:rPr>
          <w:rFonts w:ascii="Arial" w:hAnsi="Arial" w:cs="Arial"/>
          <w:spacing w:val="-1"/>
          <w:lang w:val="en-GB"/>
        </w:rPr>
        <w:t>e</w:t>
      </w:r>
      <w:r w:rsidRPr="001E622E">
        <w:rPr>
          <w:rFonts w:ascii="Arial" w:hAnsi="Arial" w:cs="Arial"/>
          <w:spacing w:val="-3"/>
          <w:lang w:val="en-GB"/>
        </w:rPr>
        <w:t>c</w:t>
      </w:r>
      <w:r w:rsidRPr="001E622E">
        <w:rPr>
          <w:rFonts w:ascii="Arial" w:hAnsi="Arial" w:cs="Arial"/>
          <w:lang w:val="en-GB"/>
        </w:rPr>
        <w:t xml:space="preserve">t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1"/>
          <w:lang w:val="en-GB"/>
        </w:rPr>
        <w:t>i</w:t>
      </w:r>
      <w:r w:rsidRPr="001E622E">
        <w:rPr>
          <w:rFonts w:ascii="Arial" w:hAnsi="Arial" w:cs="Arial"/>
          <w:spacing w:val="2"/>
          <w:lang w:val="en-GB"/>
        </w:rPr>
        <w:t>g</w:t>
      </w:r>
      <w:r w:rsidRPr="001E622E">
        <w:rPr>
          <w:rFonts w:ascii="Arial" w:hAnsi="Arial" w:cs="Arial"/>
          <w:spacing w:val="-1"/>
          <w:lang w:val="en-GB"/>
        </w:rPr>
        <w:t>ne</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b</w:t>
      </w:r>
      <w:r w:rsidRPr="001E622E">
        <w:rPr>
          <w:rFonts w:ascii="Arial" w:hAnsi="Arial" w:cs="Arial"/>
          <w:lang w:val="en-GB"/>
        </w:rPr>
        <w:t xml:space="preserve">y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Eu</w:t>
      </w:r>
      <w:r w:rsidRPr="001E622E">
        <w:rPr>
          <w:rFonts w:ascii="Arial" w:hAnsi="Arial" w:cs="Arial"/>
          <w:spacing w:val="1"/>
          <w:lang w:val="en-GB"/>
        </w:rPr>
        <w:t>r</w:t>
      </w:r>
      <w:r w:rsidRPr="001E622E">
        <w:rPr>
          <w:rFonts w:ascii="Arial" w:hAnsi="Arial" w:cs="Arial"/>
          <w:spacing w:val="-1"/>
          <w:lang w:val="en-GB"/>
        </w:rPr>
        <w:t>ope</w:t>
      </w:r>
      <w:r w:rsidRPr="001E622E">
        <w:rPr>
          <w:rFonts w:ascii="Arial" w:hAnsi="Arial" w:cs="Arial"/>
          <w:spacing w:val="-3"/>
          <w:lang w:val="en-GB"/>
        </w:rPr>
        <w:t>a</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Co</w:t>
      </w:r>
      <w:r w:rsidRPr="001E622E">
        <w:rPr>
          <w:rFonts w:ascii="Arial" w:hAnsi="Arial" w:cs="Arial"/>
          <w:spacing w:val="-2"/>
          <w:lang w:val="en-GB"/>
        </w:rPr>
        <w:t>m</w:t>
      </w:r>
      <w:r w:rsidRPr="001E622E">
        <w:rPr>
          <w:rFonts w:ascii="Arial" w:hAnsi="Arial" w:cs="Arial"/>
          <w:spacing w:val="1"/>
          <w:lang w:val="en-GB"/>
        </w:rPr>
        <w:t>m</w:t>
      </w:r>
      <w:r w:rsidRPr="001E622E">
        <w:rPr>
          <w:rFonts w:ascii="Arial" w:hAnsi="Arial" w:cs="Arial"/>
          <w:spacing w:val="-1"/>
          <w:lang w:val="en-GB"/>
        </w:rPr>
        <w:t>i</w:t>
      </w:r>
      <w:r w:rsidRPr="001E622E">
        <w:rPr>
          <w:rFonts w:ascii="Arial" w:hAnsi="Arial" w:cs="Arial"/>
          <w:lang w:val="en-GB"/>
        </w:rPr>
        <w:t>ss</w:t>
      </w:r>
      <w:r w:rsidRPr="001E622E">
        <w:rPr>
          <w:rFonts w:ascii="Arial" w:hAnsi="Arial" w:cs="Arial"/>
          <w:spacing w:val="-3"/>
          <w:lang w:val="en-GB"/>
        </w:rPr>
        <w:t>i</w:t>
      </w:r>
      <w:r w:rsidRPr="001E622E">
        <w:rPr>
          <w:rFonts w:ascii="Arial" w:hAnsi="Arial" w:cs="Arial"/>
          <w:spacing w:val="-1"/>
          <w:lang w:val="en-GB"/>
        </w:rPr>
        <w:t>o</w:t>
      </w:r>
      <w:r w:rsidRPr="001E622E">
        <w:rPr>
          <w:rFonts w:ascii="Arial" w:hAnsi="Arial" w:cs="Arial"/>
          <w:lang w:val="en-GB"/>
        </w:rPr>
        <w:t>n</w:t>
      </w:r>
      <w:r w:rsidRPr="001E622E">
        <w:rPr>
          <w:rFonts w:ascii="Arial" w:hAnsi="Arial" w:cs="Arial"/>
          <w:spacing w:val="1"/>
          <w:lang w:val="en-GB"/>
        </w:rPr>
        <w:t xml:space="preserve"> </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b</w:t>
      </w:r>
      <w:r w:rsidRPr="001E622E">
        <w:rPr>
          <w:rFonts w:ascii="Arial" w:hAnsi="Arial" w:cs="Arial"/>
          <w:lang w:val="en-GB"/>
        </w:rPr>
        <w:t>y</w:t>
      </w:r>
      <w:r w:rsidRPr="001E622E">
        <w:rPr>
          <w:rFonts w:ascii="Arial" w:hAnsi="Arial" w:cs="Arial"/>
          <w:spacing w:val="-1"/>
          <w:lang w:val="en-GB"/>
        </w:rPr>
        <w:t xml:space="preserve"> an</w:t>
      </w:r>
      <w:r w:rsidRPr="001E622E">
        <w:rPr>
          <w:rFonts w:ascii="Arial" w:hAnsi="Arial" w:cs="Arial"/>
          <w:lang w:val="en-GB"/>
        </w:rPr>
        <w:t>y</w:t>
      </w:r>
      <w:r w:rsidRPr="001E622E">
        <w:rPr>
          <w:rFonts w:ascii="Arial" w:hAnsi="Arial" w:cs="Arial"/>
          <w:spacing w:val="-1"/>
          <w:lang w:val="en-GB"/>
        </w:rPr>
        <w:t xml:space="preserve"> </w:t>
      </w:r>
      <w:r w:rsidRPr="001E622E">
        <w:rPr>
          <w:rFonts w:ascii="Arial" w:hAnsi="Arial" w:cs="Arial"/>
          <w:spacing w:val="1"/>
          <w:lang w:val="en-GB"/>
        </w:rPr>
        <w:t>r</w:t>
      </w:r>
      <w:r w:rsidRPr="001E622E">
        <w:rPr>
          <w:rFonts w:ascii="Arial" w:hAnsi="Arial" w:cs="Arial"/>
          <w:spacing w:val="-3"/>
          <w:lang w:val="en-GB"/>
        </w:rPr>
        <w:t>e</w:t>
      </w:r>
      <w:r w:rsidRPr="001E622E">
        <w:rPr>
          <w:rFonts w:ascii="Arial" w:hAnsi="Arial" w:cs="Arial"/>
          <w:spacing w:val="2"/>
          <w:lang w:val="en-GB"/>
        </w:rPr>
        <w:t>g</w:t>
      </w:r>
      <w:r w:rsidRPr="001E622E">
        <w:rPr>
          <w:rFonts w:ascii="Arial" w:hAnsi="Arial" w:cs="Arial"/>
          <w:spacing w:val="-1"/>
          <w:lang w:val="en-GB"/>
        </w:rPr>
        <w:t>ional</w:t>
      </w:r>
      <w:r w:rsidRPr="001E622E">
        <w:rPr>
          <w:rFonts w:ascii="Arial" w:hAnsi="Arial" w:cs="Arial"/>
          <w:lang w:val="en-GB"/>
        </w:rPr>
        <w:t>,</w:t>
      </w:r>
      <w:r w:rsidRPr="001E622E">
        <w:rPr>
          <w:rFonts w:ascii="Arial" w:hAnsi="Arial" w:cs="Arial"/>
          <w:spacing w:val="2"/>
          <w:lang w:val="en-GB"/>
        </w:rPr>
        <w:t xml:space="preserve"> </w:t>
      </w:r>
      <w:r w:rsidRPr="001E622E">
        <w:rPr>
          <w:rFonts w:ascii="Arial" w:hAnsi="Arial" w:cs="Arial"/>
          <w:spacing w:val="-1"/>
          <w:lang w:val="en-GB"/>
        </w:rPr>
        <w:t>n</w:t>
      </w:r>
      <w:r w:rsidRPr="001E622E">
        <w:rPr>
          <w:rFonts w:ascii="Arial" w:hAnsi="Arial" w:cs="Arial"/>
          <w:spacing w:val="-3"/>
          <w:lang w:val="en-GB"/>
        </w:rPr>
        <w:t>a</w:t>
      </w:r>
      <w:r w:rsidRPr="001E622E">
        <w:rPr>
          <w:rFonts w:ascii="Arial" w:hAnsi="Arial" w:cs="Arial"/>
          <w:spacing w:val="1"/>
          <w:lang w:val="en-GB"/>
        </w:rPr>
        <w:t>t</w:t>
      </w:r>
      <w:r w:rsidRPr="001E622E">
        <w:rPr>
          <w:rFonts w:ascii="Arial" w:hAnsi="Arial" w:cs="Arial"/>
          <w:spacing w:val="-1"/>
          <w:lang w:val="en-GB"/>
        </w:rPr>
        <w:t>iona</w:t>
      </w:r>
      <w:r w:rsidRPr="001E622E">
        <w:rPr>
          <w:rFonts w:ascii="Arial" w:hAnsi="Arial" w:cs="Arial"/>
          <w:lang w:val="en-GB"/>
        </w:rPr>
        <w:t xml:space="preserve">l </w:t>
      </w:r>
      <w:r w:rsidRPr="001E622E">
        <w:rPr>
          <w:rFonts w:ascii="Arial" w:hAnsi="Arial" w:cs="Arial"/>
          <w:spacing w:val="-1"/>
          <w:lang w:val="en-GB"/>
        </w:rPr>
        <w:t>o</w:t>
      </w:r>
      <w:r w:rsidRPr="001E622E">
        <w:rPr>
          <w:rFonts w:ascii="Arial" w:hAnsi="Arial" w:cs="Arial"/>
          <w:lang w:val="en-GB"/>
        </w:rPr>
        <w:t>r</w:t>
      </w:r>
      <w:r w:rsidRPr="001E622E">
        <w:rPr>
          <w:rFonts w:ascii="Arial" w:hAnsi="Arial" w:cs="Arial"/>
          <w:spacing w:val="2"/>
          <w:lang w:val="en-GB"/>
        </w:rPr>
        <w:t xml:space="preserve"> </w:t>
      </w:r>
      <w:r w:rsidRPr="001E622E">
        <w:rPr>
          <w:rFonts w:ascii="Arial" w:hAnsi="Arial" w:cs="Arial"/>
          <w:spacing w:val="-1"/>
          <w:lang w:val="en-GB"/>
        </w:rPr>
        <w:t>i</w:t>
      </w:r>
      <w:r w:rsidRPr="001E622E">
        <w:rPr>
          <w:rFonts w:ascii="Arial" w:hAnsi="Arial" w:cs="Arial"/>
          <w:spacing w:val="-3"/>
          <w:lang w:val="en-GB"/>
        </w:rPr>
        <w:t>n</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spacing w:val="1"/>
          <w:lang w:val="en-GB"/>
        </w:rPr>
        <w:t>r</w:t>
      </w:r>
      <w:r w:rsidRPr="001E622E">
        <w:rPr>
          <w:rFonts w:ascii="Arial" w:hAnsi="Arial" w:cs="Arial"/>
          <w:spacing w:val="-1"/>
          <w:lang w:val="en-GB"/>
        </w:rPr>
        <w:t>n</w:t>
      </w:r>
      <w:r w:rsidRPr="001E622E">
        <w:rPr>
          <w:rFonts w:ascii="Arial" w:hAnsi="Arial" w:cs="Arial"/>
          <w:spacing w:val="-3"/>
          <w:lang w:val="en-GB"/>
        </w:rPr>
        <w:t>a</w:t>
      </w:r>
      <w:r w:rsidRPr="001E622E">
        <w:rPr>
          <w:rFonts w:ascii="Arial" w:hAnsi="Arial" w:cs="Arial"/>
          <w:spacing w:val="1"/>
          <w:lang w:val="en-GB"/>
        </w:rPr>
        <w:t>t</w:t>
      </w:r>
      <w:r w:rsidRPr="001E622E">
        <w:rPr>
          <w:rFonts w:ascii="Arial" w:hAnsi="Arial" w:cs="Arial"/>
          <w:spacing w:val="-1"/>
          <w:lang w:val="en-GB"/>
        </w:rPr>
        <w:t>iona</w:t>
      </w:r>
      <w:r w:rsidRPr="001E622E">
        <w:rPr>
          <w:rFonts w:ascii="Arial" w:hAnsi="Arial" w:cs="Arial"/>
          <w:lang w:val="en-GB"/>
        </w:rPr>
        <w:t xml:space="preserve">l </w:t>
      </w:r>
      <w:r w:rsidRPr="001E622E">
        <w:rPr>
          <w:rFonts w:ascii="Arial" w:hAnsi="Arial" w:cs="Arial"/>
          <w:spacing w:val="-1"/>
          <w:lang w:val="en-GB"/>
        </w:rPr>
        <w:t>enti</w:t>
      </w:r>
      <w:r w:rsidRPr="001E622E">
        <w:rPr>
          <w:rFonts w:ascii="Arial" w:hAnsi="Arial" w:cs="Arial"/>
          <w:spacing w:val="1"/>
          <w:lang w:val="en-GB"/>
        </w:rPr>
        <w:t>t</w:t>
      </w:r>
      <w:r w:rsidRPr="001E622E">
        <w:rPr>
          <w:rFonts w:ascii="Arial" w:hAnsi="Arial" w:cs="Arial"/>
          <w:spacing w:val="-3"/>
          <w:lang w:val="en-GB"/>
        </w:rPr>
        <w:t>y</w:t>
      </w:r>
      <w:r w:rsidRPr="001E622E">
        <w:rPr>
          <w:rFonts w:ascii="Arial" w:hAnsi="Arial" w:cs="Arial"/>
          <w:lang w:val="en-GB"/>
        </w:rPr>
        <w:t xml:space="preserve">, </w:t>
      </w:r>
      <w:r w:rsidRPr="001E622E">
        <w:rPr>
          <w:rFonts w:ascii="Arial" w:hAnsi="Arial" w:cs="Arial"/>
          <w:spacing w:val="-1"/>
          <w:lang w:val="en-GB"/>
        </w:rPr>
        <w:t>publi</w:t>
      </w:r>
      <w:r w:rsidRPr="001E622E">
        <w:rPr>
          <w:rFonts w:ascii="Arial" w:hAnsi="Arial" w:cs="Arial"/>
          <w:lang w:val="en-GB"/>
        </w:rPr>
        <w:t>c</w:t>
      </w:r>
      <w:r w:rsidRPr="001E622E">
        <w:rPr>
          <w:rFonts w:ascii="Arial" w:hAnsi="Arial" w:cs="Arial"/>
          <w:spacing w:val="1"/>
          <w:lang w:val="en-GB"/>
        </w:rPr>
        <w:t xml:space="preserve"> </w:t>
      </w:r>
      <w:r w:rsidRPr="001E622E">
        <w:rPr>
          <w:rFonts w:ascii="Arial" w:hAnsi="Arial" w:cs="Arial"/>
          <w:spacing w:val="-1"/>
          <w:lang w:val="en-GB"/>
        </w:rPr>
        <w:t>o</w:t>
      </w:r>
      <w:r w:rsidRPr="001E622E">
        <w:rPr>
          <w:rFonts w:ascii="Arial" w:hAnsi="Arial" w:cs="Arial"/>
          <w:lang w:val="en-GB"/>
        </w:rPr>
        <w:t>r</w:t>
      </w:r>
      <w:r w:rsidRPr="001E622E">
        <w:rPr>
          <w:rFonts w:ascii="Arial" w:hAnsi="Arial" w:cs="Arial"/>
          <w:spacing w:val="2"/>
          <w:lang w:val="en-GB"/>
        </w:rPr>
        <w:t xml:space="preserve"> </w:t>
      </w:r>
      <w:r w:rsidRPr="001E622E">
        <w:rPr>
          <w:rFonts w:ascii="Arial" w:hAnsi="Arial" w:cs="Arial"/>
          <w:spacing w:val="-3"/>
          <w:lang w:val="en-GB"/>
        </w:rPr>
        <w:t>p</w:t>
      </w:r>
      <w:r w:rsidRPr="001E622E">
        <w:rPr>
          <w:rFonts w:ascii="Arial" w:hAnsi="Arial" w:cs="Arial"/>
          <w:spacing w:val="1"/>
          <w:lang w:val="en-GB"/>
        </w:rPr>
        <w:t>r</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spacing w:val="-1"/>
          <w:lang w:val="en-GB"/>
        </w:rPr>
        <w:t>a</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w:t>
      </w:r>
      <w:r w:rsidRPr="001E622E">
        <w:rPr>
          <w:rFonts w:ascii="Arial" w:hAnsi="Arial" w:cs="Arial"/>
          <w:spacing w:val="2"/>
          <w:lang w:val="en-GB"/>
        </w:rPr>
        <w:t xml:space="preserve"> </w:t>
      </w:r>
      <w:r w:rsidRPr="001E622E">
        <w:rPr>
          <w:rFonts w:ascii="Arial" w:hAnsi="Arial" w:cs="Arial"/>
          <w:spacing w:val="-1"/>
          <w:lang w:val="en-GB"/>
        </w:rPr>
        <w:t>in</w:t>
      </w:r>
      <w:r w:rsidRPr="001E622E">
        <w:rPr>
          <w:rFonts w:ascii="Arial" w:hAnsi="Arial" w:cs="Arial"/>
          <w:lang w:val="en-GB"/>
        </w:rPr>
        <w:t>c</w:t>
      </w:r>
      <w:r w:rsidRPr="001E622E">
        <w:rPr>
          <w:rFonts w:ascii="Arial" w:hAnsi="Arial" w:cs="Arial"/>
          <w:spacing w:val="-1"/>
          <w:lang w:val="en-GB"/>
        </w:rPr>
        <w:t>ludin</w:t>
      </w:r>
      <w:r w:rsidRPr="001E622E">
        <w:rPr>
          <w:rFonts w:ascii="Arial" w:hAnsi="Arial" w:cs="Arial"/>
          <w:lang w:val="en-GB"/>
        </w:rPr>
        <w:t>g</w:t>
      </w:r>
      <w:r w:rsidRPr="001E622E">
        <w:rPr>
          <w:rFonts w:ascii="Arial" w:hAnsi="Arial" w:cs="Arial"/>
          <w:spacing w:val="1"/>
          <w:lang w:val="en-GB"/>
        </w:rPr>
        <w:t xml:space="preserve"> </w:t>
      </w:r>
      <w:r w:rsidRPr="001E622E">
        <w:rPr>
          <w:rFonts w:ascii="Arial" w:hAnsi="Arial" w:cs="Arial"/>
          <w:spacing w:val="-1"/>
          <w:lang w:val="en-GB"/>
        </w:rPr>
        <w:t>dona</w:t>
      </w:r>
      <w:r w:rsidRPr="001E622E">
        <w:rPr>
          <w:rFonts w:ascii="Arial" w:hAnsi="Arial" w:cs="Arial"/>
          <w:spacing w:val="1"/>
          <w:lang w:val="en-GB"/>
        </w:rPr>
        <w:t>t</w:t>
      </w:r>
      <w:r w:rsidRPr="001E622E">
        <w:rPr>
          <w:rFonts w:ascii="Arial" w:hAnsi="Arial" w:cs="Arial"/>
          <w:spacing w:val="-1"/>
          <w:lang w:val="en-GB"/>
        </w:rPr>
        <w:t>ion</w:t>
      </w:r>
      <w:r w:rsidRPr="001E622E">
        <w:rPr>
          <w:rFonts w:ascii="Arial" w:hAnsi="Arial" w:cs="Arial"/>
          <w:lang w:val="en-GB"/>
        </w:rPr>
        <w:t>s</w:t>
      </w:r>
    </w:p>
    <w:p w14:paraId="28E319BE" w14:textId="77777777" w:rsidR="001E622E" w:rsidRDefault="00D47A43" w:rsidP="00CA7EA8">
      <w:pPr>
        <w:pStyle w:val="Listenabsatz"/>
        <w:numPr>
          <w:ilvl w:val="0"/>
          <w:numId w:val="30"/>
        </w:numPr>
        <w:spacing w:after="0" w:line="360" w:lineRule="auto"/>
        <w:ind w:left="1587" w:hanging="113"/>
        <w:jc w:val="both"/>
        <w:rPr>
          <w:rFonts w:ascii="Arial" w:hAnsi="Arial" w:cs="Arial"/>
          <w:lang w:val="en-GB"/>
        </w:rPr>
      </w:pP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1"/>
          <w:lang w:val="en-GB"/>
        </w:rPr>
        <w:t xml:space="preserve"> </w:t>
      </w:r>
      <w:r w:rsidRPr="001E622E">
        <w:rPr>
          <w:rFonts w:ascii="Arial" w:hAnsi="Arial" w:cs="Arial"/>
          <w:spacing w:val="-3"/>
          <w:lang w:val="en-GB"/>
        </w:rPr>
        <w:t>p</w:t>
      </w:r>
      <w:r w:rsidRPr="001E622E">
        <w:rPr>
          <w:rFonts w:ascii="Arial" w:hAnsi="Arial" w:cs="Arial"/>
          <w:spacing w:val="1"/>
          <w:lang w:val="en-GB"/>
        </w:rPr>
        <w:t>r</w:t>
      </w:r>
      <w:r w:rsidRPr="001E622E">
        <w:rPr>
          <w:rFonts w:ascii="Arial" w:hAnsi="Arial" w:cs="Arial"/>
          <w:spacing w:val="-1"/>
          <w:lang w:val="en-GB"/>
        </w:rPr>
        <w:t>opo</w:t>
      </w:r>
      <w:r w:rsidRPr="001E622E">
        <w:rPr>
          <w:rFonts w:ascii="Arial" w:hAnsi="Arial" w:cs="Arial"/>
          <w:lang w:val="en-GB"/>
        </w:rPr>
        <w:t>se</w:t>
      </w:r>
      <w:r w:rsidRPr="001E622E">
        <w:rPr>
          <w:rFonts w:ascii="Arial" w:hAnsi="Arial" w:cs="Arial"/>
          <w:spacing w:val="1"/>
          <w:lang w:val="en-GB"/>
        </w:rPr>
        <w:t xml:space="preserve"> </w:t>
      </w:r>
      <w:r w:rsidRPr="001E622E">
        <w:rPr>
          <w:rFonts w:ascii="Arial" w:hAnsi="Arial" w:cs="Arial"/>
          <w:lang w:val="en-GB"/>
        </w:rPr>
        <w:t>c</w:t>
      </w:r>
      <w:r w:rsidRPr="001E622E">
        <w:rPr>
          <w:rFonts w:ascii="Arial" w:hAnsi="Arial" w:cs="Arial"/>
          <w:spacing w:val="-3"/>
          <w:lang w:val="en-GB"/>
        </w:rPr>
        <w:t>h</w:t>
      </w:r>
      <w:r w:rsidRPr="001E622E">
        <w:rPr>
          <w:rFonts w:ascii="Arial" w:hAnsi="Arial" w:cs="Arial"/>
          <w:spacing w:val="-1"/>
          <w:lang w:val="en-GB"/>
        </w:rPr>
        <w:t>a</w:t>
      </w:r>
      <w:r w:rsidRPr="001E622E">
        <w:rPr>
          <w:rFonts w:ascii="Arial" w:hAnsi="Arial" w:cs="Arial"/>
          <w:spacing w:val="-3"/>
          <w:lang w:val="en-GB"/>
        </w:rPr>
        <w:t>n</w:t>
      </w:r>
      <w:r w:rsidRPr="001E622E">
        <w:rPr>
          <w:rFonts w:ascii="Arial" w:hAnsi="Arial" w:cs="Arial"/>
          <w:spacing w:val="2"/>
          <w:lang w:val="en-GB"/>
        </w:rPr>
        <w:t>g</w:t>
      </w:r>
      <w:r w:rsidRPr="001E622E">
        <w:rPr>
          <w:rFonts w:ascii="Arial" w:hAnsi="Arial" w:cs="Arial"/>
          <w:spacing w:val="-1"/>
          <w:lang w:val="en-GB"/>
        </w:rPr>
        <w:t>e</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i</w:t>
      </w:r>
      <w:r w:rsidRPr="001E622E">
        <w:rPr>
          <w:rFonts w:ascii="Arial" w:hAnsi="Arial" w:cs="Arial"/>
          <w:lang w:val="en-GB"/>
        </w:rPr>
        <w:t>n</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3"/>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lang w:val="en-GB"/>
        </w:rPr>
        <w:t>S</w:t>
      </w:r>
      <w:r w:rsidRPr="001E622E">
        <w:rPr>
          <w:rFonts w:ascii="Arial" w:hAnsi="Arial" w:cs="Arial"/>
          <w:spacing w:val="1"/>
          <w:lang w:val="en-GB"/>
        </w:rPr>
        <w:t>t</w:t>
      </w:r>
      <w:r w:rsidRPr="001E622E">
        <w:rPr>
          <w:rFonts w:ascii="Arial" w:hAnsi="Arial" w:cs="Arial"/>
          <w:spacing w:val="-3"/>
          <w:lang w:val="en-GB"/>
        </w:rPr>
        <w:t>a</w:t>
      </w:r>
      <w:r w:rsidRPr="001E622E">
        <w:rPr>
          <w:rFonts w:ascii="Arial" w:hAnsi="Arial" w:cs="Arial"/>
          <w:spacing w:val="1"/>
          <w:lang w:val="en-GB"/>
        </w:rPr>
        <w:t>t</w:t>
      </w:r>
      <w:r w:rsidRPr="001E622E">
        <w:rPr>
          <w:rFonts w:ascii="Arial" w:hAnsi="Arial" w:cs="Arial"/>
          <w:spacing w:val="-1"/>
          <w:lang w:val="en-GB"/>
        </w:rPr>
        <w:t>u</w:t>
      </w:r>
      <w:r w:rsidRPr="001E622E">
        <w:rPr>
          <w:rFonts w:ascii="Arial" w:hAnsi="Arial" w:cs="Arial"/>
          <w:spacing w:val="1"/>
          <w:lang w:val="en-GB"/>
        </w:rPr>
        <w:t>t</w:t>
      </w:r>
      <w:r w:rsidRPr="001E622E">
        <w:rPr>
          <w:rFonts w:ascii="Arial" w:hAnsi="Arial" w:cs="Arial"/>
          <w:spacing w:val="-3"/>
          <w:lang w:val="en-GB"/>
        </w:rPr>
        <w:t>e</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1"/>
          <w:lang w:val="en-GB"/>
        </w:rPr>
        <w:t>an</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lang w:val="en-GB"/>
        </w:rPr>
        <w:t>o</w:t>
      </w:r>
      <w:r w:rsidRPr="001E622E">
        <w:rPr>
          <w:rFonts w:ascii="Arial" w:hAnsi="Arial" w:cs="Arial"/>
          <w:spacing w:val="-2"/>
          <w:lang w:val="en-GB"/>
        </w:rPr>
        <w:t xml:space="preserve"> </w:t>
      </w:r>
      <w:r w:rsidRPr="001E622E">
        <w:rPr>
          <w:rFonts w:ascii="Arial" w:hAnsi="Arial" w:cs="Arial"/>
          <w:lang w:val="en-GB"/>
        </w:rPr>
        <w:t>s</w:t>
      </w:r>
      <w:r w:rsidRPr="001E622E">
        <w:rPr>
          <w:rFonts w:ascii="Arial" w:hAnsi="Arial" w:cs="Arial"/>
          <w:spacing w:val="-1"/>
          <w:lang w:val="en-GB"/>
        </w:rPr>
        <w:t>e</w:t>
      </w:r>
      <w:r w:rsidRPr="001E622E">
        <w:rPr>
          <w:rFonts w:ascii="Arial" w:hAnsi="Arial" w:cs="Arial"/>
          <w:spacing w:val="-3"/>
          <w:lang w:val="en-GB"/>
        </w:rPr>
        <w:t>e</w:t>
      </w:r>
      <w:r w:rsidRPr="001E622E">
        <w:rPr>
          <w:rFonts w:ascii="Arial" w:hAnsi="Arial" w:cs="Arial"/>
          <w:lang w:val="en-GB"/>
        </w:rPr>
        <w:t>k</w:t>
      </w:r>
      <w:r w:rsidRPr="001E622E">
        <w:rPr>
          <w:rFonts w:ascii="Arial" w:hAnsi="Arial" w:cs="Arial"/>
          <w:spacing w:val="1"/>
          <w:lang w:val="en-GB"/>
        </w:rPr>
        <w:t xml:space="preserve"> </w:t>
      </w:r>
      <w:r w:rsidRPr="001E622E">
        <w:rPr>
          <w:rFonts w:ascii="Arial" w:hAnsi="Arial" w:cs="Arial"/>
          <w:spacing w:val="-3"/>
          <w:lang w:val="en-GB"/>
        </w:rPr>
        <w:t>a</w:t>
      </w:r>
      <w:r w:rsidRPr="001E622E">
        <w:rPr>
          <w:rFonts w:ascii="Arial" w:hAnsi="Arial" w:cs="Arial"/>
          <w:spacing w:val="-1"/>
          <w:lang w:val="en-GB"/>
        </w:rPr>
        <w:t>pp</w:t>
      </w:r>
      <w:r w:rsidRPr="001E622E">
        <w:rPr>
          <w:rFonts w:ascii="Arial" w:hAnsi="Arial" w:cs="Arial"/>
          <w:spacing w:val="1"/>
          <w:lang w:val="en-GB"/>
        </w:rPr>
        <w:t>r</w:t>
      </w:r>
      <w:r w:rsidRPr="001E622E">
        <w:rPr>
          <w:rFonts w:ascii="Arial" w:hAnsi="Arial" w:cs="Arial"/>
          <w:spacing w:val="-1"/>
          <w:lang w:val="en-GB"/>
        </w:rPr>
        <w:t>o</w:t>
      </w:r>
      <w:r w:rsidRPr="001E622E">
        <w:rPr>
          <w:rFonts w:ascii="Arial" w:hAnsi="Arial" w:cs="Arial"/>
          <w:spacing w:val="-3"/>
          <w:lang w:val="en-GB"/>
        </w:rPr>
        <w:t>v</w:t>
      </w:r>
      <w:r w:rsidRPr="001E622E">
        <w:rPr>
          <w:rFonts w:ascii="Arial" w:hAnsi="Arial" w:cs="Arial"/>
          <w:spacing w:val="-1"/>
          <w:lang w:val="en-GB"/>
        </w:rPr>
        <w:t>a</w:t>
      </w:r>
      <w:r w:rsidRPr="001E622E">
        <w:rPr>
          <w:rFonts w:ascii="Arial" w:hAnsi="Arial" w:cs="Arial"/>
          <w:lang w:val="en-GB"/>
        </w:rPr>
        <w:t xml:space="preserve">l </w:t>
      </w:r>
      <w:r w:rsidRPr="001E622E">
        <w:rPr>
          <w:rFonts w:ascii="Arial" w:hAnsi="Arial" w:cs="Arial"/>
          <w:spacing w:val="-1"/>
          <w:lang w:val="en-GB"/>
        </w:rPr>
        <w:t>b</w:t>
      </w:r>
      <w:r w:rsidRPr="001E622E">
        <w:rPr>
          <w:rFonts w:ascii="Arial" w:hAnsi="Arial" w:cs="Arial"/>
          <w:lang w:val="en-GB"/>
        </w:rPr>
        <w:t>y</w:t>
      </w:r>
      <w:r w:rsidRPr="001E622E">
        <w:rPr>
          <w:rFonts w:ascii="Arial" w:hAnsi="Arial" w:cs="Arial"/>
          <w:spacing w:val="-1"/>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Boa</w:t>
      </w:r>
      <w:r w:rsidRPr="001E622E">
        <w:rPr>
          <w:rFonts w:ascii="Arial" w:hAnsi="Arial" w:cs="Arial"/>
          <w:spacing w:val="1"/>
          <w:lang w:val="en-GB"/>
        </w:rPr>
        <w:t>r</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a</w:t>
      </w:r>
      <w:r w:rsidRPr="001E622E">
        <w:rPr>
          <w:rFonts w:ascii="Arial" w:hAnsi="Arial" w:cs="Arial"/>
          <w:spacing w:val="-3"/>
          <w:lang w:val="en-GB"/>
        </w:rPr>
        <w:t>n</w:t>
      </w:r>
      <w:r w:rsidRPr="001E622E">
        <w:rPr>
          <w:rFonts w:ascii="Arial" w:hAnsi="Arial" w:cs="Arial"/>
          <w:spacing w:val="-1"/>
          <w:lang w:val="en-GB"/>
        </w:rPr>
        <w:t>d</w:t>
      </w:r>
      <w:r w:rsidRPr="001E622E">
        <w:rPr>
          <w:rFonts w:ascii="Arial" w:hAnsi="Arial" w:cs="Arial"/>
          <w:spacing w:val="1"/>
          <w:lang w:val="en-GB"/>
        </w:rPr>
        <w:t>/</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001E622E">
        <w:rPr>
          <w:rFonts w:ascii="Arial" w:hAnsi="Arial" w:cs="Arial"/>
          <w:lang w:val="en-GB"/>
        </w:rPr>
        <w:t xml:space="preserve"> </w:t>
      </w:r>
      <w:r w:rsidRPr="001E622E">
        <w:rPr>
          <w:rFonts w:ascii="Arial" w:hAnsi="Arial" w:cs="Arial"/>
          <w:spacing w:val="1"/>
          <w:lang w:val="en-GB"/>
        </w:rPr>
        <w:t>G</w:t>
      </w:r>
      <w:r w:rsidRPr="001E622E">
        <w:rPr>
          <w:rFonts w:ascii="Arial" w:hAnsi="Arial" w:cs="Arial"/>
          <w:spacing w:val="-1"/>
          <w:lang w:val="en-GB"/>
        </w:rPr>
        <w:t>ene</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lang w:val="en-GB"/>
        </w:rPr>
        <w:t xml:space="preserve">l </w:t>
      </w:r>
      <w:r w:rsidRPr="001E622E">
        <w:rPr>
          <w:rFonts w:ascii="Arial" w:hAnsi="Arial" w:cs="Arial"/>
          <w:spacing w:val="-1"/>
          <w:lang w:val="en-GB"/>
        </w:rPr>
        <w:t>A</w:t>
      </w:r>
      <w:r w:rsidRPr="001E622E">
        <w:rPr>
          <w:rFonts w:ascii="Arial" w:hAnsi="Arial" w:cs="Arial"/>
          <w:spacing w:val="-3"/>
          <w:lang w:val="en-GB"/>
        </w:rPr>
        <w:t>s</w:t>
      </w:r>
      <w:r w:rsidRPr="001E622E">
        <w:rPr>
          <w:rFonts w:ascii="Arial" w:hAnsi="Arial" w:cs="Arial"/>
          <w:lang w:val="en-GB"/>
        </w:rPr>
        <w:t>s</w:t>
      </w:r>
      <w:r w:rsidRPr="001E622E">
        <w:rPr>
          <w:rFonts w:ascii="Arial" w:hAnsi="Arial" w:cs="Arial"/>
          <w:spacing w:val="-1"/>
          <w:lang w:val="en-GB"/>
        </w:rPr>
        <w:t>e</w:t>
      </w:r>
      <w:r w:rsidRPr="001E622E">
        <w:rPr>
          <w:rFonts w:ascii="Arial" w:hAnsi="Arial" w:cs="Arial"/>
          <w:spacing w:val="1"/>
          <w:lang w:val="en-GB"/>
        </w:rPr>
        <w:t>m</w:t>
      </w:r>
      <w:r w:rsidRPr="001E622E">
        <w:rPr>
          <w:rFonts w:ascii="Arial" w:hAnsi="Arial" w:cs="Arial"/>
          <w:spacing w:val="-1"/>
          <w:lang w:val="en-GB"/>
        </w:rPr>
        <w:t>bl</w:t>
      </w:r>
      <w:r w:rsidR="001E622E">
        <w:rPr>
          <w:rFonts w:ascii="Arial" w:hAnsi="Arial" w:cs="Arial"/>
          <w:lang w:val="en-GB"/>
        </w:rPr>
        <w:t>y</w:t>
      </w:r>
    </w:p>
    <w:p w14:paraId="2B5F44B9" w14:textId="77777777" w:rsidR="00D47A43" w:rsidRPr="001E622E" w:rsidRDefault="00D47A43" w:rsidP="00CA7EA8">
      <w:pPr>
        <w:pStyle w:val="Listenabsatz"/>
        <w:numPr>
          <w:ilvl w:val="0"/>
          <w:numId w:val="30"/>
        </w:numPr>
        <w:spacing w:after="0" w:line="360" w:lineRule="auto"/>
        <w:ind w:left="1587" w:hanging="113"/>
        <w:jc w:val="both"/>
        <w:rPr>
          <w:rFonts w:ascii="Arial" w:hAnsi="Arial" w:cs="Arial"/>
          <w:lang w:val="en-GB"/>
        </w:rPr>
      </w:pPr>
      <w:r w:rsidRPr="001E622E">
        <w:rPr>
          <w:rFonts w:ascii="Arial" w:hAnsi="Arial" w:cs="Arial"/>
          <w:spacing w:val="1"/>
          <w:lang w:val="en-GB"/>
        </w:rPr>
        <w:t>t</w:t>
      </w:r>
      <w:r w:rsidRPr="001E622E">
        <w:rPr>
          <w:rFonts w:ascii="Arial" w:hAnsi="Arial" w:cs="Arial"/>
          <w:lang w:val="en-GB"/>
        </w:rPr>
        <w:t>o</w:t>
      </w:r>
      <w:r w:rsidR="00A65F47">
        <w:rPr>
          <w:rFonts w:ascii="Arial" w:hAnsi="Arial" w:cs="Arial"/>
          <w:spacing w:val="1"/>
          <w:lang w:val="en-GB"/>
        </w:rPr>
        <w:t xml:space="preserve"> </w:t>
      </w:r>
      <w:r w:rsidRPr="001E622E">
        <w:rPr>
          <w:rFonts w:ascii="Arial" w:hAnsi="Arial" w:cs="Arial"/>
          <w:spacing w:val="-3"/>
          <w:lang w:val="en-GB"/>
        </w:rPr>
        <w:t>o</w:t>
      </w:r>
      <w:r w:rsidRPr="001E622E">
        <w:rPr>
          <w:rFonts w:ascii="Arial" w:hAnsi="Arial" w:cs="Arial"/>
          <w:spacing w:val="-2"/>
          <w:lang w:val="en-GB"/>
        </w:rPr>
        <w:t>r</w:t>
      </w:r>
      <w:r w:rsidRPr="001E622E">
        <w:rPr>
          <w:rFonts w:ascii="Arial" w:hAnsi="Arial" w:cs="Arial"/>
          <w:spacing w:val="2"/>
          <w:lang w:val="en-GB"/>
        </w:rPr>
        <w:t>g</w:t>
      </w:r>
      <w:r w:rsidRPr="001E622E">
        <w:rPr>
          <w:rFonts w:ascii="Arial" w:hAnsi="Arial" w:cs="Arial"/>
          <w:spacing w:val="-1"/>
          <w:lang w:val="en-GB"/>
        </w:rPr>
        <w:t>ani</w:t>
      </w:r>
      <w:r w:rsidRPr="001E622E">
        <w:rPr>
          <w:rFonts w:ascii="Arial" w:hAnsi="Arial" w:cs="Arial"/>
          <w:lang w:val="en-GB"/>
        </w:rPr>
        <w:t>se</w:t>
      </w:r>
      <w:r w:rsidRPr="001E622E">
        <w:rPr>
          <w:rFonts w:ascii="Arial" w:hAnsi="Arial" w:cs="Arial"/>
          <w:spacing w:val="1"/>
          <w:lang w:val="en-GB"/>
        </w:rPr>
        <w:t xml:space="preserve"> t</w:t>
      </w:r>
      <w:r w:rsidRPr="001E622E">
        <w:rPr>
          <w:rFonts w:ascii="Arial" w:hAnsi="Arial" w:cs="Arial"/>
          <w:spacing w:val="-3"/>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Annua</w:t>
      </w:r>
      <w:r w:rsidRPr="001E622E">
        <w:rPr>
          <w:rFonts w:ascii="Arial" w:hAnsi="Arial" w:cs="Arial"/>
          <w:lang w:val="en-GB"/>
        </w:rPr>
        <w:t>l</w:t>
      </w:r>
      <w:r w:rsidRPr="001E622E">
        <w:rPr>
          <w:rFonts w:ascii="Arial" w:hAnsi="Arial" w:cs="Arial"/>
          <w:spacing w:val="-2"/>
          <w:lang w:val="en-GB"/>
        </w:rPr>
        <w:t xml:space="preserve"> G</w:t>
      </w:r>
      <w:r w:rsidRPr="001E622E">
        <w:rPr>
          <w:rFonts w:ascii="Arial" w:hAnsi="Arial" w:cs="Arial"/>
          <w:spacing w:val="-1"/>
          <w:lang w:val="en-GB"/>
        </w:rPr>
        <w:t>ene</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lang w:val="en-GB"/>
        </w:rPr>
        <w:t xml:space="preserve">l </w:t>
      </w:r>
      <w:r w:rsidRPr="001E622E">
        <w:rPr>
          <w:rFonts w:ascii="Arial" w:hAnsi="Arial" w:cs="Arial"/>
          <w:spacing w:val="-4"/>
          <w:lang w:val="en-GB"/>
        </w:rPr>
        <w:t>M</w:t>
      </w:r>
      <w:r w:rsidRPr="001E622E">
        <w:rPr>
          <w:rFonts w:ascii="Arial" w:hAnsi="Arial" w:cs="Arial"/>
          <w:spacing w:val="-1"/>
          <w:lang w:val="en-GB"/>
        </w:rPr>
        <w:t>ee</w:t>
      </w:r>
      <w:r w:rsidRPr="001E622E">
        <w:rPr>
          <w:rFonts w:ascii="Arial" w:hAnsi="Arial" w:cs="Arial"/>
          <w:spacing w:val="1"/>
          <w:lang w:val="en-GB"/>
        </w:rPr>
        <w:t>t</w:t>
      </w:r>
      <w:r w:rsidRPr="001E622E">
        <w:rPr>
          <w:rFonts w:ascii="Arial" w:hAnsi="Arial" w:cs="Arial"/>
          <w:spacing w:val="-1"/>
          <w:lang w:val="en-GB"/>
        </w:rPr>
        <w:t>in</w:t>
      </w:r>
      <w:r w:rsidRPr="001E622E">
        <w:rPr>
          <w:rFonts w:ascii="Arial" w:hAnsi="Arial" w:cs="Arial"/>
          <w:lang w:val="en-GB"/>
        </w:rPr>
        <w:t>g</w:t>
      </w:r>
      <w:r w:rsidRPr="001E622E">
        <w:rPr>
          <w:rFonts w:ascii="Arial" w:hAnsi="Arial" w:cs="Arial"/>
          <w:spacing w:val="1"/>
          <w:lang w:val="en-GB"/>
        </w:rPr>
        <w:t xml:space="preserve"> (</w:t>
      </w:r>
      <w:r w:rsidRPr="001E622E">
        <w:rPr>
          <w:rFonts w:ascii="Arial" w:hAnsi="Arial" w:cs="Arial"/>
          <w:spacing w:val="-1"/>
          <w:lang w:val="en-GB"/>
        </w:rPr>
        <w:t>A</w:t>
      </w:r>
      <w:r w:rsidRPr="001E622E">
        <w:rPr>
          <w:rFonts w:ascii="Arial" w:hAnsi="Arial" w:cs="Arial"/>
          <w:spacing w:val="1"/>
          <w:lang w:val="en-GB"/>
        </w:rPr>
        <w:t>G</w:t>
      </w:r>
      <w:r w:rsidRPr="001E622E">
        <w:rPr>
          <w:rFonts w:ascii="Arial" w:hAnsi="Arial" w:cs="Arial"/>
          <w:spacing w:val="-4"/>
          <w:lang w:val="en-GB"/>
        </w:rPr>
        <w:t>M</w:t>
      </w:r>
      <w:r w:rsidRPr="001E622E">
        <w:rPr>
          <w:rFonts w:ascii="Arial" w:hAnsi="Arial" w:cs="Arial"/>
          <w:lang w:val="en-GB"/>
        </w:rPr>
        <w:t>)</w:t>
      </w:r>
      <w:r w:rsidRPr="001E622E">
        <w:rPr>
          <w:rFonts w:ascii="Arial" w:hAnsi="Arial" w:cs="Arial"/>
          <w:spacing w:val="2"/>
          <w:lang w:val="en-GB"/>
        </w:rPr>
        <w:t xml:space="preserve"> </w:t>
      </w:r>
      <w:r w:rsidRPr="001E622E">
        <w:rPr>
          <w:rFonts w:ascii="Arial" w:hAnsi="Arial" w:cs="Arial"/>
          <w:spacing w:val="-3"/>
          <w:lang w:val="en-GB"/>
        </w:rPr>
        <w:t>a</w:t>
      </w:r>
      <w:r w:rsidRPr="001E622E">
        <w:rPr>
          <w:rFonts w:ascii="Arial" w:hAnsi="Arial" w:cs="Arial"/>
          <w:spacing w:val="-1"/>
          <w:lang w:val="en-GB"/>
        </w:rPr>
        <w:t>n</w:t>
      </w:r>
      <w:r w:rsidRPr="001E622E">
        <w:rPr>
          <w:rFonts w:ascii="Arial" w:hAnsi="Arial" w:cs="Arial"/>
          <w:lang w:val="en-GB"/>
        </w:rPr>
        <w:t>d</w:t>
      </w:r>
      <w:r w:rsidRPr="001E622E">
        <w:rPr>
          <w:rFonts w:ascii="Arial" w:hAnsi="Arial" w:cs="Arial"/>
          <w:spacing w:val="1"/>
          <w:lang w:val="en-GB"/>
        </w:rPr>
        <w:t xml:space="preserve"> 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biannua</w:t>
      </w:r>
      <w:r w:rsidRPr="001E622E">
        <w:rPr>
          <w:rFonts w:ascii="Arial" w:hAnsi="Arial" w:cs="Arial"/>
          <w:lang w:val="en-GB"/>
        </w:rPr>
        <w:t xml:space="preserve">l </w:t>
      </w:r>
      <w:r w:rsidRPr="001E622E">
        <w:rPr>
          <w:rFonts w:ascii="Arial" w:hAnsi="Arial" w:cs="Arial"/>
          <w:spacing w:val="-1"/>
          <w:lang w:val="en-GB"/>
        </w:rPr>
        <w:t>Boa</w:t>
      </w:r>
      <w:r w:rsidRPr="001E622E">
        <w:rPr>
          <w:rFonts w:ascii="Arial" w:hAnsi="Arial" w:cs="Arial"/>
          <w:spacing w:val="1"/>
          <w:lang w:val="en-GB"/>
        </w:rPr>
        <w:t>r</w:t>
      </w:r>
      <w:r w:rsidRPr="001E622E">
        <w:rPr>
          <w:rFonts w:ascii="Arial" w:hAnsi="Arial" w:cs="Arial"/>
          <w:lang w:val="en-GB"/>
        </w:rPr>
        <w:t>d</w:t>
      </w:r>
      <w:r w:rsidRPr="001E622E">
        <w:rPr>
          <w:rFonts w:ascii="Arial" w:hAnsi="Arial" w:cs="Arial"/>
          <w:spacing w:val="1"/>
          <w:lang w:val="en-GB"/>
        </w:rPr>
        <w:t xml:space="preserve"> </w:t>
      </w:r>
      <w:r w:rsidRPr="001E622E">
        <w:rPr>
          <w:rFonts w:ascii="Arial" w:hAnsi="Arial" w:cs="Arial"/>
          <w:spacing w:val="-4"/>
          <w:lang w:val="en-GB"/>
        </w:rPr>
        <w:t>M</w:t>
      </w:r>
      <w:r w:rsidRPr="001E622E">
        <w:rPr>
          <w:rFonts w:ascii="Arial" w:hAnsi="Arial" w:cs="Arial"/>
          <w:spacing w:val="-1"/>
          <w:lang w:val="en-GB"/>
        </w:rPr>
        <w:t>ee</w:t>
      </w:r>
      <w:r w:rsidRPr="001E622E">
        <w:rPr>
          <w:rFonts w:ascii="Arial" w:hAnsi="Arial" w:cs="Arial"/>
          <w:spacing w:val="1"/>
          <w:lang w:val="en-GB"/>
        </w:rPr>
        <w:t>t</w:t>
      </w:r>
      <w:r w:rsidRPr="001E622E">
        <w:rPr>
          <w:rFonts w:ascii="Arial" w:hAnsi="Arial" w:cs="Arial"/>
          <w:spacing w:val="-1"/>
          <w:lang w:val="en-GB"/>
        </w:rPr>
        <w:t>in</w:t>
      </w:r>
      <w:r w:rsidRPr="001E622E">
        <w:rPr>
          <w:rFonts w:ascii="Arial" w:hAnsi="Arial" w:cs="Arial"/>
          <w:spacing w:val="2"/>
          <w:lang w:val="en-GB"/>
        </w:rPr>
        <w:t>g</w:t>
      </w:r>
      <w:r w:rsidRPr="001E622E">
        <w:rPr>
          <w:rFonts w:ascii="Arial" w:hAnsi="Arial" w:cs="Arial"/>
          <w:spacing w:val="-3"/>
          <w:lang w:val="en-GB"/>
        </w:rPr>
        <w:t>s</w:t>
      </w:r>
      <w:r w:rsidRPr="001E622E">
        <w:rPr>
          <w:rFonts w:ascii="Arial" w:hAnsi="Arial" w:cs="Arial"/>
          <w:lang w:val="en-GB"/>
        </w:rPr>
        <w:t>.</w:t>
      </w:r>
      <w:r w:rsidR="001E622E">
        <w:rPr>
          <w:rFonts w:ascii="Arial" w:hAnsi="Arial" w:cs="Arial"/>
          <w:lang w:val="en-GB"/>
        </w:rPr>
        <w:t xml:space="preserve"> </w:t>
      </w:r>
      <w:r w:rsidRPr="001E622E">
        <w:rPr>
          <w:rFonts w:ascii="Arial" w:hAnsi="Arial" w:cs="Arial"/>
          <w:spacing w:val="2"/>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E</w:t>
      </w:r>
      <w:r w:rsidRPr="001E622E">
        <w:rPr>
          <w:rFonts w:ascii="Arial" w:hAnsi="Arial" w:cs="Arial"/>
          <w:spacing w:val="-3"/>
          <w:lang w:val="en-GB"/>
        </w:rPr>
        <w:t>x</w:t>
      </w:r>
      <w:r w:rsidRPr="001E622E">
        <w:rPr>
          <w:rFonts w:ascii="Arial" w:hAnsi="Arial" w:cs="Arial"/>
          <w:spacing w:val="-1"/>
          <w:lang w:val="en-GB"/>
        </w:rPr>
        <w:t>e</w:t>
      </w:r>
      <w:r w:rsidRPr="001E622E">
        <w:rPr>
          <w:rFonts w:ascii="Arial" w:hAnsi="Arial" w:cs="Arial"/>
          <w:lang w:val="en-GB"/>
        </w:rPr>
        <w:t>c</w:t>
      </w:r>
      <w:r w:rsidRPr="001E622E">
        <w:rPr>
          <w:rFonts w:ascii="Arial" w:hAnsi="Arial" w:cs="Arial"/>
          <w:spacing w:val="-1"/>
          <w:lang w:val="en-GB"/>
        </w:rPr>
        <w:t>u</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v</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Co</w:t>
      </w:r>
      <w:r w:rsidRPr="001E622E">
        <w:rPr>
          <w:rFonts w:ascii="Arial" w:hAnsi="Arial" w:cs="Arial"/>
          <w:spacing w:val="1"/>
          <w:lang w:val="en-GB"/>
        </w:rPr>
        <w:t>mm</w:t>
      </w:r>
      <w:r w:rsidRPr="001E622E">
        <w:rPr>
          <w:rFonts w:ascii="Arial" w:hAnsi="Arial" w:cs="Arial"/>
          <w:spacing w:val="-1"/>
          <w:lang w:val="en-GB"/>
        </w:rPr>
        <w:t>i</w:t>
      </w:r>
      <w:r w:rsidRPr="001E622E">
        <w:rPr>
          <w:rFonts w:ascii="Arial" w:hAnsi="Arial" w:cs="Arial"/>
          <w:spacing w:val="1"/>
          <w:lang w:val="en-GB"/>
        </w:rPr>
        <w:t>tt</w:t>
      </w:r>
      <w:r w:rsidRPr="001E622E">
        <w:rPr>
          <w:rFonts w:ascii="Arial" w:hAnsi="Arial" w:cs="Arial"/>
          <w:spacing w:val="-3"/>
          <w:lang w:val="en-GB"/>
        </w:rPr>
        <w:t>e</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4"/>
          <w:lang w:val="en-GB"/>
        </w:rPr>
        <w:t>w</w:t>
      </w:r>
      <w:r w:rsidRPr="001E622E">
        <w:rPr>
          <w:rFonts w:ascii="Arial" w:hAnsi="Arial" w:cs="Arial"/>
          <w:spacing w:val="-1"/>
          <w:lang w:val="en-GB"/>
        </w:rPr>
        <w:t>i</w:t>
      </w:r>
      <w:r w:rsidRPr="001E622E">
        <w:rPr>
          <w:rFonts w:ascii="Arial" w:hAnsi="Arial" w:cs="Arial"/>
          <w:spacing w:val="1"/>
          <w:lang w:val="en-GB"/>
        </w:rPr>
        <w:t>l</w:t>
      </w:r>
      <w:r w:rsidRPr="001E622E">
        <w:rPr>
          <w:rFonts w:ascii="Arial" w:hAnsi="Arial" w:cs="Arial"/>
          <w:lang w:val="en-GB"/>
        </w:rPr>
        <w:t>l c</w:t>
      </w:r>
      <w:r w:rsidRPr="001E622E">
        <w:rPr>
          <w:rFonts w:ascii="Arial" w:hAnsi="Arial" w:cs="Arial"/>
          <w:spacing w:val="-1"/>
          <w:lang w:val="en-GB"/>
        </w:rPr>
        <w:t>oo</w:t>
      </w:r>
      <w:r w:rsidRPr="001E622E">
        <w:rPr>
          <w:rFonts w:ascii="Arial" w:hAnsi="Arial" w:cs="Arial"/>
          <w:spacing w:val="1"/>
          <w:lang w:val="en-GB"/>
        </w:rPr>
        <w:t>r</w:t>
      </w:r>
      <w:r w:rsidRPr="001E622E">
        <w:rPr>
          <w:rFonts w:ascii="Arial" w:hAnsi="Arial" w:cs="Arial"/>
          <w:spacing w:val="-1"/>
          <w:lang w:val="en-GB"/>
        </w:rPr>
        <w:t>dina</w:t>
      </w:r>
      <w:r w:rsidRPr="001E622E">
        <w:rPr>
          <w:rFonts w:ascii="Arial" w:hAnsi="Arial" w:cs="Arial"/>
          <w:spacing w:val="1"/>
          <w:lang w:val="en-GB"/>
        </w:rPr>
        <w:t>t</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3"/>
          <w:lang w:val="en-GB"/>
        </w:rPr>
        <w:t>A</w:t>
      </w:r>
      <w:r w:rsidRPr="001E622E">
        <w:rPr>
          <w:rFonts w:ascii="Arial" w:hAnsi="Arial" w:cs="Arial"/>
          <w:spacing w:val="-2"/>
          <w:lang w:val="en-GB"/>
        </w:rPr>
        <w:t>G</w:t>
      </w:r>
      <w:r w:rsidRPr="001E622E">
        <w:rPr>
          <w:rFonts w:ascii="Arial" w:hAnsi="Arial" w:cs="Arial"/>
          <w:lang w:val="en-GB"/>
        </w:rPr>
        <w:t>M</w:t>
      </w:r>
      <w:r w:rsidRPr="001E622E">
        <w:rPr>
          <w:rFonts w:ascii="Arial" w:hAnsi="Arial" w:cs="Arial"/>
          <w:spacing w:val="-3"/>
          <w:lang w:val="en-GB"/>
        </w:rPr>
        <w:t xml:space="preserve"> </w:t>
      </w:r>
      <w:r w:rsidRPr="001E622E">
        <w:rPr>
          <w:rFonts w:ascii="Arial" w:hAnsi="Arial" w:cs="Arial"/>
          <w:spacing w:val="2"/>
          <w:lang w:val="en-GB"/>
        </w:rPr>
        <w:t>o</w:t>
      </w:r>
      <w:r w:rsidRPr="001E622E">
        <w:rPr>
          <w:rFonts w:ascii="Arial" w:hAnsi="Arial" w:cs="Arial"/>
          <w:spacing w:val="-3"/>
          <w:lang w:val="en-GB"/>
        </w:rPr>
        <w:t>v</w:t>
      </w:r>
      <w:r w:rsidRPr="001E622E">
        <w:rPr>
          <w:rFonts w:ascii="Arial" w:hAnsi="Arial" w:cs="Arial"/>
          <w:spacing w:val="-1"/>
          <w:lang w:val="en-GB"/>
        </w:rPr>
        <w:t>e</w:t>
      </w:r>
      <w:r w:rsidRPr="001E622E">
        <w:rPr>
          <w:rFonts w:ascii="Arial" w:hAnsi="Arial" w:cs="Arial"/>
          <w:spacing w:val="1"/>
          <w:lang w:val="en-GB"/>
        </w:rPr>
        <w:t>r</w:t>
      </w:r>
      <w:r w:rsidRPr="001E622E">
        <w:rPr>
          <w:rFonts w:ascii="Arial" w:hAnsi="Arial" w:cs="Arial"/>
          <w:spacing w:val="-1"/>
          <w:lang w:val="en-GB"/>
        </w:rPr>
        <w:t>al</w:t>
      </w:r>
      <w:r w:rsidRPr="001E622E">
        <w:rPr>
          <w:rFonts w:ascii="Arial" w:hAnsi="Arial" w:cs="Arial"/>
          <w:lang w:val="en-GB"/>
        </w:rPr>
        <w:t xml:space="preserve">l </w:t>
      </w:r>
      <w:r w:rsidRPr="001E622E">
        <w:rPr>
          <w:rFonts w:ascii="Arial" w:hAnsi="Arial" w:cs="Arial"/>
          <w:spacing w:val="-1"/>
          <w:lang w:val="en-GB"/>
        </w:rPr>
        <w:t>p</w:t>
      </w:r>
      <w:r w:rsidRPr="001E622E">
        <w:rPr>
          <w:rFonts w:ascii="Arial" w:hAnsi="Arial" w:cs="Arial"/>
          <w:spacing w:val="1"/>
          <w:lang w:val="en-GB"/>
        </w:rPr>
        <w:t>r</w:t>
      </w:r>
      <w:r w:rsidRPr="001E622E">
        <w:rPr>
          <w:rFonts w:ascii="Arial" w:hAnsi="Arial" w:cs="Arial"/>
          <w:spacing w:val="-1"/>
          <w:lang w:val="en-GB"/>
        </w:rPr>
        <w:t>og</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spacing w:val="-2"/>
          <w:lang w:val="en-GB"/>
        </w:rPr>
        <w:t>m</w:t>
      </w:r>
      <w:r w:rsidRPr="001E622E">
        <w:rPr>
          <w:rFonts w:ascii="Arial" w:hAnsi="Arial" w:cs="Arial"/>
          <w:spacing w:val="1"/>
          <w:lang w:val="en-GB"/>
        </w:rPr>
        <w:t>m</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in</w:t>
      </w:r>
      <w:r w:rsidRPr="001E622E">
        <w:rPr>
          <w:rFonts w:ascii="Arial" w:hAnsi="Arial" w:cs="Arial"/>
          <w:spacing w:val="-3"/>
          <w:lang w:val="en-GB"/>
        </w:rPr>
        <w:t>c</w:t>
      </w:r>
      <w:r w:rsidRPr="001E622E">
        <w:rPr>
          <w:rFonts w:ascii="Arial" w:hAnsi="Arial" w:cs="Arial"/>
          <w:spacing w:val="-1"/>
          <w:lang w:val="en-GB"/>
        </w:rPr>
        <w:t>ludin</w:t>
      </w:r>
      <w:r w:rsidRPr="001E622E">
        <w:rPr>
          <w:rFonts w:ascii="Arial" w:hAnsi="Arial" w:cs="Arial"/>
          <w:lang w:val="en-GB"/>
        </w:rPr>
        <w:t xml:space="preserve">g </w:t>
      </w:r>
      <w:r w:rsidRPr="001E622E">
        <w:rPr>
          <w:rFonts w:ascii="Arial" w:hAnsi="Arial" w:cs="Arial"/>
          <w:spacing w:val="1"/>
          <w:lang w:val="en-GB"/>
        </w:rPr>
        <w:lastRenderedPageBreak/>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1"/>
          <w:lang w:val="en-GB"/>
        </w:rPr>
        <w:t xml:space="preserve"> </w:t>
      </w:r>
      <w:r w:rsidRPr="001E622E">
        <w:rPr>
          <w:rFonts w:ascii="Arial" w:hAnsi="Arial" w:cs="Arial"/>
          <w:spacing w:val="-1"/>
          <w:lang w:val="en-GB"/>
        </w:rPr>
        <w:t>Boa</w:t>
      </w:r>
      <w:r w:rsidRPr="001E622E">
        <w:rPr>
          <w:rFonts w:ascii="Arial" w:hAnsi="Arial" w:cs="Arial"/>
          <w:spacing w:val="1"/>
          <w:lang w:val="en-GB"/>
        </w:rPr>
        <w:t>r</w:t>
      </w:r>
      <w:r w:rsidRPr="001E622E">
        <w:rPr>
          <w:rFonts w:ascii="Arial" w:hAnsi="Arial" w:cs="Arial"/>
          <w:lang w:val="en-GB"/>
        </w:rPr>
        <w:t>d</w:t>
      </w:r>
      <w:r w:rsidRPr="001E622E">
        <w:rPr>
          <w:rFonts w:ascii="Arial" w:hAnsi="Arial" w:cs="Arial"/>
          <w:spacing w:val="-4"/>
          <w:lang w:val="en-GB"/>
        </w:rPr>
        <w:t xml:space="preserve"> </w:t>
      </w:r>
      <w:r w:rsidRPr="001E622E">
        <w:rPr>
          <w:rFonts w:ascii="Arial" w:hAnsi="Arial" w:cs="Arial"/>
          <w:spacing w:val="1"/>
          <w:lang w:val="en-GB"/>
        </w:rPr>
        <w:t>m</w:t>
      </w:r>
      <w:r w:rsidRPr="001E622E">
        <w:rPr>
          <w:rFonts w:ascii="Arial" w:hAnsi="Arial" w:cs="Arial"/>
          <w:spacing w:val="-1"/>
          <w:lang w:val="en-GB"/>
        </w:rPr>
        <w:t>ee</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n</w:t>
      </w:r>
      <w:r w:rsidRPr="001E622E">
        <w:rPr>
          <w:rFonts w:ascii="Arial" w:hAnsi="Arial" w:cs="Arial"/>
          <w:spacing w:val="2"/>
          <w:lang w:val="en-GB"/>
        </w:rPr>
        <w:t>g</w:t>
      </w:r>
      <w:r w:rsidRPr="001E622E">
        <w:rPr>
          <w:rFonts w:ascii="Arial" w:hAnsi="Arial" w:cs="Arial"/>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3"/>
          <w:lang w:val="en-GB"/>
        </w:rPr>
        <w:t>c</w:t>
      </w:r>
      <w:r w:rsidRPr="001E622E">
        <w:rPr>
          <w:rFonts w:ascii="Arial" w:hAnsi="Arial" w:cs="Arial"/>
          <w:spacing w:val="-1"/>
          <w:lang w:val="en-GB"/>
        </w:rPr>
        <w:t>all</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3"/>
          <w:lang w:val="en-GB"/>
        </w:rPr>
        <w:t>f</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S</w:t>
      </w:r>
      <w:r w:rsidRPr="001E622E">
        <w:rPr>
          <w:rFonts w:ascii="Arial" w:hAnsi="Arial" w:cs="Arial"/>
          <w:spacing w:val="1"/>
          <w:lang w:val="en-GB"/>
        </w:rPr>
        <w:t>t</w:t>
      </w:r>
      <w:r w:rsidRPr="001E622E">
        <w:rPr>
          <w:rFonts w:ascii="Arial" w:hAnsi="Arial" w:cs="Arial"/>
          <w:spacing w:val="-1"/>
          <w:lang w:val="en-GB"/>
        </w:rPr>
        <w:t>ud</w:t>
      </w:r>
      <w:r w:rsidRPr="001E622E">
        <w:rPr>
          <w:rFonts w:ascii="Arial" w:hAnsi="Arial" w:cs="Arial"/>
          <w:lang w:val="en-GB"/>
        </w:rPr>
        <w:t>y</w:t>
      </w:r>
      <w:r w:rsidRPr="001E622E">
        <w:rPr>
          <w:rFonts w:ascii="Arial" w:hAnsi="Arial" w:cs="Arial"/>
          <w:spacing w:val="-1"/>
          <w:lang w:val="en-GB"/>
        </w:rPr>
        <w:t xml:space="preserve"> Co</w:t>
      </w:r>
      <w:r w:rsidRPr="001E622E">
        <w:rPr>
          <w:rFonts w:ascii="Arial" w:hAnsi="Arial" w:cs="Arial"/>
          <w:spacing w:val="-2"/>
          <w:lang w:val="en-GB"/>
        </w:rPr>
        <w:t>m</w:t>
      </w:r>
      <w:r w:rsidRPr="001E622E">
        <w:rPr>
          <w:rFonts w:ascii="Arial" w:hAnsi="Arial" w:cs="Arial"/>
          <w:spacing w:val="1"/>
          <w:lang w:val="en-GB"/>
        </w:rPr>
        <w:t>m</w:t>
      </w:r>
      <w:r w:rsidRPr="001E622E">
        <w:rPr>
          <w:rFonts w:ascii="Arial" w:hAnsi="Arial" w:cs="Arial"/>
          <w:spacing w:val="-1"/>
          <w:lang w:val="en-GB"/>
        </w:rPr>
        <w:t>i</w:t>
      </w:r>
      <w:r w:rsidRPr="001E622E">
        <w:rPr>
          <w:rFonts w:ascii="Arial" w:hAnsi="Arial" w:cs="Arial"/>
          <w:spacing w:val="1"/>
          <w:lang w:val="en-GB"/>
        </w:rPr>
        <w:t>tt</w:t>
      </w:r>
      <w:r w:rsidRPr="001E622E">
        <w:rPr>
          <w:rFonts w:ascii="Arial" w:hAnsi="Arial" w:cs="Arial"/>
          <w:spacing w:val="-1"/>
          <w:lang w:val="en-GB"/>
        </w:rPr>
        <w:t>e</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1"/>
          <w:lang w:val="en-GB"/>
        </w:rPr>
        <w:t>e</w:t>
      </w:r>
      <w:r w:rsidRPr="001E622E">
        <w:rPr>
          <w:rFonts w:ascii="Arial" w:hAnsi="Arial" w:cs="Arial"/>
          <w:spacing w:val="-3"/>
          <w:lang w:val="en-GB"/>
        </w:rPr>
        <w:t>e</w:t>
      </w:r>
      <w:r w:rsidRPr="001E622E">
        <w:rPr>
          <w:rFonts w:ascii="Arial" w:hAnsi="Arial" w:cs="Arial"/>
          <w:spacing w:val="1"/>
          <w:lang w:val="en-GB"/>
        </w:rPr>
        <w:t>t</w:t>
      </w:r>
      <w:r w:rsidRPr="001E622E">
        <w:rPr>
          <w:rFonts w:ascii="Arial" w:hAnsi="Arial" w:cs="Arial"/>
          <w:spacing w:val="-1"/>
          <w:lang w:val="en-GB"/>
        </w:rPr>
        <w:t>ing</w:t>
      </w:r>
      <w:r w:rsidRPr="001E622E">
        <w:rPr>
          <w:rFonts w:ascii="Arial" w:hAnsi="Arial" w:cs="Arial"/>
          <w:lang w:val="en-GB"/>
        </w:rPr>
        <w:t xml:space="preserve">s,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lang w:val="en-GB"/>
        </w:rPr>
        <w:t>c</w:t>
      </w:r>
      <w:r w:rsidRPr="001E622E">
        <w:rPr>
          <w:rFonts w:ascii="Arial" w:hAnsi="Arial" w:cs="Arial"/>
          <w:spacing w:val="-1"/>
          <w:lang w:val="en-GB"/>
        </w:rPr>
        <w:t>all</w:t>
      </w:r>
      <w:r w:rsidRPr="001E622E">
        <w:rPr>
          <w:rFonts w:ascii="Arial" w:hAnsi="Arial" w:cs="Arial"/>
          <w:lang w:val="en-GB"/>
        </w:rPr>
        <w:t>s</w:t>
      </w:r>
      <w:r w:rsidRPr="001E622E">
        <w:rPr>
          <w:rFonts w:ascii="Arial" w:hAnsi="Arial" w:cs="Arial"/>
          <w:spacing w:val="-1"/>
          <w:lang w:val="en-GB"/>
        </w:rPr>
        <w:t xml:space="preserve"> </w:t>
      </w:r>
      <w:r w:rsidRPr="001E622E">
        <w:rPr>
          <w:rFonts w:ascii="Arial" w:hAnsi="Arial" w:cs="Arial"/>
          <w:spacing w:val="3"/>
          <w:lang w:val="en-GB"/>
        </w:rPr>
        <w:t>f</w:t>
      </w:r>
      <w:r w:rsidRPr="001E622E">
        <w:rPr>
          <w:rFonts w:ascii="Arial" w:hAnsi="Arial" w:cs="Arial"/>
          <w:spacing w:val="-3"/>
          <w:lang w:val="en-GB"/>
        </w:rPr>
        <w:t>o</w:t>
      </w:r>
      <w:r w:rsidRPr="001E622E">
        <w:rPr>
          <w:rFonts w:ascii="Arial" w:hAnsi="Arial" w:cs="Arial"/>
          <w:lang w:val="en-GB"/>
        </w:rPr>
        <w:t>r</w:t>
      </w:r>
      <w:r w:rsidRPr="001E622E">
        <w:rPr>
          <w:rFonts w:ascii="Arial" w:hAnsi="Arial" w:cs="Arial"/>
          <w:spacing w:val="2"/>
          <w:lang w:val="en-GB"/>
        </w:rPr>
        <w:t xml:space="preserve"> </w:t>
      </w:r>
      <w:r w:rsidRPr="001E622E">
        <w:rPr>
          <w:rFonts w:ascii="Arial" w:hAnsi="Arial" w:cs="Arial"/>
          <w:spacing w:val="-3"/>
          <w:lang w:val="en-GB"/>
        </w:rPr>
        <w:t>S</w:t>
      </w:r>
      <w:r w:rsidRPr="001E622E">
        <w:rPr>
          <w:rFonts w:ascii="Arial" w:hAnsi="Arial" w:cs="Arial"/>
          <w:spacing w:val="-1"/>
          <w:lang w:val="en-GB"/>
        </w:rPr>
        <w:t>pe</w:t>
      </w:r>
      <w:r w:rsidRPr="001E622E">
        <w:rPr>
          <w:rFonts w:ascii="Arial" w:hAnsi="Arial" w:cs="Arial"/>
          <w:lang w:val="en-GB"/>
        </w:rPr>
        <w:t>c</w:t>
      </w:r>
      <w:r w:rsidRPr="001E622E">
        <w:rPr>
          <w:rFonts w:ascii="Arial" w:hAnsi="Arial" w:cs="Arial"/>
          <w:spacing w:val="-1"/>
          <w:lang w:val="en-GB"/>
        </w:rPr>
        <w:t>ial</w:t>
      </w:r>
      <w:r w:rsidRPr="001E622E">
        <w:rPr>
          <w:rFonts w:ascii="Arial" w:hAnsi="Arial" w:cs="Arial"/>
          <w:spacing w:val="1"/>
          <w:lang w:val="en-GB"/>
        </w:rPr>
        <w:t>t</w:t>
      </w:r>
      <w:r w:rsidRPr="001E622E">
        <w:rPr>
          <w:rFonts w:ascii="Arial" w:hAnsi="Arial" w:cs="Arial"/>
          <w:lang w:val="en-GB"/>
        </w:rPr>
        <w:t xml:space="preserve">y </w:t>
      </w:r>
      <w:r w:rsidRPr="001E622E">
        <w:rPr>
          <w:rFonts w:ascii="Arial" w:hAnsi="Arial" w:cs="Arial"/>
          <w:spacing w:val="-1"/>
          <w:lang w:val="en-GB"/>
        </w:rPr>
        <w:t>Co</w:t>
      </w:r>
      <w:r w:rsidRPr="001E622E">
        <w:rPr>
          <w:rFonts w:ascii="Arial" w:hAnsi="Arial" w:cs="Arial"/>
          <w:spacing w:val="1"/>
          <w:lang w:val="en-GB"/>
        </w:rPr>
        <w:t>mm</w:t>
      </w:r>
      <w:r w:rsidRPr="001E622E">
        <w:rPr>
          <w:rFonts w:ascii="Arial" w:hAnsi="Arial" w:cs="Arial"/>
          <w:spacing w:val="-1"/>
          <w:lang w:val="en-GB"/>
        </w:rPr>
        <w:t>it</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1"/>
          <w:lang w:val="en-GB"/>
        </w:rPr>
        <w:t>e</w:t>
      </w:r>
      <w:r w:rsidRPr="001E622E">
        <w:rPr>
          <w:rFonts w:ascii="Arial" w:hAnsi="Arial" w:cs="Arial"/>
          <w:spacing w:val="-3"/>
          <w:lang w:val="en-GB"/>
        </w:rPr>
        <w:t>e</w:t>
      </w:r>
      <w:r w:rsidRPr="001E622E">
        <w:rPr>
          <w:rFonts w:ascii="Arial" w:hAnsi="Arial" w:cs="Arial"/>
          <w:spacing w:val="1"/>
          <w:lang w:val="en-GB"/>
        </w:rPr>
        <w:t>t</w:t>
      </w:r>
      <w:r w:rsidRPr="001E622E">
        <w:rPr>
          <w:rFonts w:ascii="Arial" w:hAnsi="Arial" w:cs="Arial"/>
          <w:spacing w:val="-1"/>
          <w:lang w:val="en-GB"/>
        </w:rPr>
        <w:t>in</w:t>
      </w:r>
      <w:r w:rsidRPr="001E622E">
        <w:rPr>
          <w:rFonts w:ascii="Arial" w:hAnsi="Arial" w:cs="Arial"/>
          <w:spacing w:val="2"/>
          <w:lang w:val="en-GB"/>
        </w:rPr>
        <w:t>g</w:t>
      </w:r>
      <w:r w:rsidRPr="001E622E">
        <w:rPr>
          <w:rFonts w:ascii="Arial" w:hAnsi="Arial" w:cs="Arial"/>
          <w:lang w:val="en-GB"/>
        </w:rPr>
        <w:t>s</w:t>
      </w:r>
      <w:r w:rsidRPr="001E622E">
        <w:rPr>
          <w:rFonts w:ascii="Arial" w:hAnsi="Arial" w:cs="Arial"/>
          <w:spacing w:val="-1"/>
          <w:lang w:val="en-GB"/>
        </w:rPr>
        <w:t xml:space="preserve"> an</w:t>
      </w:r>
      <w:r w:rsidRPr="001E622E">
        <w:rPr>
          <w:rFonts w:ascii="Arial" w:hAnsi="Arial" w:cs="Arial"/>
          <w:lang w:val="en-GB"/>
        </w:rPr>
        <w:t>d</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1"/>
          <w:lang w:val="en-GB"/>
        </w:rPr>
        <w:t>ai</w:t>
      </w:r>
      <w:r w:rsidRPr="001E622E">
        <w:rPr>
          <w:rFonts w:ascii="Arial" w:hAnsi="Arial" w:cs="Arial"/>
          <w:lang w:val="en-GB"/>
        </w:rPr>
        <w:t>n</w:t>
      </w:r>
      <w:r w:rsidRPr="001E622E">
        <w:rPr>
          <w:rFonts w:ascii="Arial" w:hAnsi="Arial" w:cs="Arial"/>
          <w:spacing w:val="-2"/>
          <w:lang w:val="en-GB"/>
        </w:rPr>
        <w:t xml:space="preserve"> </w:t>
      </w:r>
      <w:r w:rsidRPr="001E622E">
        <w:rPr>
          <w:rFonts w:ascii="Arial" w:hAnsi="Arial" w:cs="Arial"/>
          <w:lang w:val="en-GB"/>
        </w:rPr>
        <w:t>sc</w:t>
      </w:r>
      <w:r w:rsidRPr="001E622E">
        <w:rPr>
          <w:rFonts w:ascii="Arial" w:hAnsi="Arial" w:cs="Arial"/>
          <w:spacing w:val="-1"/>
          <w:lang w:val="en-GB"/>
        </w:rPr>
        <w:t>ien</w:t>
      </w:r>
      <w:r w:rsidRPr="001E622E">
        <w:rPr>
          <w:rFonts w:ascii="Arial" w:hAnsi="Arial" w:cs="Arial"/>
          <w:spacing w:val="1"/>
          <w:lang w:val="en-GB"/>
        </w:rPr>
        <w:t>t</w:t>
      </w:r>
      <w:r w:rsidRPr="001E622E">
        <w:rPr>
          <w:rFonts w:ascii="Arial" w:hAnsi="Arial" w:cs="Arial"/>
          <w:spacing w:val="-3"/>
          <w:lang w:val="en-GB"/>
        </w:rPr>
        <w:t>i</w:t>
      </w:r>
      <w:r w:rsidRPr="001E622E">
        <w:rPr>
          <w:rFonts w:ascii="Arial" w:hAnsi="Arial" w:cs="Arial"/>
          <w:spacing w:val="3"/>
          <w:lang w:val="en-GB"/>
        </w:rPr>
        <w:t>f</w:t>
      </w:r>
      <w:r w:rsidRPr="001E622E">
        <w:rPr>
          <w:rFonts w:ascii="Arial" w:hAnsi="Arial" w:cs="Arial"/>
          <w:spacing w:val="-1"/>
          <w:lang w:val="en-GB"/>
        </w:rPr>
        <w:t>i</w:t>
      </w:r>
      <w:r w:rsidRPr="001E622E">
        <w:rPr>
          <w:rFonts w:ascii="Arial" w:hAnsi="Arial" w:cs="Arial"/>
          <w:lang w:val="en-GB"/>
        </w:rPr>
        <w:t>c</w:t>
      </w:r>
      <w:r w:rsidRPr="001E622E">
        <w:rPr>
          <w:rFonts w:ascii="Arial" w:hAnsi="Arial" w:cs="Arial"/>
          <w:spacing w:val="1"/>
          <w:lang w:val="en-GB"/>
        </w:rPr>
        <w:t xml:space="preserve"> </w:t>
      </w:r>
      <w:r w:rsidRPr="001E622E">
        <w:rPr>
          <w:rFonts w:ascii="Arial" w:hAnsi="Arial" w:cs="Arial"/>
          <w:spacing w:val="-3"/>
          <w:lang w:val="en-GB"/>
        </w:rPr>
        <w:t>p</w:t>
      </w:r>
      <w:r w:rsidRPr="001E622E">
        <w:rPr>
          <w:rFonts w:ascii="Arial" w:hAnsi="Arial" w:cs="Arial"/>
          <w:spacing w:val="1"/>
          <w:lang w:val="en-GB"/>
        </w:rPr>
        <w:t>r</w:t>
      </w:r>
      <w:r w:rsidRPr="001E622E">
        <w:rPr>
          <w:rFonts w:ascii="Arial" w:hAnsi="Arial" w:cs="Arial"/>
          <w:spacing w:val="-3"/>
          <w:lang w:val="en-GB"/>
        </w:rPr>
        <w:t>o</w:t>
      </w:r>
      <w:r w:rsidRPr="001E622E">
        <w:rPr>
          <w:rFonts w:ascii="Arial" w:hAnsi="Arial" w:cs="Arial"/>
          <w:spacing w:val="2"/>
          <w:lang w:val="en-GB"/>
        </w:rPr>
        <w:t>g</w:t>
      </w:r>
      <w:r w:rsidRPr="001E622E">
        <w:rPr>
          <w:rFonts w:ascii="Arial" w:hAnsi="Arial" w:cs="Arial"/>
          <w:spacing w:val="-2"/>
          <w:lang w:val="en-GB"/>
        </w:rPr>
        <w:t>r</w:t>
      </w:r>
      <w:r w:rsidRPr="001E622E">
        <w:rPr>
          <w:rFonts w:ascii="Arial" w:hAnsi="Arial" w:cs="Arial"/>
          <w:spacing w:val="-1"/>
          <w:lang w:val="en-GB"/>
        </w:rPr>
        <w:t>a</w:t>
      </w:r>
      <w:r w:rsidRPr="001E622E">
        <w:rPr>
          <w:rFonts w:ascii="Arial" w:hAnsi="Arial" w:cs="Arial"/>
          <w:spacing w:val="1"/>
          <w:lang w:val="en-GB"/>
        </w:rPr>
        <w:t>mm</w:t>
      </w:r>
      <w:r w:rsidRPr="001E622E">
        <w:rPr>
          <w:rFonts w:ascii="Arial" w:hAnsi="Arial" w:cs="Arial"/>
          <w:spacing w:val="-3"/>
          <w:lang w:val="en-GB"/>
        </w:rPr>
        <w:t>e</w:t>
      </w:r>
      <w:r w:rsidRPr="001E622E">
        <w:rPr>
          <w:rFonts w:ascii="Arial" w:hAnsi="Arial" w:cs="Arial"/>
          <w:lang w:val="en-GB"/>
        </w:rPr>
        <w:t>.</w:t>
      </w:r>
    </w:p>
    <w:p w14:paraId="00DC379D" w14:textId="77777777" w:rsidR="00D47A43" w:rsidRPr="00DF68FF" w:rsidRDefault="00D47A43" w:rsidP="00CA7EA8">
      <w:pPr>
        <w:pStyle w:val="Listenabsatz"/>
        <w:tabs>
          <w:tab w:val="num" w:pos="360"/>
        </w:tabs>
        <w:spacing w:before="120" w:after="0" w:line="360" w:lineRule="auto"/>
        <w:ind w:left="1021"/>
        <w:contextualSpacing w:val="0"/>
        <w:jc w:val="both"/>
        <w:rPr>
          <w:rFonts w:ascii="Arial" w:hAnsi="Arial" w:cs="Arial"/>
          <w:spacing w:val="3"/>
          <w:lang w:val="en-GB"/>
        </w:rPr>
      </w:pP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te</w:t>
      </w:r>
      <w:r w:rsidRPr="00DF68FF">
        <w:rPr>
          <w:rFonts w:ascii="Arial" w:hAnsi="Arial" w:cs="Arial"/>
          <w:lang w:val="en-GB"/>
        </w:rPr>
        <w:t xml:space="preserve">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ei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app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lang w:val="en-GB"/>
        </w:rPr>
        <w:t>v</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hi</w:t>
      </w:r>
      <w:r w:rsidRPr="00DF68FF">
        <w:rPr>
          <w:rFonts w:ascii="Arial" w:hAnsi="Arial" w:cs="Arial"/>
          <w:lang w:val="en-GB"/>
        </w:rPr>
        <w:t xml:space="preserve">p </w:t>
      </w:r>
      <w:r w:rsidRPr="00DF68FF">
        <w:rPr>
          <w:rFonts w:ascii="Arial" w:hAnsi="Arial" w:cs="Arial"/>
          <w:spacing w:val="-1"/>
          <w:lang w:val="en-GB"/>
        </w:rPr>
        <w:t>appli</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from prospective Member Countries/Centres.</w:t>
      </w:r>
    </w:p>
    <w:p w14:paraId="1B4E43AD" w14:textId="77777777" w:rsidR="00D47A43" w:rsidRPr="00DF68FF" w:rsidRDefault="00D47A43" w:rsidP="004D1D11">
      <w:pPr>
        <w:widowControl/>
        <w:spacing w:after="0" w:line="360" w:lineRule="auto"/>
        <w:ind w:right="4"/>
        <w:jc w:val="both"/>
        <w:rPr>
          <w:rFonts w:ascii="Arial" w:hAnsi="Arial" w:cs="Arial"/>
          <w:lang w:val="en-GB"/>
        </w:rPr>
      </w:pPr>
      <w:r w:rsidRPr="00DF68FF">
        <w:rPr>
          <w:rFonts w:ascii="Arial" w:hAnsi="Arial" w:cs="Arial"/>
          <w:lang w:val="en-GB"/>
        </w:rPr>
        <w:br w:type="page"/>
      </w:r>
    </w:p>
    <w:p w14:paraId="2486FBD3" w14:textId="77777777" w:rsidR="00D47A43" w:rsidRPr="00DF68FF" w:rsidRDefault="00D47A43" w:rsidP="00CA7EA8">
      <w:pPr>
        <w:spacing w:after="360" w:line="360" w:lineRule="auto"/>
        <w:ind w:left="737" w:hanging="737"/>
        <w:jc w:val="both"/>
        <w:rPr>
          <w:rFonts w:ascii="Arial" w:hAnsi="Arial" w:cs="Arial"/>
          <w:b/>
          <w:bCs/>
          <w:spacing w:val="1"/>
          <w:sz w:val="28"/>
          <w:szCs w:val="28"/>
          <w:lang w:val="en-GB"/>
        </w:rPr>
      </w:pPr>
      <w:r w:rsidRPr="00DF68FF">
        <w:rPr>
          <w:rFonts w:ascii="Arial" w:hAnsi="Arial" w:cs="Arial"/>
          <w:b/>
          <w:bCs/>
          <w:sz w:val="28"/>
          <w:szCs w:val="28"/>
          <w:lang w:val="en-GB"/>
        </w:rPr>
        <w:lastRenderedPageBreak/>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 xml:space="preserve">10 </w:t>
      </w:r>
      <w:r w:rsidRPr="00DF68FF">
        <w:rPr>
          <w:rFonts w:ascii="Arial" w:hAnsi="Arial" w:cs="Arial"/>
          <w:b/>
          <w:bCs/>
          <w:sz w:val="28"/>
          <w:szCs w:val="28"/>
          <w:lang w:val="en-GB"/>
        </w:rPr>
        <w:tab/>
      </w:r>
      <w:r w:rsidRPr="00DF68FF">
        <w:rPr>
          <w:rFonts w:ascii="Arial" w:hAnsi="Arial" w:cs="Arial"/>
          <w:b/>
          <w:bCs/>
          <w:spacing w:val="1"/>
          <w:sz w:val="28"/>
          <w:szCs w:val="28"/>
          <w:lang w:val="en-GB"/>
        </w:rPr>
        <w:t xml:space="preserve">Treasurer and accountants </w:t>
      </w:r>
    </w:p>
    <w:p w14:paraId="69778090" w14:textId="77777777" w:rsidR="00D47A43" w:rsidRPr="00DF68FF" w:rsidRDefault="00D47A43" w:rsidP="00CA7EA8">
      <w:pPr>
        <w:pStyle w:val="Listenabsatz"/>
        <w:numPr>
          <w:ilvl w:val="0"/>
          <w:numId w:val="31"/>
        </w:numPr>
        <w:spacing w:after="240" w:line="360" w:lineRule="auto"/>
        <w:ind w:left="737" w:hanging="397"/>
        <w:contextualSpacing w:val="0"/>
        <w:jc w:val="both"/>
        <w:rPr>
          <w:rFonts w:ascii="Arial" w:hAnsi="Arial" w:cs="Arial"/>
          <w:lang w:val="en-GB"/>
        </w:rPr>
      </w:pPr>
      <w:r w:rsidRPr="00DF68FF">
        <w:rPr>
          <w:rFonts w:ascii="Arial" w:hAnsi="Arial" w:cs="Arial"/>
          <w:lang w:val="en-GB"/>
        </w:rPr>
        <w:t>The treasurer is responsible for the management of the day-to-day business (day-to-day performance) and financial affairs of the Association.</w:t>
      </w:r>
    </w:p>
    <w:p w14:paraId="288C11A2" w14:textId="77777777" w:rsidR="00D47A43" w:rsidRPr="00DF68FF" w:rsidRDefault="00D47A43" w:rsidP="00CA7EA8">
      <w:pPr>
        <w:pStyle w:val="Listenabsatz"/>
        <w:numPr>
          <w:ilvl w:val="0"/>
          <w:numId w:val="31"/>
        </w:numPr>
        <w:spacing w:after="240" w:line="360" w:lineRule="auto"/>
        <w:ind w:left="737" w:hanging="397"/>
        <w:contextualSpacing w:val="0"/>
        <w:jc w:val="both"/>
        <w:rPr>
          <w:rFonts w:ascii="Arial" w:hAnsi="Arial" w:cs="Arial"/>
          <w:lang w:val="en-GB"/>
        </w:rPr>
      </w:pPr>
      <w:r w:rsidRPr="00DF68FF">
        <w:rPr>
          <w:rFonts w:ascii="Arial" w:hAnsi="Arial" w:cs="Arial"/>
          <w:lang w:val="en-GB"/>
        </w:rPr>
        <w:t>The Executive Committee and the treasurer will timely provide all necessary documents so that the accountant and auditor are able to check the correctness of the accounting and the closing of accounts and annual accounts, respectively.</w:t>
      </w:r>
    </w:p>
    <w:p w14:paraId="208D32A5" w14:textId="77777777" w:rsidR="00D47A43" w:rsidRPr="00DF68FF" w:rsidRDefault="00D47A43" w:rsidP="00CA7EA8">
      <w:pPr>
        <w:pStyle w:val="Listenabsatz"/>
        <w:numPr>
          <w:ilvl w:val="0"/>
          <w:numId w:val="31"/>
        </w:numPr>
        <w:spacing w:after="240" w:line="360" w:lineRule="auto"/>
        <w:ind w:left="737" w:hanging="397"/>
        <w:contextualSpacing w:val="0"/>
        <w:jc w:val="both"/>
        <w:rPr>
          <w:rFonts w:ascii="Arial" w:hAnsi="Arial" w:cs="Arial"/>
          <w:lang w:val="en-GB"/>
        </w:rPr>
      </w:pPr>
      <w:r w:rsidRPr="00DF68FF">
        <w:rPr>
          <w:rFonts w:ascii="Arial" w:hAnsi="Arial" w:cs="Arial"/>
          <w:lang w:val="en-GB"/>
        </w:rPr>
        <w:t>The day-to-day performance as well as the closing of accounts/annual accounts are subject to the revision of an independent and impartial auditor even if the qualification of § 22 Austrian Law of Association is not available. The auditor takes on the task of the accountants and can also be a legal entity (auditing company).</w:t>
      </w:r>
      <w:r w:rsidR="00A123D4" w:rsidRPr="00DF68FF">
        <w:rPr>
          <w:rFonts w:ascii="Arial" w:hAnsi="Arial" w:cs="Arial"/>
          <w:lang w:val="en-GB"/>
        </w:rPr>
        <w:t xml:space="preserve"> </w:t>
      </w:r>
      <w:r w:rsidRPr="00DF68FF">
        <w:rPr>
          <w:rFonts w:ascii="Arial" w:hAnsi="Arial" w:cs="Arial"/>
          <w:lang w:val="en-GB"/>
        </w:rPr>
        <w:t>The accountants must not belong to any institution, with the exception of the General Assembly, the activities of which are subject to the audit. The provisions for the accountants apply analogously also for the annual auditor.</w:t>
      </w:r>
    </w:p>
    <w:p w14:paraId="63DC9FA8" w14:textId="77777777" w:rsidR="00D47A43" w:rsidRPr="00DF68FF" w:rsidRDefault="00D47A43" w:rsidP="00CA7EA8">
      <w:pPr>
        <w:pStyle w:val="Listenabsatz"/>
        <w:numPr>
          <w:ilvl w:val="0"/>
          <w:numId w:val="31"/>
        </w:numPr>
        <w:spacing w:after="240" w:line="360" w:lineRule="auto"/>
        <w:ind w:left="737" w:hanging="397"/>
        <w:contextualSpacing w:val="0"/>
        <w:jc w:val="both"/>
        <w:rPr>
          <w:rFonts w:ascii="Arial" w:hAnsi="Arial" w:cs="Arial"/>
          <w:lang w:val="en-GB"/>
        </w:rPr>
      </w:pPr>
      <w:r w:rsidRPr="00DF68FF">
        <w:rPr>
          <w:rFonts w:ascii="Arial" w:hAnsi="Arial" w:cs="Arial"/>
          <w:lang w:val="en-GB"/>
        </w:rPr>
        <w:t xml:space="preserve">The accountants are responsible for supervising the current transactions and for checking the financial performance of the Association in view of the correct financial accounting and the appropriate, economic use of the funds according to Statutes and the verification of the closing of accounts and annual accounts, respectively. Within four months after the preparation of the profit and loss account and the statement of assets and liabilities (according to § 21 Austrian Law of Association) and the annual accounts (according to § 22 Austrian Law of Association), respectively they have to perform an audit. The results of the audit will be written in a report that is provided to the Executive Committee and the General Assembly. The auditor has to immediately inform the president about particular details that he/she identifies during the continuous verification of the financial performance or the revision of the profit and loss account or the annual accounts. </w:t>
      </w:r>
    </w:p>
    <w:p w14:paraId="21E5E752" w14:textId="77777777" w:rsidR="00D47A43" w:rsidRPr="00DF68FF" w:rsidRDefault="00D47A43" w:rsidP="004D1D11">
      <w:pPr>
        <w:spacing w:after="0" w:line="360" w:lineRule="auto"/>
        <w:ind w:right="4"/>
        <w:jc w:val="both"/>
        <w:rPr>
          <w:rFonts w:ascii="Arial" w:hAnsi="Arial"/>
          <w:lang w:val="en-GB"/>
        </w:rPr>
      </w:pPr>
    </w:p>
    <w:p w14:paraId="0BE7EEDD" w14:textId="77777777" w:rsidR="00D47A43" w:rsidRPr="00DF68FF" w:rsidRDefault="00D47A43" w:rsidP="004D1D11">
      <w:pPr>
        <w:spacing w:after="0" w:line="360" w:lineRule="auto"/>
        <w:ind w:right="4"/>
        <w:jc w:val="both"/>
        <w:rPr>
          <w:rFonts w:ascii="Arial" w:hAnsi="Arial"/>
          <w:lang w:val="en-GB"/>
        </w:rPr>
        <w:sectPr w:rsidR="00D47A43" w:rsidRPr="00DF68FF" w:rsidSect="00C6221D">
          <w:pgSz w:w="11900" w:h="16840"/>
          <w:pgMar w:top="1418" w:right="1247" w:bottom="1191" w:left="1276" w:header="709" w:footer="1009" w:gutter="0"/>
          <w:cols w:space="720"/>
        </w:sectPr>
      </w:pPr>
    </w:p>
    <w:p w14:paraId="5BC33EFE" w14:textId="77777777" w:rsidR="00D47A43" w:rsidRPr="001E622E" w:rsidRDefault="00D47A43" w:rsidP="00CA7EA8">
      <w:pPr>
        <w:tabs>
          <w:tab w:val="left" w:pos="840"/>
        </w:tabs>
        <w:spacing w:after="360" w:line="360" w:lineRule="auto"/>
        <w:ind w:left="737" w:hanging="737"/>
        <w:jc w:val="both"/>
        <w:rPr>
          <w:rFonts w:ascii="Arial" w:hAnsi="Arial" w:cs="Arial"/>
          <w:sz w:val="28"/>
          <w:szCs w:val="28"/>
          <w:lang w:val="en-GB"/>
        </w:rPr>
      </w:pPr>
      <w:r w:rsidRPr="00DF68FF">
        <w:rPr>
          <w:rFonts w:ascii="Arial" w:hAnsi="Arial" w:cs="Arial"/>
          <w:b/>
          <w:bCs/>
          <w:sz w:val="28"/>
          <w:szCs w:val="28"/>
          <w:lang w:val="en-GB"/>
        </w:rPr>
        <w:lastRenderedPageBreak/>
        <w:t>§11</w:t>
      </w:r>
      <w:r w:rsidRPr="00DF68FF">
        <w:rPr>
          <w:rFonts w:ascii="Arial" w:hAnsi="Arial" w:cs="Arial"/>
          <w:b/>
          <w:bCs/>
          <w:sz w:val="28"/>
          <w:szCs w:val="28"/>
          <w:lang w:val="en-GB"/>
        </w:rPr>
        <w:tab/>
        <w:t>Pa</w:t>
      </w:r>
      <w:r w:rsidRPr="00DF68FF">
        <w:rPr>
          <w:rFonts w:ascii="Arial" w:hAnsi="Arial" w:cs="Arial"/>
          <w:b/>
          <w:bCs/>
          <w:spacing w:val="1"/>
          <w:sz w:val="28"/>
          <w:szCs w:val="28"/>
          <w:lang w:val="en-GB"/>
        </w:rPr>
        <w:t>r</w:t>
      </w:r>
      <w:r w:rsidRPr="00DF68FF">
        <w:rPr>
          <w:rFonts w:ascii="Arial" w:hAnsi="Arial" w:cs="Arial"/>
          <w:b/>
          <w:bCs/>
          <w:sz w:val="28"/>
          <w:szCs w:val="28"/>
          <w:lang w:val="en-GB"/>
        </w:rPr>
        <w:t>e</w:t>
      </w:r>
      <w:r w:rsidRPr="00DF68FF">
        <w:rPr>
          <w:rFonts w:ascii="Arial" w:hAnsi="Arial" w:cs="Arial"/>
          <w:b/>
          <w:bCs/>
          <w:spacing w:val="-1"/>
          <w:sz w:val="28"/>
          <w:szCs w:val="28"/>
          <w:lang w:val="en-GB"/>
        </w:rPr>
        <w:t>n</w:t>
      </w:r>
      <w:r w:rsidRPr="00DF68FF">
        <w:rPr>
          <w:rFonts w:ascii="Arial" w:hAnsi="Arial" w:cs="Arial"/>
          <w:b/>
          <w:bCs/>
          <w:sz w:val="28"/>
          <w:szCs w:val="28"/>
          <w:lang w:val="en-GB"/>
        </w:rPr>
        <w:t>ts</w:t>
      </w:r>
      <w:r w:rsidR="00A05EDF" w:rsidRPr="00DF68FF">
        <w:rPr>
          <w:rFonts w:ascii="Arial" w:hAnsi="Arial" w:cs="Arial"/>
          <w:b/>
          <w:bCs/>
          <w:sz w:val="28"/>
          <w:szCs w:val="28"/>
          <w:lang w:val="en-GB"/>
        </w:rPr>
        <w:t>’</w:t>
      </w:r>
      <w:r w:rsidRPr="00DF68FF">
        <w:rPr>
          <w:rFonts w:ascii="Arial" w:hAnsi="Arial" w:cs="Arial"/>
          <w:b/>
          <w:bCs/>
          <w:spacing w:val="1"/>
          <w:sz w:val="28"/>
          <w:szCs w:val="28"/>
          <w:lang w:val="en-GB"/>
        </w:rPr>
        <w:t xml:space="preserve"> </w:t>
      </w:r>
      <w:r w:rsidRPr="00DF68FF">
        <w:rPr>
          <w:rFonts w:ascii="Arial" w:hAnsi="Arial" w:cs="Arial"/>
          <w:b/>
          <w:bCs/>
          <w:spacing w:val="-6"/>
          <w:sz w:val="28"/>
          <w:szCs w:val="28"/>
          <w:lang w:val="en-GB"/>
        </w:rPr>
        <w:t>A</w:t>
      </w:r>
      <w:r w:rsidRPr="00DF68FF">
        <w:rPr>
          <w:rFonts w:ascii="Arial" w:hAnsi="Arial" w:cs="Arial"/>
          <w:b/>
          <w:bCs/>
          <w:sz w:val="28"/>
          <w:szCs w:val="28"/>
          <w:lang w:val="en-GB"/>
        </w:rPr>
        <w:t>ss</w:t>
      </w:r>
      <w:r w:rsidRPr="00DF68FF">
        <w:rPr>
          <w:rFonts w:ascii="Arial" w:hAnsi="Arial" w:cs="Arial"/>
          <w:b/>
          <w:bCs/>
          <w:spacing w:val="-1"/>
          <w:sz w:val="28"/>
          <w:szCs w:val="28"/>
          <w:lang w:val="en-GB"/>
        </w:rPr>
        <w:t>o</w:t>
      </w:r>
      <w:r w:rsidRPr="00DF68FF">
        <w:rPr>
          <w:rFonts w:ascii="Arial" w:hAnsi="Arial" w:cs="Arial"/>
          <w:b/>
          <w:bCs/>
          <w:sz w:val="28"/>
          <w:szCs w:val="28"/>
          <w:lang w:val="en-GB"/>
        </w:rPr>
        <w:t>c</w:t>
      </w:r>
      <w:r w:rsidRPr="00DF68FF">
        <w:rPr>
          <w:rFonts w:ascii="Arial" w:hAnsi="Arial" w:cs="Arial"/>
          <w:b/>
          <w:bCs/>
          <w:spacing w:val="1"/>
          <w:sz w:val="28"/>
          <w:szCs w:val="28"/>
          <w:lang w:val="en-GB"/>
        </w:rPr>
        <w:t>i</w:t>
      </w:r>
      <w:r w:rsidRPr="00DF68FF">
        <w:rPr>
          <w:rFonts w:ascii="Arial" w:hAnsi="Arial" w:cs="Arial"/>
          <w:b/>
          <w:bCs/>
          <w:sz w:val="28"/>
          <w:szCs w:val="28"/>
          <w:lang w:val="en-GB"/>
        </w:rPr>
        <w:t>at</w:t>
      </w:r>
      <w:r w:rsidRPr="00DF68FF">
        <w:rPr>
          <w:rFonts w:ascii="Arial" w:hAnsi="Arial" w:cs="Arial"/>
          <w:b/>
          <w:bCs/>
          <w:spacing w:val="-1"/>
          <w:sz w:val="28"/>
          <w:szCs w:val="28"/>
          <w:lang w:val="en-GB"/>
        </w:rPr>
        <w:t>ion</w:t>
      </w:r>
      <w:r w:rsidRPr="00DF68FF">
        <w:rPr>
          <w:rFonts w:ascii="Arial" w:hAnsi="Arial" w:cs="Arial"/>
          <w:b/>
          <w:bCs/>
          <w:sz w:val="28"/>
          <w:szCs w:val="28"/>
          <w:lang w:val="en-GB"/>
        </w:rPr>
        <w:t>s</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a</w:t>
      </w:r>
      <w:r w:rsidRPr="00DF68FF">
        <w:rPr>
          <w:rFonts w:ascii="Arial" w:hAnsi="Arial" w:cs="Arial"/>
          <w:b/>
          <w:bCs/>
          <w:spacing w:val="-1"/>
          <w:sz w:val="28"/>
          <w:szCs w:val="28"/>
          <w:lang w:val="en-GB"/>
        </w:rPr>
        <w:t>n</w:t>
      </w:r>
      <w:r w:rsidRPr="00DF68FF">
        <w:rPr>
          <w:rFonts w:ascii="Arial" w:hAnsi="Arial" w:cs="Arial"/>
          <w:b/>
          <w:bCs/>
          <w:sz w:val="28"/>
          <w:szCs w:val="28"/>
          <w:lang w:val="en-GB"/>
        </w:rPr>
        <w:t xml:space="preserve">d </w:t>
      </w:r>
      <w:r w:rsidRPr="00DF68FF">
        <w:rPr>
          <w:rFonts w:ascii="Arial" w:hAnsi="Arial" w:cs="Arial"/>
          <w:b/>
          <w:bCs/>
          <w:spacing w:val="-1"/>
          <w:sz w:val="28"/>
          <w:szCs w:val="28"/>
          <w:lang w:val="en-GB"/>
        </w:rPr>
        <w:t>Ch</w:t>
      </w:r>
      <w:r w:rsidRPr="00DF68FF">
        <w:rPr>
          <w:rFonts w:ascii="Arial" w:hAnsi="Arial" w:cs="Arial"/>
          <w:b/>
          <w:bCs/>
          <w:sz w:val="28"/>
          <w:szCs w:val="28"/>
          <w:lang w:val="en-GB"/>
        </w:rPr>
        <w:t>a</w:t>
      </w:r>
      <w:r w:rsidRPr="00DF68FF">
        <w:rPr>
          <w:rFonts w:ascii="Arial" w:hAnsi="Arial" w:cs="Arial"/>
          <w:b/>
          <w:bCs/>
          <w:spacing w:val="1"/>
          <w:sz w:val="28"/>
          <w:szCs w:val="28"/>
          <w:lang w:val="en-GB"/>
        </w:rPr>
        <w:t>ri</w:t>
      </w:r>
      <w:r w:rsidRPr="00DF68FF">
        <w:rPr>
          <w:rFonts w:ascii="Arial" w:hAnsi="Arial" w:cs="Arial"/>
          <w:b/>
          <w:bCs/>
          <w:spacing w:val="-2"/>
          <w:sz w:val="28"/>
          <w:szCs w:val="28"/>
          <w:lang w:val="en-GB"/>
        </w:rPr>
        <w:t>t</w:t>
      </w:r>
      <w:r w:rsidRPr="00DF68FF">
        <w:rPr>
          <w:rFonts w:ascii="Arial" w:hAnsi="Arial" w:cs="Arial"/>
          <w:b/>
          <w:bCs/>
          <w:spacing w:val="1"/>
          <w:sz w:val="28"/>
          <w:szCs w:val="28"/>
          <w:lang w:val="en-GB"/>
        </w:rPr>
        <w:t>i</w:t>
      </w:r>
      <w:r w:rsidRPr="00DF68FF">
        <w:rPr>
          <w:rFonts w:ascii="Arial" w:hAnsi="Arial" w:cs="Arial"/>
          <w:b/>
          <w:bCs/>
          <w:sz w:val="28"/>
          <w:szCs w:val="28"/>
          <w:lang w:val="en-GB"/>
        </w:rPr>
        <w:t>es</w:t>
      </w:r>
    </w:p>
    <w:p w14:paraId="6C5484A4" w14:textId="77777777" w:rsidR="00D47A43" w:rsidRPr="001E622E" w:rsidRDefault="00D47A43" w:rsidP="00CA7EA8">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1</w:t>
      </w:r>
      <w:r w:rsidRPr="00DF68FF">
        <w:rPr>
          <w:rFonts w:ascii="Arial" w:hAnsi="Arial" w:cs="Arial"/>
          <w:b/>
          <w:bCs/>
          <w:lang w:val="en-GB"/>
        </w:rPr>
        <w:t>)</w:t>
      </w:r>
      <w:r w:rsidRPr="00DF68FF">
        <w:rPr>
          <w:rFonts w:ascii="Arial" w:hAnsi="Arial" w:cs="Arial"/>
          <w:b/>
          <w:bCs/>
          <w:spacing w:val="35"/>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e</w:t>
      </w:r>
      <w:r w:rsidR="001E622E">
        <w:rPr>
          <w:rFonts w:ascii="Arial" w:hAnsi="Arial" w:cs="Arial"/>
          <w:lang w:val="en-GB"/>
        </w:rPr>
        <w:t>s</w:t>
      </w:r>
    </w:p>
    <w:p w14:paraId="017176C7" w14:textId="77777777" w:rsidR="00D47A43" w:rsidRPr="00DF68FF" w:rsidRDefault="00D47A43" w:rsidP="00CA7EA8">
      <w:pPr>
        <w:spacing w:after="240" w:line="360" w:lineRule="auto"/>
        <w:ind w:left="737" w:hanging="17"/>
        <w:jc w:val="both"/>
        <w:rPr>
          <w:rFonts w:ascii="Arial" w:hAnsi="Arial" w:cs="Arial"/>
          <w:lang w:val="en-GB"/>
        </w:rPr>
      </w:pP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al</w:t>
      </w:r>
      <w:r w:rsidRPr="00DF68FF">
        <w:rPr>
          <w:rFonts w:ascii="Arial" w:hAnsi="Arial" w:cs="Arial"/>
          <w:spacing w:val="1"/>
          <w:lang w:val="en-GB"/>
        </w:rPr>
        <w:t>r</w:t>
      </w:r>
      <w:r w:rsidRPr="00DF68FF">
        <w:rPr>
          <w:rFonts w:ascii="Arial" w:hAnsi="Arial" w:cs="Arial"/>
          <w:spacing w:val="-1"/>
          <w:lang w:val="en-GB"/>
        </w:rPr>
        <w:t>ead</w:t>
      </w:r>
      <w:r w:rsidRPr="00DF68FF">
        <w:rPr>
          <w:rFonts w:ascii="Arial" w:hAnsi="Arial" w:cs="Arial"/>
          <w:lang w:val="en-GB"/>
        </w:rPr>
        <w:t xml:space="preserve">y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i</w:t>
      </w:r>
      <w:r w:rsidRPr="00DF68FF">
        <w:rPr>
          <w:rFonts w:ascii="Arial" w:hAnsi="Arial" w:cs="Arial"/>
          <w:lang w:val="en-GB"/>
        </w:rPr>
        <w:t>st</w:t>
      </w:r>
      <w:r w:rsidRPr="00DF68FF">
        <w:rPr>
          <w:rFonts w:ascii="Arial" w:hAnsi="Arial" w:cs="Arial"/>
          <w:spacing w:val="4"/>
          <w:lang w:val="en-GB"/>
        </w:rPr>
        <w:t xml:space="preserve"> </w:t>
      </w:r>
      <w:r w:rsidRPr="00DF68FF">
        <w:rPr>
          <w:rFonts w:ascii="Arial" w:hAnsi="Arial" w:cs="Arial"/>
          <w:lang w:val="en-GB"/>
        </w:rPr>
        <w:t>a</w:t>
      </w:r>
      <w:r w:rsidRPr="00DF68FF">
        <w:rPr>
          <w:rFonts w:ascii="Arial" w:hAnsi="Arial" w:cs="Arial"/>
          <w:spacing w:val="3"/>
          <w:lang w:val="en-GB"/>
        </w:rPr>
        <w:t xml:space="preserve"> </w:t>
      </w:r>
      <w:r w:rsidRPr="00DF68FF">
        <w:rPr>
          <w:rFonts w:ascii="Arial" w:hAnsi="Arial" w:cs="Arial"/>
          <w:spacing w:val="-1"/>
          <w:lang w:val="en-GB"/>
        </w:rPr>
        <w:t>li</w:t>
      </w:r>
      <w:r w:rsidRPr="00DF68FF">
        <w:rPr>
          <w:rFonts w:ascii="Arial" w:hAnsi="Arial" w:cs="Arial"/>
          <w:spacing w:val="3"/>
          <w:lang w:val="en-GB"/>
        </w:rPr>
        <w:t>m</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nu</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na</w:t>
      </w:r>
      <w:r w:rsidRPr="00DF68FF">
        <w:rPr>
          <w:rFonts w:ascii="Arial" w:hAnsi="Arial" w:cs="Arial"/>
          <w:spacing w:val="1"/>
          <w:lang w:val="en-GB"/>
        </w:rPr>
        <w:t>t</w:t>
      </w:r>
      <w:r w:rsidRPr="00DF68FF">
        <w:rPr>
          <w:rFonts w:ascii="Arial" w:hAnsi="Arial" w:cs="Arial"/>
          <w:spacing w:val="-1"/>
          <w:lang w:val="en-GB"/>
        </w:rPr>
        <w:t>ionall</w:t>
      </w:r>
      <w:r w:rsidRPr="00DF68FF">
        <w:rPr>
          <w:rFonts w:ascii="Arial" w:hAnsi="Arial" w:cs="Arial"/>
          <w:spacing w:val="-3"/>
          <w:lang w:val="en-GB"/>
        </w:rPr>
        <w:t>y</w:t>
      </w:r>
      <w:r w:rsidRPr="00DF68FF">
        <w:rPr>
          <w:rFonts w:ascii="Arial" w:hAnsi="Arial" w:cs="Arial"/>
          <w:lang w:val="en-GB"/>
        </w:rPr>
        <w:t>-</w:t>
      </w:r>
      <w:r w:rsidRPr="00DF68FF">
        <w:rPr>
          <w:rFonts w:ascii="Arial" w:hAnsi="Arial" w:cs="Arial"/>
          <w:spacing w:val="4"/>
          <w:lang w:val="en-GB"/>
        </w:rPr>
        <w:t xml:space="preserve"> </w:t>
      </w:r>
      <w:r w:rsidRPr="00DF68FF">
        <w:rPr>
          <w:rFonts w:ascii="Arial" w:hAnsi="Arial" w:cs="Arial"/>
          <w:spacing w:val="-1"/>
          <w:lang w:val="en-GB"/>
        </w:rPr>
        <w:t>ba</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non</w:t>
      </w:r>
      <w:r w:rsidRPr="00DF68FF">
        <w:rPr>
          <w:rFonts w:ascii="Arial" w:hAnsi="Arial" w:cs="Arial"/>
          <w:spacing w:val="1"/>
          <w:lang w:val="en-GB"/>
        </w:rPr>
        <w:t>-</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1"/>
          <w:lang w:val="en-GB"/>
        </w:rPr>
        <w:t>p</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spacing w:val="-1"/>
          <w:lang w:val="en-GB"/>
        </w:rPr>
        <w:t>enta</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 xml:space="preserve">s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6"/>
          <w:lang w:val="en-GB"/>
        </w:rPr>
        <w:t xml:space="preserve"> </w:t>
      </w:r>
      <w:r w:rsidRPr="00DF68FF">
        <w:rPr>
          <w:rFonts w:ascii="Arial" w:hAnsi="Arial" w:cs="Arial"/>
          <w:lang w:val="en-GB"/>
        </w:rPr>
        <w:t>c</w:t>
      </w:r>
      <w:r w:rsidRPr="00DF68FF">
        <w:rPr>
          <w:rFonts w:ascii="Arial" w:hAnsi="Arial" w:cs="Arial"/>
          <w:spacing w:val="-1"/>
          <w:lang w:val="en-GB"/>
        </w:rPr>
        <w:t>ha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4"/>
          <w:lang w:val="en-GB"/>
        </w:rPr>
        <w:t xml:space="preserve"> </w:t>
      </w:r>
      <w:r w:rsidRPr="00DF68FF">
        <w:rPr>
          <w:rFonts w:ascii="Arial" w:hAnsi="Arial" w:cs="Arial"/>
          <w:spacing w:val="-4"/>
          <w:lang w:val="en-GB"/>
        </w:rPr>
        <w:t>w</w:t>
      </w:r>
      <w:r w:rsidRPr="00DF68FF">
        <w:rPr>
          <w:rFonts w:ascii="Arial" w:hAnsi="Arial" w:cs="Arial"/>
          <w:spacing w:val="-1"/>
          <w:lang w:val="en-GB"/>
        </w:rPr>
        <w:t>hi</w:t>
      </w:r>
      <w:r w:rsidRPr="00DF68FF">
        <w:rPr>
          <w:rFonts w:ascii="Arial" w:hAnsi="Arial" w:cs="Arial"/>
          <w:lang w:val="en-GB"/>
        </w:rPr>
        <w:t>ch</w:t>
      </w:r>
      <w:r w:rsidRPr="00DF68FF">
        <w:rPr>
          <w:rFonts w:ascii="Arial" w:hAnsi="Arial" w:cs="Arial"/>
          <w:spacing w:val="6"/>
          <w:lang w:val="en-GB"/>
        </w:rPr>
        <w:t xml:space="preserve"> </w:t>
      </w:r>
      <w:r w:rsidRPr="00DF68FF">
        <w:rPr>
          <w:rFonts w:ascii="Arial" w:hAnsi="Arial" w:cs="Arial"/>
          <w:spacing w:val="-1"/>
          <w:lang w:val="en-GB"/>
        </w:rPr>
        <w:t>o</w:t>
      </w:r>
      <w:r w:rsidRPr="00DF68FF">
        <w:rPr>
          <w:rFonts w:ascii="Arial" w:hAnsi="Arial" w:cs="Arial"/>
          <w:lang w:val="en-GB"/>
        </w:rPr>
        <w:t>cc</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ional</w:t>
      </w:r>
      <w:r w:rsidRPr="00DF68FF">
        <w:rPr>
          <w:rFonts w:ascii="Arial" w:hAnsi="Arial" w:cs="Arial"/>
          <w:spacing w:val="1"/>
          <w:lang w:val="en-GB"/>
        </w:rPr>
        <w:t>l</w:t>
      </w:r>
      <w:r w:rsidRPr="00DF68FF">
        <w:rPr>
          <w:rFonts w:ascii="Arial" w:hAnsi="Arial" w:cs="Arial"/>
          <w:lang w:val="en-GB"/>
        </w:rPr>
        <w:t>y</w:t>
      </w:r>
      <w:r w:rsidRPr="00DF68FF">
        <w:rPr>
          <w:rFonts w:ascii="Arial" w:hAnsi="Arial" w:cs="Arial"/>
          <w:spacing w:val="4"/>
          <w:lang w:val="en-GB"/>
        </w:rPr>
        <w:t xml:space="preserve"> </w:t>
      </w:r>
      <w:r w:rsidRPr="00DF68FF">
        <w:rPr>
          <w:rFonts w:ascii="Arial" w:hAnsi="Arial" w:cs="Arial"/>
          <w:lang w:val="en-GB"/>
        </w:rPr>
        <w:t>s</w:t>
      </w:r>
      <w:r w:rsidRPr="00DF68FF">
        <w:rPr>
          <w:rFonts w:ascii="Arial" w:hAnsi="Arial" w:cs="Arial"/>
          <w:spacing w:val="-1"/>
          <w:lang w:val="en-GB"/>
        </w:rPr>
        <w:t>pon</w:t>
      </w:r>
      <w:r w:rsidRPr="00DF68FF">
        <w:rPr>
          <w:rFonts w:ascii="Arial" w:hAnsi="Arial" w:cs="Arial"/>
          <w:lang w:val="en-GB"/>
        </w:rPr>
        <w:t>s</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7"/>
          <w:lang w:val="en-GB"/>
        </w:rPr>
        <w:t xml:space="preserve"> </w:t>
      </w:r>
      <w:r w:rsidRPr="00DF68FF">
        <w:rPr>
          <w:rFonts w:ascii="Arial" w:hAnsi="Arial" w:cs="Arial"/>
          <w:spacing w:val="-1"/>
          <w:lang w:val="en-GB"/>
        </w:rPr>
        <w:t>ne</w:t>
      </w:r>
      <w:r w:rsidRPr="00DF68FF">
        <w:rPr>
          <w:rFonts w:ascii="Arial" w:hAnsi="Arial" w:cs="Arial"/>
          <w:spacing w:val="-3"/>
          <w:lang w:val="en-GB"/>
        </w:rPr>
        <w:t>u</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1"/>
          <w:lang w:val="en-GB"/>
        </w:rPr>
        <w:t>bla</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o</w:t>
      </w:r>
      <w:r w:rsidRPr="00DF68FF">
        <w:rPr>
          <w:rFonts w:ascii="Arial" w:hAnsi="Arial" w:cs="Arial"/>
          <w:spacing w:val="1"/>
          <w:lang w:val="en-GB"/>
        </w:rPr>
        <w:t>m</w:t>
      </w:r>
      <w:r w:rsidRPr="00DF68FF">
        <w:rPr>
          <w:rFonts w:ascii="Arial" w:hAnsi="Arial" w:cs="Arial"/>
          <w:lang w:val="en-GB"/>
        </w:rPr>
        <w:t>a</w:t>
      </w:r>
      <w:r w:rsidRPr="00DF68FF">
        <w:rPr>
          <w:rFonts w:ascii="Arial" w:hAnsi="Arial" w:cs="Arial"/>
          <w:spacing w:val="4"/>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c</w:t>
      </w:r>
      <w:r w:rsidRPr="00DF68FF">
        <w:rPr>
          <w:rFonts w:ascii="Arial" w:hAnsi="Arial" w:cs="Arial"/>
          <w:spacing w:val="-1"/>
          <w:lang w:val="en-GB"/>
        </w:rPr>
        <w:t>h</w:t>
      </w:r>
      <w:r w:rsidRPr="00DF68FF">
        <w:rPr>
          <w:rFonts w:ascii="Arial" w:hAnsi="Arial" w:cs="Arial"/>
          <w:lang w:val="en-GB"/>
        </w:rPr>
        <w:t xml:space="preserve">. </w:t>
      </w:r>
      <w:r w:rsidRPr="00DF68FF">
        <w:rPr>
          <w:rFonts w:ascii="Arial" w:hAnsi="Arial" w:cs="Arial"/>
          <w:spacing w:val="7"/>
          <w:lang w:val="en-GB"/>
        </w:rPr>
        <w:t>W</w:t>
      </w:r>
      <w:r w:rsidRPr="00DF68FF">
        <w:rPr>
          <w:rFonts w:ascii="Arial" w:hAnsi="Arial" w:cs="Arial"/>
          <w:spacing w:val="-3"/>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4"/>
          <w:lang w:val="en-GB"/>
        </w:rPr>
        <w:t xml:space="preserve"> </w:t>
      </w:r>
      <w:r w:rsidR="004B3200">
        <w:rPr>
          <w:rFonts w:ascii="Arial" w:hAnsi="Arial" w:cs="Arial"/>
          <w:spacing w:val="4"/>
          <w:lang w:val="en-GB"/>
        </w:rPr>
        <w:t xml:space="preserve">increased </w:t>
      </w:r>
      <w:r w:rsidRPr="00DF68FF">
        <w:rPr>
          <w:rFonts w:ascii="Arial" w:hAnsi="Arial" w:cs="Arial"/>
          <w:spacing w:val="-1"/>
          <w:lang w:val="en-GB"/>
        </w:rPr>
        <w:t>in</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6"/>
          <w:lang w:val="en-GB"/>
        </w:rPr>
        <w:t xml:space="preserve"> </w:t>
      </w:r>
      <w:r w:rsidRPr="00DF68FF">
        <w:rPr>
          <w:rFonts w:ascii="Arial" w:hAnsi="Arial" w:cs="Arial"/>
          <w:spacing w:val="-1"/>
          <w:lang w:val="en-GB"/>
        </w:rPr>
        <w:t>an</w:t>
      </w:r>
      <w:r w:rsidRPr="00DF68FF">
        <w:rPr>
          <w:rFonts w:ascii="Arial" w:hAnsi="Arial" w:cs="Arial"/>
          <w:lang w:val="en-GB"/>
        </w:rPr>
        <w:t>d c</w:t>
      </w:r>
      <w:r w:rsidRPr="00DF68FF">
        <w:rPr>
          <w:rFonts w:ascii="Arial" w:hAnsi="Arial" w:cs="Arial"/>
          <w:spacing w:val="-1"/>
          <w:lang w:val="en-GB"/>
        </w:rPr>
        <w:t>ollabo</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 xml:space="preserve">se </w:t>
      </w:r>
      <w:r w:rsidRPr="00DF68FF">
        <w:rPr>
          <w:rFonts w:ascii="Arial" w:hAnsi="Arial" w:cs="Arial"/>
          <w:spacing w:val="-1"/>
          <w:lang w:val="en-GB"/>
        </w:rPr>
        <w:t>a</w:t>
      </w:r>
      <w:r w:rsidRPr="00DF68FF">
        <w:rPr>
          <w:rFonts w:ascii="Arial" w:hAnsi="Arial" w:cs="Arial"/>
          <w:spacing w:val="-3"/>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00A31E9F">
        <w:rPr>
          <w:rFonts w:ascii="Arial" w:hAnsi="Arial" w:cs="Arial"/>
          <w:lang w:val="en-GB"/>
        </w:rPr>
        <w:t>s</w:t>
      </w:r>
      <w:r w:rsidRPr="00DF68FF">
        <w:rPr>
          <w:rFonts w:ascii="Arial" w:hAnsi="Arial" w:cs="Arial"/>
          <w:lang w:val="en-GB"/>
        </w:rPr>
        <w:t xml:space="preserve"> </w:t>
      </w:r>
      <w:r w:rsidRPr="00DF68FF">
        <w:rPr>
          <w:rFonts w:ascii="Arial" w:hAnsi="Arial" w:cs="Arial"/>
          <w:spacing w:val="-1"/>
          <w:lang w:val="en-GB"/>
        </w:rPr>
        <w:t>an</w:t>
      </w:r>
      <w:r w:rsidRPr="00DF68FF">
        <w:rPr>
          <w:rFonts w:ascii="Arial" w:hAnsi="Arial" w:cs="Arial"/>
          <w:lang w:val="en-GB"/>
        </w:rPr>
        <w:t>d c</w:t>
      </w:r>
      <w:r w:rsidRPr="00DF68FF">
        <w:rPr>
          <w:rFonts w:ascii="Arial" w:hAnsi="Arial" w:cs="Arial"/>
          <w:spacing w:val="-1"/>
          <w:lang w:val="en-GB"/>
        </w:rPr>
        <w:t>ha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c</w:t>
      </w:r>
      <w:r w:rsidRPr="00DF68FF">
        <w:rPr>
          <w:rFonts w:ascii="Arial" w:hAnsi="Arial" w:cs="Arial"/>
          <w:spacing w:val="-1"/>
          <w:lang w:val="en-GB"/>
        </w:rPr>
        <w:t>oul</w:t>
      </w:r>
      <w:r w:rsidRPr="00DF68FF">
        <w:rPr>
          <w:rFonts w:ascii="Arial" w:hAnsi="Arial" w:cs="Arial"/>
          <w:lang w:val="en-GB"/>
        </w:rPr>
        <w:t xml:space="preserve">d </w:t>
      </w:r>
      <w:r w:rsidRPr="00DF68FF">
        <w:rPr>
          <w:rFonts w:ascii="Arial" w:hAnsi="Arial" w:cs="Arial"/>
          <w:spacing w:val="-1"/>
          <w:lang w:val="en-GB"/>
        </w:rPr>
        <w:t>a</w:t>
      </w:r>
      <w:r w:rsidRPr="00DF68FF">
        <w:rPr>
          <w:rFonts w:ascii="Arial" w:hAnsi="Arial" w:cs="Arial"/>
          <w:lang w:val="en-GB"/>
        </w:rPr>
        <w:t>c</w:t>
      </w:r>
      <w:r w:rsidRPr="00DF68FF">
        <w:rPr>
          <w:rFonts w:ascii="Arial" w:hAnsi="Arial" w:cs="Arial"/>
          <w:spacing w:val="-1"/>
          <w:lang w:val="en-GB"/>
        </w:rPr>
        <w:t>hie</w:t>
      </w:r>
      <w:r w:rsidRPr="00DF68FF">
        <w:rPr>
          <w:rFonts w:ascii="Arial" w:hAnsi="Arial" w:cs="Arial"/>
          <w:spacing w:val="-3"/>
          <w:lang w:val="en-GB"/>
        </w:rPr>
        <w:t>v</w:t>
      </w:r>
      <w:r w:rsidRPr="00DF68FF">
        <w:rPr>
          <w:rFonts w:ascii="Arial" w:hAnsi="Arial" w:cs="Arial"/>
          <w:lang w:val="en-GB"/>
        </w:rPr>
        <w:t xml:space="preserve">e </w:t>
      </w:r>
      <w:r w:rsidRPr="00DF68FF">
        <w:rPr>
          <w:rFonts w:ascii="Arial" w:hAnsi="Arial" w:cs="Arial"/>
          <w:spacing w:val="2"/>
          <w:lang w:val="en-GB"/>
        </w:rPr>
        <w:t>g</w:t>
      </w:r>
      <w:r w:rsidRPr="00DF68FF">
        <w:rPr>
          <w:rFonts w:ascii="Arial" w:hAnsi="Arial" w:cs="Arial"/>
          <w:spacing w:val="1"/>
          <w:lang w:val="en-GB"/>
        </w:rPr>
        <w:t>r</w:t>
      </w:r>
      <w:r w:rsidRPr="00DF68FF">
        <w:rPr>
          <w:rFonts w:ascii="Arial" w:hAnsi="Arial" w:cs="Arial"/>
          <w:spacing w:val="-1"/>
          <w:lang w:val="en-GB"/>
        </w:rPr>
        <w:t>ea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r</w:t>
      </w:r>
      <w:r w:rsidRPr="00DF68FF">
        <w:rPr>
          <w:rFonts w:ascii="Arial" w:hAnsi="Arial" w:cs="Arial"/>
          <w:spacing w:val="1"/>
          <w:lang w:val="en-GB"/>
        </w:rPr>
        <w:t xml:space="preserve"> </w:t>
      </w:r>
      <w:r w:rsidRPr="00DF68FF">
        <w:rPr>
          <w:rFonts w:ascii="Arial" w:hAnsi="Arial" w:cs="Arial"/>
          <w:spacing w:val="-3"/>
          <w:lang w:val="en-GB"/>
        </w:rPr>
        <w:t>i</w:t>
      </w:r>
      <w:r w:rsidRPr="00DF68FF">
        <w:rPr>
          <w:rFonts w:ascii="Arial" w:hAnsi="Arial" w:cs="Arial"/>
          <w:spacing w:val="1"/>
          <w:lang w:val="en-GB"/>
        </w:rPr>
        <w:t>m</w:t>
      </w:r>
      <w:r w:rsidRPr="00DF68FF">
        <w:rPr>
          <w:rFonts w:ascii="Arial" w:hAnsi="Arial" w:cs="Arial"/>
          <w:spacing w:val="-1"/>
          <w:lang w:val="en-GB"/>
        </w:rPr>
        <w:t>po</w:t>
      </w:r>
      <w:r w:rsidRPr="00DF68FF">
        <w:rPr>
          <w:rFonts w:ascii="Arial" w:hAnsi="Arial" w:cs="Arial"/>
          <w:spacing w:val="-2"/>
          <w:lang w:val="en-GB"/>
        </w:rPr>
        <w:t>r</w:t>
      </w:r>
      <w:r w:rsidRPr="00DF68FF">
        <w:rPr>
          <w:rFonts w:ascii="Arial" w:hAnsi="Arial" w:cs="Arial"/>
          <w:spacing w:val="1"/>
          <w:lang w:val="en-GB"/>
        </w:rPr>
        <w:t>t</w:t>
      </w:r>
      <w:r w:rsidRPr="00DF68FF">
        <w:rPr>
          <w:rFonts w:ascii="Arial" w:hAnsi="Arial" w:cs="Arial"/>
          <w:spacing w:val="-1"/>
          <w:lang w:val="en-GB"/>
        </w:rPr>
        <w:t>an</w:t>
      </w:r>
      <w:r w:rsidRPr="00DF68FF">
        <w:rPr>
          <w:rFonts w:ascii="Arial" w:hAnsi="Arial" w:cs="Arial"/>
          <w:lang w:val="en-GB"/>
        </w:rPr>
        <w:t>c</w:t>
      </w:r>
      <w:r w:rsidRPr="00DF68FF">
        <w:rPr>
          <w:rFonts w:ascii="Arial" w:hAnsi="Arial" w:cs="Arial"/>
          <w:spacing w:val="-1"/>
          <w:lang w:val="en-GB"/>
        </w:rPr>
        <w:t>e</w:t>
      </w:r>
      <w:r w:rsidR="004B3200">
        <w:rPr>
          <w:rFonts w:ascii="Arial" w:hAnsi="Arial" w:cs="Arial"/>
          <w:spacing w:val="-1"/>
          <w:lang w:val="en-GB"/>
        </w:rPr>
        <w:t xml:space="preserve"> for SIOPEN</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1"/>
          <w:lang w:val="en-GB"/>
        </w:rPr>
        <w:t>an</w:t>
      </w:r>
      <w:r w:rsidRPr="00DF68FF">
        <w:rPr>
          <w:rFonts w:ascii="Arial" w:hAnsi="Arial" w:cs="Arial"/>
          <w:lang w:val="en-GB"/>
        </w:rPr>
        <w:t xml:space="preserve">d </w:t>
      </w:r>
      <w:r w:rsidRPr="00DF68FF">
        <w:rPr>
          <w:rFonts w:ascii="Arial" w:hAnsi="Arial" w:cs="Arial"/>
          <w:spacing w:val="-1"/>
          <w:lang w:val="en-GB"/>
        </w:rPr>
        <w:t>po</w:t>
      </w:r>
      <w:r w:rsidRPr="00DF68FF">
        <w:rPr>
          <w:rFonts w:ascii="Arial" w:hAnsi="Arial" w:cs="Arial"/>
          <w:spacing w:val="1"/>
          <w:lang w:val="en-GB"/>
        </w:rPr>
        <w:t>t</w:t>
      </w:r>
      <w:r w:rsidRPr="00DF68FF">
        <w:rPr>
          <w:rFonts w:ascii="Arial" w:hAnsi="Arial" w:cs="Arial"/>
          <w:spacing w:val="-1"/>
          <w:lang w:val="en-GB"/>
        </w:rPr>
        <w:t>en</w:t>
      </w:r>
      <w:r w:rsidRPr="00DF68FF">
        <w:rPr>
          <w:rFonts w:ascii="Arial" w:hAnsi="Arial" w:cs="Arial"/>
          <w:spacing w:val="1"/>
          <w:lang w:val="en-GB"/>
        </w:rPr>
        <w:t>t</w:t>
      </w:r>
      <w:r w:rsidRPr="00DF68FF">
        <w:rPr>
          <w:rFonts w:ascii="Arial" w:hAnsi="Arial" w:cs="Arial"/>
          <w:spacing w:val="-1"/>
          <w:lang w:val="en-GB"/>
        </w:rPr>
        <w:t>iall</w:t>
      </w:r>
      <w:r w:rsidRPr="00DF68FF">
        <w:rPr>
          <w:rFonts w:ascii="Arial" w:hAnsi="Arial" w:cs="Arial"/>
          <w:lang w:val="en-GB"/>
        </w:rPr>
        <w:t>y</w:t>
      </w:r>
      <w:r w:rsidRPr="00DF68FF">
        <w:rPr>
          <w:rFonts w:ascii="Arial" w:hAnsi="Arial" w:cs="Arial"/>
          <w:spacing w:val="-1"/>
          <w:lang w:val="en-GB"/>
        </w:rPr>
        <w:t xml:space="preserve"> in</w:t>
      </w:r>
      <w:r w:rsidRPr="00DF68FF">
        <w:rPr>
          <w:rFonts w:ascii="Arial" w:hAnsi="Arial" w:cs="Arial"/>
          <w:spacing w:val="3"/>
          <w:lang w:val="en-GB"/>
        </w:rPr>
        <w:t>f</w:t>
      </w:r>
      <w:r w:rsidRPr="00DF68FF">
        <w:rPr>
          <w:rFonts w:ascii="Arial" w:hAnsi="Arial" w:cs="Arial"/>
          <w:spacing w:val="-1"/>
          <w:lang w:val="en-GB"/>
        </w:rPr>
        <w:t>luen</w:t>
      </w:r>
      <w:r w:rsidRPr="00DF68FF">
        <w:rPr>
          <w:rFonts w:ascii="Arial" w:hAnsi="Arial" w:cs="Arial"/>
          <w:lang w:val="en-GB"/>
        </w:rPr>
        <w:t>ce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poli</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3"/>
          <w:lang w:val="en-GB"/>
        </w:rPr>
        <w:t>f</w:t>
      </w:r>
      <w:r w:rsidRPr="00DF68FF">
        <w:rPr>
          <w:rFonts w:ascii="Arial" w:hAnsi="Arial" w:cs="Arial"/>
          <w:spacing w:val="-3"/>
          <w:lang w:val="en-GB"/>
        </w:rPr>
        <w:t>a</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olle</w:t>
      </w:r>
      <w:r w:rsidRPr="00DF68FF">
        <w:rPr>
          <w:rFonts w:ascii="Arial" w:hAnsi="Arial" w:cs="Arial"/>
          <w:lang w:val="en-GB"/>
        </w:rPr>
        <w:t xml:space="preserve">ct </w:t>
      </w:r>
      <w:r w:rsidRPr="00DF68FF">
        <w:rPr>
          <w:rFonts w:ascii="Arial" w:hAnsi="Arial" w:cs="Arial"/>
          <w:spacing w:val="1"/>
          <w:lang w:val="en-GB"/>
        </w:rPr>
        <w:t>m</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4"/>
          <w:lang w:val="en-GB"/>
        </w:rPr>
        <w:t xml:space="preserve"> </w:t>
      </w:r>
      <w:r w:rsidRPr="00DF68FF">
        <w:rPr>
          <w:rFonts w:ascii="Arial" w:hAnsi="Arial" w:cs="Arial"/>
          <w:spacing w:val="3"/>
          <w:lang w:val="en-GB"/>
        </w:rPr>
        <w:t>f</w:t>
      </w:r>
      <w:r w:rsidRPr="00DF68FF">
        <w:rPr>
          <w:rFonts w:ascii="Arial" w:hAnsi="Arial" w:cs="Arial"/>
          <w:spacing w:val="-1"/>
          <w:lang w:val="en-GB"/>
        </w:rPr>
        <w:t>und</w:t>
      </w:r>
      <w:r w:rsidRPr="00DF68FF">
        <w:rPr>
          <w:rFonts w:ascii="Arial" w:hAnsi="Arial" w:cs="Arial"/>
          <w:spacing w:val="-3"/>
          <w:lang w:val="en-GB"/>
        </w:rPr>
        <w:t>s</w:t>
      </w:r>
      <w:r w:rsidRPr="00DF68FF">
        <w:rPr>
          <w:rFonts w:ascii="Arial" w:hAnsi="Arial" w:cs="Arial"/>
          <w:lang w:val="en-GB"/>
        </w:rPr>
        <w:t>.</w:t>
      </w:r>
    </w:p>
    <w:p w14:paraId="78E652AF" w14:textId="77777777" w:rsidR="00D47A43" w:rsidRPr="001E622E" w:rsidRDefault="00D47A43" w:rsidP="00CA7EA8">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2</w:t>
      </w:r>
      <w:r w:rsidRPr="00DF68FF">
        <w:rPr>
          <w:rFonts w:ascii="Arial" w:hAnsi="Arial" w:cs="Arial"/>
          <w:b/>
          <w:bCs/>
          <w:lang w:val="en-GB"/>
        </w:rPr>
        <w:t>)</w:t>
      </w:r>
      <w:r w:rsidRPr="00DF68FF">
        <w:rPr>
          <w:rFonts w:ascii="Arial" w:hAnsi="Arial" w:cs="Arial"/>
          <w:b/>
          <w:bCs/>
          <w:spacing w:val="31"/>
          <w:lang w:val="en-GB"/>
        </w:rPr>
        <w:t xml:space="preserve"> </w:t>
      </w:r>
      <w:r w:rsidRPr="00DF68FF">
        <w:rPr>
          <w:rFonts w:ascii="Arial" w:hAnsi="Arial" w:cs="Arial"/>
          <w:spacing w:val="1"/>
          <w:lang w:val="en-GB"/>
        </w:rPr>
        <w:t>O</w:t>
      </w:r>
      <w:r w:rsidRPr="00DF68FF">
        <w:rPr>
          <w:rFonts w:ascii="Arial" w:hAnsi="Arial" w:cs="Arial"/>
          <w:spacing w:val="-1"/>
          <w:lang w:val="en-GB"/>
        </w:rPr>
        <w:t>b</w:t>
      </w:r>
      <w:r w:rsidRPr="00DF68FF">
        <w:rPr>
          <w:rFonts w:ascii="Arial" w:hAnsi="Arial" w:cs="Arial"/>
          <w:spacing w:val="1"/>
          <w:lang w:val="en-GB"/>
        </w:rPr>
        <w:t>j</w:t>
      </w:r>
      <w:r w:rsidRPr="00DF68FF">
        <w:rPr>
          <w:rFonts w:ascii="Arial" w:hAnsi="Arial" w:cs="Arial"/>
          <w:spacing w:val="-3"/>
          <w:lang w:val="en-GB"/>
        </w:rPr>
        <w:t>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e</w:t>
      </w:r>
      <w:r w:rsidR="00EB67F3">
        <w:rPr>
          <w:rFonts w:ascii="Arial" w:hAnsi="Arial" w:cs="Arial"/>
          <w:lang w:val="en-GB"/>
        </w:rPr>
        <w:t>s</w:t>
      </w:r>
    </w:p>
    <w:p w14:paraId="36FEEBBA"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a</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lang w:val="en-GB"/>
        </w:rPr>
        <w:t>o</w:t>
      </w:r>
      <w:r w:rsidRPr="00DF68FF">
        <w:rPr>
          <w:rFonts w:ascii="Arial" w:hAnsi="Arial" w:cs="Arial"/>
          <w:spacing w:val="41"/>
          <w:lang w:val="en-GB"/>
        </w:rPr>
        <w:t xml:space="preserve"> </w:t>
      </w:r>
      <w:r w:rsidRPr="00DF68FF">
        <w:rPr>
          <w:rFonts w:ascii="Arial" w:hAnsi="Arial" w:cs="Arial"/>
          <w:spacing w:val="-3"/>
          <w:lang w:val="en-GB"/>
        </w:rPr>
        <w:t>a</w:t>
      </w:r>
      <w:r w:rsidRPr="00DF68FF">
        <w:rPr>
          <w:rFonts w:ascii="Arial" w:hAnsi="Arial" w:cs="Arial"/>
          <w:lang w:val="en-GB"/>
        </w:rPr>
        <w:t>ss</w:t>
      </w:r>
      <w:r w:rsidRPr="00DF68FF">
        <w:rPr>
          <w:rFonts w:ascii="Arial" w:hAnsi="Arial" w:cs="Arial"/>
          <w:spacing w:val="-1"/>
          <w:lang w:val="en-GB"/>
        </w:rPr>
        <w:t>i</w:t>
      </w:r>
      <w:r w:rsidRPr="00DF68FF">
        <w:rPr>
          <w:rFonts w:ascii="Arial" w:hAnsi="Arial" w:cs="Arial"/>
          <w:lang w:val="en-GB"/>
        </w:rPr>
        <w:t>st</w:t>
      </w:r>
      <w:r w:rsidRPr="00DF68FF">
        <w:rPr>
          <w:rFonts w:ascii="Arial" w:hAnsi="Arial" w:cs="Arial"/>
          <w:spacing w:val="40"/>
          <w:lang w:val="en-GB"/>
        </w:rPr>
        <w:t xml:space="preserve"> </w:t>
      </w:r>
      <w:r w:rsidRPr="00DF68FF">
        <w:rPr>
          <w:rFonts w:ascii="Arial" w:hAnsi="Arial" w:cs="Arial"/>
          <w:lang w:val="en-GB"/>
        </w:rPr>
        <w:t>c</w:t>
      </w:r>
      <w:r w:rsidRPr="00DF68FF">
        <w:rPr>
          <w:rFonts w:ascii="Arial" w:hAnsi="Arial" w:cs="Arial"/>
          <w:spacing w:val="-1"/>
          <w:lang w:val="en-GB"/>
        </w:rPr>
        <w:t>ollabo</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39"/>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5"/>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41"/>
          <w:lang w:val="en-GB"/>
        </w:rPr>
        <w:t xml:space="preserve"> </w:t>
      </w:r>
      <w:r w:rsidRPr="00DF68FF">
        <w:rPr>
          <w:rFonts w:ascii="Arial" w:hAnsi="Arial" w:cs="Arial"/>
          <w:spacing w:val="-1"/>
          <w:lang w:val="en-GB"/>
        </w:rPr>
        <w:t>na</w:t>
      </w:r>
      <w:r w:rsidRPr="00DF68FF">
        <w:rPr>
          <w:rFonts w:ascii="Arial" w:hAnsi="Arial" w:cs="Arial"/>
          <w:spacing w:val="1"/>
          <w:lang w:val="en-GB"/>
        </w:rPr>
        <w:t>t</w:t>
      </w:r>
      <w:r w:rsidRPr="00DF68FF">
        <w:rPr>
          <w:rFonts w:ascii="Arial" w:hAnsi="Arial" w:cs="Arial"/>
          <w:spacing w:val="-1"/>
          <w:lang w:val="en-GB"/>
        </w:rPr>
        <w:t>ionall</w:t>
      </w:r>
      <w:r w:rsidRPr="00DF68FF">
        <w:rPr>
          <w:rFonts w:ascii="Arial" w:hAnsi="Arial" w:cs="Arial"/>
          <w:spacing w:val="-3"/>
          <w:lang w:val="en-GB"/>
        </w:rPr>
        <w:t>y</w:t>
      </w:r>
      <w:r w:rsidRPr="00DF68FF">
        <w:rPr>
          <w:rFonts w:ascii="Arial" w:hAnsi="Arial" w:cs="Arial"/>
          <w:spacing w:val="1"/>
          <w:lang w:val="en-GB"/>
        </w:rPr>
        <w:t>-</w:t>
      </w:r>
      <w:r w:rsidRPr="00DF68FF">
        <w:rPr>
          <w:rFonts w:ascii="Arial" w:hAnsi="Arial" w:cs="Arial"/>
          <w:spacing w:val="-1"/>
          <w:lang w:val="en-GB"/>
        </w:rPr>
        <w:t>ba</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41"/>
          <w:lang w:val="en-GB"/>
        </w:rPr>
        <w:t xml:space="preserve"> </w:t>
      </w:r>
      <w:r w:rsidRPr="00DF68FF">
        <w:rPr>
          <w:rFonts w:ascii="Arial" w:hAnsi="Arial" w:cs="Arial"/>
          <w:spacing w:val="-1"/>
          <w:lang w:val="en-GB"/>
        </w:rPr>
        <w:t>non</w:t>
      </w:r>
      <w:r w:rsidRPr="00DF68FF">
        <w:rPr>
          <w:rFonts w:ascii="Arial" w:hAnsi="Arial" w:cs="Arial"/>
          <w:spacing w:val="1"/>
          <w:lang w:val="en-GB"/>
        </w:rPr>
        <w:t>-</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3"/>
          <w:lang w:val="en-GB"/>
        </w:rPr>
        <w:t>o</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t</w:t>
      </w:r>
      <w:r w:rsidRPr="00DF68FF">
        <w:rPr>
          <w:rFonts w:ascii="Arial" w:hAnsi="Arial" w:cs="Arial"/>
          <w:spacing w:val="40"/>
          <w:lang w:val="en-GB"/>
        </w:rPr>
        <w:t xml:space="preserve"> </w:t>
      </w:r>
      <w:r w:rsidRPr="00DF68FF">
        <w:rPr>
          <w:rFonts w:ascii="Arial" w:hAnsi="Arial" w:cs="Arial"/>
          <w:spacing w:val="-1"/>
          <w:lang w:val="en-GB"/>
        </w:rPr>
        <w:t>pa</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lang w:val="en-GB"/>
        </w:rPr>
        <w:t>l</w:t>
      </w:r>
      <w:r w:rsidRPr="00DF68FF">
        <w:rPr>
          <w:rFonts w:ascii="Arial" w:hAnsi="Arial" w:cs="Arial"/>
          <w:spacing w:val="38"/>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 xml:space="preserve">s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ha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pe</w:t>
      </w:r>
      <w:r w:rsidRPr="00DF68FF">
        <w:rPr>
          <w:rFonts w:ascii="Arial" w:hAnsi="Arial" w:cs="Arial"/>
          <w:spacing w:val="-3"/>
          <w:lang w:val="en-GB"/>
        </w:rPr>
        <w:t>c</w:t>
      </w:r>
      <w:r w:rsidRPr="00DF68FF">
        <w:rPr>
          <w:rFonts w:ascii="Arial" w:hAnsi="Arial" w:cs="Arial"/>
          <w:spacing w:val="-1"/>
          <w:lang w:val="en-GB"/>
        </w:rPr>
        <w:t>ia</w:t>
      </w:r>
      <w:r w:rsidRPr="00DF68FF">
        <w:rPr>
          <w:rFonts w:ascii="Arial" w:hAnsi="Arial" w:cs="Arial"/>
          <w:lang w:val="en-GB"/>
        </w:rPr>
        <w:t xml:space="preserve">l </w:t>
      </w:r>
      <w:r w:rsidRPr="00DF68FF">
        <w:rPr>
          <w:rFonts w:ascii="Arial" w:hAnsi="Arial" w:cs="Arial"/>
          <w:spacing w:val="-1"/>
          <w:lang w:val="en-GB"/>
        </w:rPr>
        <w:t>in</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 xml:space="preserve">st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neu</w:t>
      </w:r>
      <w:r w:rsidRPr="00DF68FF">
        <w:rPr>
          <w:rFonts w:ascii="Arial" w:hAnsi="Arial" w:cs="Arial"/>
          <w:spacing w:val="1"/>
          <w:lang w:val="en-GB"/>
        </w:rPr>
        <w:t>r</w:t>
      </w:r>
      <w:r w:rsidRPr="00DF68FF">
        <w:rPr>
          <w:rFonts w:ascii="Arial" w:hAnsi="Arial" w:cs="Arial"/>
          <w:spacing w:val="-1"/>
          <w:lang w:val="en-GB"/>
        </w:rPr>
        <w:t>obla</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3"/>
          <w:lang w:val="en-GB"/>
        </w:rPr>
        <w:t>o</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lang w:val="en-GB"/>
        </w:rPr>
        <w:t>.</w:t>
      </w:r>
    </w:p>
    <w:p w14:paraId="6CA61004"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b</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lang w:val="en-GB"/>
        </w:rPr>
        <w:t>o s</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1"/>
          <w:lang w:val="en-GB"/>
        </w:rPr>
        <w:t>m</w:t>
      </w:r>
      <w:r w:rsidRPr="00DF68FF">
        <w:rPr>
          <w:rFonts w:ascii="Arial" w:hAnsi="Arial" w:cs="Arial"/>
          <w:spacing w:val="-1"/>
          <w:lang w:val="en-GB"/>
        </w:rPr>
        <w:t>ula</w:t>
      </w:r>
      <w:r w:rsidRPr="00DF68FF">
        <w:rPr>
          <w:rFonts w:ascii="Arial" w:hAnsi="Arial" w:cs="Arial"/>
          <w:spacing w:val="1"/>
          <w:lang w:val="en-GB"/>
        </w:rPr>
        <w:t>t</w:t>
      </w:r>
      <w:r w:rsidRPr="00DF68FF">
        <w:rPr>
          <w:rFonts w:ascii="Arial" w:hAnsi="Arial" w:cs="Arial"/>
          <w:lang w:val="en-GB"/>
        </w:rPr>
        <w:t xml:space="preserve">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3"/>
          <w:lang w:val="en-GB"/>
        </w:rPr>
        <w:t>f</w:t>
      </w:r>
      <w:r w:rsidRPr="00DF68FF">
        <w:rPr>
          <w:rFonts w:ascii="Arial" w:hAnsi="Arial" w:cs="Arial"/>
          <w:spacing w:val="-1"/>
          <w:lang w:val="en-GB"/>
        </w:rPr>
        <w:t>oun</w:t>
      </w:r>
      <w:r w:rsidRPr="00DF68FF">
        <w:rPr>
          <w:rFonts w:ascii="Arial" w:hAnsi="Arial" w:cs="Arial"/>
          <w:spacing w:val="-3"/>
          <w:lang w:val="en-GB"/>
        </w:rPr>
        <w:t>d</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 xml:space="preserve">n </w:t>
      </w:r>
      <w:r w:rsidRPr="00DF68FF">
        <w:rPr>
          <w:rFonts w:ascii="Arial" w:hAnsi="Arial" w:cs="Arial"/>
          <w:spacing w:val="-1"/>
          <w:lang w:val="en-GB"/>
        </w:rPr>
        <w:t>o</w:t>
      </w:r>
      <w:r w:rsidRPr="00DF68FF">
        <w:rPr>
          <w:rFonts w:ascii="Arial" w:hAnsi="Arial" w:cs="Arial"/>
          <w:lang w:val="en-GB"/>
        </w:rPr>
        <w:t xml:space="preserve">f </w:t>
      </w:r>
      <w:r w:rsidRPr="00DF68FF">
        <w:rPr>
          <w:rFonts w:ascii="Arial" w:hAnsi="Arial" w:cs="Arial"/>
          <w:spacing w:val="-1"/>
          <w:lang w:val="en-GB"/>
        </w:rPr>
        <w:t>Neu</w:t>
      </w:r>
      <w:r w:rsidRPr="00DF68FF">
        <w:rPr>
          <w:rFonts w:ascii="Arial" w:hAnsi="Arial" w:cs="Arial"/>
          <w:spacing w:val="1"/>
          <w:lang w:val="en-GB"/>
        </w:rPr>
        <w:t>r</w:t>
      </w:r>
      <w:r w:rsidRPr="00DF68FF">
        <w:rPr>
          <w:rFonts w:ascii="Arial" w:hAnsi="Arial" w:cs="Arial"/>
          <w:spacing w:val="-1"/>
          <w:lang w:val="en-GB"/>
        </w:rPr>
        <w:t>obla</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1"/>
          <w:lang w:val="en-GB"/>
        </w:rPr>
        <w:t>o</w:t>
      </w:r>
      <w:r w:rsidRPr="00DF68FF">
        <w:rPr>
          <w:rFonts w:ascii="Arial" w:hAnsi="Arial" w:cs="Arial"/>
          <w:spacing w:val="1"/>
          <w:lang w:val="en-GB"/>
        </w:rPr>
        <w:t>m</w:t>
      </w:r>
      <w:r w:rsidRPr="00DF68FF">
        <w:rPr>
          <w:rFonts w:ascii="Arial" w:hAnsi="Arial" w:cs="Arial"/>
          <w:lang w:val="en-GB"/>
        </w:rPr>
        <w:t xml:space="preserve">a </w:t>
      </w:r>
      <w:r w:rsidRPr="00DF68FF">
        <w:rPr>
          <w:rFonts w:ascii="Arial" w:hAnsi="Arial" w:cs="Arial"/>
          <w:spacing w:val="-1"/>
          <w:lang w:val="en-GB"/>
        </w:rPr>
        <w:t>Suppo</w:t>
      </w:r>
      <w:r w:rsidRPr="00DF68FF">
        <w:rPr>
          <w:rFonts w:ascii="Arial" w:hAnsi="Arial" w:cs="Arial"/>
          <w:spacing w:val="1"/>
          <w:lang w:val="en-GB"/>
        </w:rPr>
        <w:t>r</w:t>
      </w:r>
      <w:r w:rsidRPr="00DF68FF">
        <w:rPr>
          <w:rFonts w:ascii="Arial" w:hAnsi="Arial" w:cs="Arial"/>
          <w:lang w:val="en-GB"/>
        </w:rPr>
        <w:t xml:space="preserve">t </w:t>
      </w:r>
      <w:r w:rsidRPr="00DF68FF">
        <w:rPr>
          <w:rFonts w:ascii="Arial" w:hAnsi="Arial" w:cs="Arial"/>
          <w:spacing w:val="1"/>
          <w:lang w:val="en-GB"/>
        </w:rPr>
        <w:t>Gr</w:t>
      </w:r>
      <w:r w:rsidRPr="00DF68FF">
        <w:rPr>
          <w:rFonts w:ascii="Arial" w:hAnsi="Arial" w:cs="Arial"/>
          <w:spacing w:val="-1"/>
          <w:lang w:val="en-GB"/>
        </w:rPr>
        <w:t>oup</w:t>
      </w:r>
      <w:r w:rsidRPr="00DF68FF">
        <w:rPr>
          <w:rFonts w:ascii="Arial" w:hAnsi="Arial" w:cs="Arial"/>
          <w:lang w:val="en-GB"/>
        </w:rPr>
        <w:t xml:space="preserve">s </w:t>
      </w:r>
      <w:r w:rsidRPr="00DF68FF">
        <w:rPr>
          <w:rFonts w:ascii="Arial" w:hAnsi="Arial" w:cs="Arial"/>
          <w:spacing w:val="1"/>
          <w:lang w:val="en-GB"/>
        </w:rPr>
        <w:t>(</w:t>
      </w:r>
      <w:r w:rsidRPr="00DF68FF">
        <w:rPr>
          <w:rFonts w:ascii="Arial" w:hAnsi="Arial" w:cs="Arial"/>
          <w:spacing w:val="-1"/>
          <w:lang w:val="en-GB"/>
        </w:rPr>
        <w:t>N</w:t>
      </w:r>
      <w:r w:rsidRPr="00DF68FF">
        <w:rPr>
          <w:rFonts w:ascii="Arial" w:hAnsi="Arial" w:cs="Arial"/>
          <w:spacing w:val="-3"/>
          <w:lang w:val="en-GB"/>
        </w:rPr>
        <w:t>S</w:t>
      </w:r>
      <w:r w:rsidRPr="00DF68FF">
        <w:rPr>
          <w:rFonts w:ascii="Arial" w:hAnsi="Arial" w:cs="Arial"/>
          <w:spacing w:val="-2"/>
          <w:lang w:val="en-GB"/>
        </w:rPr>
        <w:t>G</w:t>
      </w:r>
      <w:r w:rsidRPr="00DF68FF">
        <w:rPr>
          <w:rFonts w:ascii="Arial" w:hAnsi="Arial" w:cs="Arial"/>
          <w:lang w:val="en-GB"/>
        </w:rPr>
        <w:t xml:space="preserve">s) </w:t>
      </w:r>
      <w:r w:rsidRPr="00DF68FF">
        <w:rPr>
          <w:rFonts w:ascii="Arial" w:hAnsi="Arial" w:cs="Arial"/>
          <w:spacing w:val="-1"/>
          <w:lang w:val="en-GB"/>
        </w:rPr>
        <w:t>i</w:t>
      </w:r>
      <w:r w:rsidRPr="00DF68FF">
        <w:rPr>
          <w:rFonts w:ascii="Arial" w:hAnsi="Arial" w:cs="Arial"/>
          <w:lang w:val="en-GB"/>
        </w:rPr>
        <w:t xml:space="preserve">n </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r c</w:t>
      </w:r>
      <w:r w:rsidRPr="00DF68FF">
        <w:rPr>
          <w:rFonts w:ascii="Arial" w:hAnsi="Arial" w:cs="Arial"/>
          <w:spacing w:val="-1"/>
          <w:lang w:val="en-GB"/>
        </w:rPr>
        <w:t>oun</w:t>
      </w:r>
      <w:r w:rsidRPr="00DF68FF">
        <w:rPr>
          <w:rFonts w:ascii="Arial" w:hAnsi="Arial" w:cs="Arial"/>
          <w:spacing w:val="1"/>
          <w:lang w:val="en-GB"/>
        </w:rPr>
        <w:t>tr</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1"/>
          <w:lang w:val="en-GB"/>
        </w:rPr>
        <w:t xml:space="preserve"> pa</w:t>
      </w:r>
      <w:r w:rsidRPr="00DF68FF">
        <w:rPr>
          <w:rFonts w:ascii="Arial" w:hAnsi="Arial" w:cs="Arial"/>
          <w:spacing w:val="-2"/>
          <w:lang w:val="en-GB"/>
        </w:rPr>
        <w:t>r</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ipa</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S</w:t>
      </w:r>
      <w:r w:rsidRPr="00DF68FF">
        <w:rPr>
          <w:rFonts w:ascii="Arial" w:hAnsi="Arial" w:cs="Arial"/>
          <w:spacing w:val="1"/>
          <w:lang w:val="en-GB"/>
        </w:rPr>
        <w:t>IO</w:t>
      </w:r>
      <w:r w:rsidRPr="00DF68FF">
        <w:rPr>
          <w:rFonts w:ascii="Arial" w:hAnsi="Arial" w:cs="Arial"/>
          <w:spacing w:val="-1"/>
          <w:lang w:val="en-GB"/>
        </w:rPr>
        <w:t>PEN</w:t>
      </w:r>
      <w:r w:rsidRPr="00DF68FF">
        <w:rPr>
          <w:rFonts w:ascii="Arial" w:hAnsi="Arial" w:cs="Arial"/>
          <w:lang w:val="en-GB"/>
        </w:rPr>
        <w:t>.</w:t>
      </w:r>
    </w:p>
    <w:p w14:paraId="39C1544D"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c</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lang w:val="en-GB"/>
        </w:rPr>
        <w:t>o</w:t>
      </w:r>
      <w:r w:rsidRPr="00DF68FF">
        <w:rPr>
          <w:rFonts w:ascii="Arial" w:hAnsi="Arial" w:cs="Arial"/>
          <w:spacing w:val="1"/>
          <w:lang w:val="en-GB"/>
        </w:rPr>
        <w:t xml:space="preserve"> </w:t>
      </w:r>
      <w:r w:rsidRPr="00DF68FF">
        <w:rPr>
          <w:rFonts w:ascii="Arial" w:hAnsi="Arial" w:cs="Arial"/>
          <w:spacing w:val="-1"/>
          <w:lang w:val="en-GB"/>
        </w:rPr>
        <w:t>iden</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lang w:val="en-GB"/>
        </w:rPr>
        <w:t>y</w:t>
      </w:r>
      <w:r w:rsidRPr="00DF68FF">
        <w:rPr>
          <w:rFonts w:ascii="Arial" w:hAnsi="Arial" w:cs="Arial"/>
          <w:spacing w:val="-1"/>
          <w:lang w:val="en-GB"/>
        </w:rPr>
        <w:t xml:space="preserve"> indi</w:t>
      </w:r>
      <w:r w:rsidRPr="00DF68FF">
        <w:rPr>
          <w:rFonts w:ascii="Arial" w:hAnsi="Arial" w:cs="Arial"/>
          <w:spacing w:val="-3"/>
          <w:lang w:val="en-GB"/>
        </w:rPr>
        <w:t>v</w:t>
      </w:r>
      <w:r w:rsidRPr="00DF68FF">
        <w:rPr>
          <w:rFonts w:ascii="Arial" w:hAnsi="Arial" w:cs="Arial"/>
          <w:spacing w:val="-1"/>
          <w:lang w:val="en-GB"/>
        </w:rPr>
        <w:t>idual</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pon</w:t>
      </w:r>
      <w:r w:rsidRPr="00DF68FF">
        <w:rPr>
          <w:rFonts w:ascii="Arial" w:hAnsi="Arial" w:cs="Arial"/>
          <w:lang w:val="en-GB"/>
        </w:rPr>
        <w:t>s</w:t>
      </w:r>
      <w:r w:rsidRPr="00DF68FF">
        <w:rPr>
          <w:rFonts w:ascii="Arial" w:hAnsi="Arial" w:cs="Arial"/>
          <w:spacing w:val="-1"/>
          <w:lang w:val="en-GB"/>
        </w:rPr>
        <w:t>ibl</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ha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ea</w:t>
      </w:r>
      <w:r w:rsidRPr="00DF68FF">
        <w:rPr>
          <w:rFonts w:ascii="Arial" w:hAnsi="Arial" w:cs="Arial"/>
          <w:lang w:val="en-GB"/>
        </w:rPr>
        <w:t>ch</w:t>
      </w:r>
      <w:r w:rsidRPr="00DF68FF">
        <w:rPr>
          <w:rFonts w:ascii="Arial" w:hAnsi="Arial" w:cs="Arial"/>
          <w:spacing w:val="1"/>
          <w:lang w:val="en-GB"/>
        </w:rPr>
        <w:t xml:space="preserve"> </w:t>
      </w:r>
      <w:r w:rsidRPr="00DF68FF">
        <w:rPr>
          <w:rFonts w:ascii="Arial" w:hAnsi="Arial" w:cs="Arial"/>
          <w:spacing w:val="-1"/>
          <w:lang w:val="en-GB"/>
        </w:rPr>
        <w:t>NS</w:t>
      </w:r>
      <w:r w:rsidRPr="00DF68FF">
        <w:rPr>
          <w:rFonts w:ascii="Arial" w:hAnsi="Arial" w:cs="Arial"/>
          <w:lang w:val="en-GB"/>
        </w:rPr>
        <w:t xml:space="preserve">G </w:t>
      </w:r>
      <w:r w:rsidRPr="00DF68FF">
        <w:rPr>
          <w:rFonts w:ascii="Arial" w:hAnsi="Arial" w:cs="Arial"/>
          <w:spacing w:val="-1"/>
          <w:lang w:val="en-GB"/>
        </w:rPr>
        <w:t>au</w:t>
      </w:r>
      <w:r w:rsidRPr="00DF68FF">
        <w:rPr>
          <w:rFonts w:ascii="Arial" w:hAnsi="Arial" w:cs="Arial"/>
          <w:spacing w:val="1"/>
          <w:lang w:val="en-GB"/>
        </w:rPr>
        <w:t>t</w:t>
      </w:r>
      <w:r w:rsidRPr="00DF68FF">
        <w:rPr>
          <w:rFonts w:ascii="Arial" w:hAnsi="Arial" w:cs="Arial"/>
          <w:spacing w:val="-1"/>
          <w:lang w:val="en-GB"/>
        </w:rPr>
        <w:t>ho</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 xml:space="preserve">d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1"/>
          <w:lang w:val="en-GB"/>
        </w:rPr>
        <w:t xml:space="preserve"> </w:t>
      </w:r>
      <w:r w:rsidRPr="00DF68FF">
        <w:rPr>
          <w:rFonts w:ascii="Arial" w:hAnsi="Arial" w:cs="Arial"/>
          <w:spacing w:val="-1"/>
          <w:lang w:val="en-GB"/>
        </w:rPr>
        <w:t>in</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ct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1"/>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PEN</w:t>
      </w:r>
      <w:r w:rsidRPr="00DF68FF">
        <w:rPr>
          <w:rFonts w:ascii="Arial" w:hAnsi="Arial" w:cs="Arial"/>
          <w:lang w:val="en-GB"/>
        </w:rPr>
        <w:t>.</w:t>
      </w:r>
    </w:p>
    <w:p w14:paraId="48CBE8B6" w14:textId="77777777" w:rsidR="00D47A43" w:rsidRPr="00DF68FF" w:rsidRDefault="00D47A43" w:rsidP="00CA7EA8">
      <w:pPr>
        <w:spacing w:after="120" w:line="360" w:lineRule="auto"/>
        <w:ind w:left="1021" w:hanging="284"/>
        <w:jc w:val="both"/>
        <w:rPr>
          <w:rFonts w:ascii="Arial" w:hAnsi="Arial" w:cs="Arial"/>
          <w:lang w:val="en-GB"/>
        </w:rPr>
      </w:pPr>
      <w:r w:rsidRPr="00DF68FF">
        <w:rPr>
          <w:rFonts w:ascii="Arial" w:hAnsi="Arial" w:cs="Arial"/>
          <w:b/>
          <w:bCs/>
          <w:spacing w:val="-1"/>
          <w:lang w:val="en-GB"/>
        </w:rPr>
        <w:t>d</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lang w:val="en-GB"/>
        </w:rPr>
        <w:t xml:space="preserve">o </w:t>
      </w:r>
      <w:r w:rsidRPr="00DF68FF">
        <w:rPr>
          <w:rFonts w:ascii="Arial" w:hAnsi="Arial" w:cs="Arial"/>
          <w:spacing w:val="-1"/>
          <w:lang w:val="en-GB"/>
        </w:rPr>
        <w:t>allo</w:t>
      </w:r>
      <w:r w:rsidRPr="00DF68FF">
        <w:rPr>
          <w:rFonts w:ascii="Arial" w:hAnsi="Arial" w:cs="Arial"/>
          <w:lang w:val="en-GB"/>
        </w:rPr>
        <w:t xml:space="preserve">w </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 xml:space="preserve">se </w:t>
      </w:r>
      <w:r w:rsidRPr="00DF68FF">
        <w:rPr>
          <w:rFonts w:ascii="Arial" w:hAnsi="Arial" w:cs="Arial"/>
          <w:spacing w:val="1"/>
          <w:lang w:val="en-GB"/>
        </w:rPr>
        <w:t>r</w:t>
      </w:r>
      <w:r w:rsidRPr="00DF68FF">
        <w:rPr>
          <w:rFonts w:ascii="Arial" w:hAnsi="Arial" w:cs="Arial"/>
          <w:spacing w:val="-1"/>
          <w:lang w:val="en-GB"/>
        </w:rPr>
        <w:t>ep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en</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lang w:val="en-GB"/>
        </w:rPr>
        <w:t xml:space="preserve">s </w:t>
      </w:r>
      <w:r w:rsidRPr="00DF68FF">
        <w:rPr>
          <w:rFonts w:ascii="Arial" w:hAnsi="Arial" w:cs="Arial"/>
          <w:spacing w:val="1"/>
          <w:lang w:val="en-GB"/>
        </w:rPr>
        <w:t>t</w:t>
      </w:r>
      <w:r w:rsidRPr="00DF68FF">
        <w:rPr>
          <w:rFonts w:ascii="Arial" w:hAnsi="Arial" w:cs="Arial"/>
          <w:lang w:val="en-GB"/>
        </w:rPr>
        <w:t xml:space="preserve">o </w:t>
      </w:r>
      <w:r w:rsidRPr="00DF68FF">
        <w:rPr>
          <w:rFonts w:ascii="Arial" w:hAnsi="Arial" w:cs="Arial"/>
          <w:spacing w:val="-1"/>
          <w:lang w:val="en-GB"/>
        </w:rPr>
        <w:t>a</w:t>
      </w:r>
      <w:r w:rsidRPr="00DF68FF">
        <w:rPr>
          <w:rFonts w:ascii="Arial" w:hAnsi="Arial" w:cs="Arial"/>
          <w:spacing w:val="1"/>
          <w:lang w:val="en-GB"/>
        </w:rPr>
        <w:t>tt</w:t>
      </w:r>
      <w:r w:rsidRPr="00DF68FF">
        <w:rPr>
          <w:rFonts w:ascii="Arial" w:hAnsi="Arial" w:cs="Arial"/>
          <w:spacing w:val="-1"/>
          <w:lang w:val="en-GB"/>
        </w:rPr>
        <w:t>en</w:t>
      </w:r>
      <w:r w:rsidRPr="00DF68FF">
        <w:rPr>
          <w:rFonts w:ascii="Arial" w:hAnsi="Arial" w:cs="Arial"/>
          <w:lang w:val="en-GB"/>
        </w:rPr>
        <w:t xml:space="preserve">d </w:t>
      </w:r>
      <w:r w:rsidRPr="00DF68FF">
        <w:rPr>
          <w:rFonts w:ascii="Arial" w:hAnsi="Arial" w:cs="Arial"/>
          <w:spacing w:val="-2"/>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spacing w:val="2"/>
          <w:lang w:val="en-GB"/>
        </w:rPr>
        <w:t>g</w:t>
      </w:r>
      <w:r w:rsidRPr="00DF68FF">
        <w:rPr>
          <w:rFonts w:ascii="Arial" w:hAnsi="Arial" w:cs="Arial"/>
          <w:lang w:val="en-GB"/>
        </w:rPr>
        <w:t xml:space="preserve">s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1"/>
          <w:lang w:val="en-GB"/>
        </w:rPr>
        <w:t>a</w:t>
      </w:r>
      <w:r w:rsidRPr="00DF68FF">
        <w:rPr>
          <w:rFonts w:ascii="Arial" w:hAnsi="Arial" w:cs="Arial"/>
          <w:lang w:val="en-GB"/>
        </w:rPr>
        <w:t xml:space="preserve">s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001E622E">
        <w:rPr>
          <w:rFonts w:ascii="Arial" w:hAnsi="Arial" w:cs="Arial"/>
          <w:lang w:val="en-GB"/>
        </w:rPr>
        <w:t xml:space="preserve">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spacing w:val="-3"/>
          <w:lang w:val="en-GB"/>
        </w:rPr>
        <w:t>s</w:t>
      </w:r>
      <w:r w:rsidRPr="00DF68FF">
        <w:rPr>
          <w:rFonts w:ascii="Arial" w:hAnsi="Arial" w:cs="Arial"/>
          <w:lang w:val="en-GB"/>
        </w:rPr>
        <w:t>.</w:t>
      </w:r>
    </w:p>
    <w:p w14:paraId="51AB66AF" w14:textId="77777777" w:rsidR="00D47A43" w:rsidRPr="001E622E" w:rsidRDefault="00D47A43" w:rsidP="00CA7EA8">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3</w:t>
      </w:r>
      <w:r w:rsidRPr="00DF68FF">
        <w:rPr>
          <w:rFonts w:ascii="Arial" w:hAnsi="Arial" w:cs="Arial"/>
          <w:b/>
          <w:bCs/>
          <w:lang w:val="en-GB"/>
        </w:rPr>
        <w:t>)</w:t>
      </w:r>
      <w:r w:rsidRPr="00DF68FF">
        <w:rPr>
          <w:rFonts w:ascii="Arial" w:hAnsi="Arial" w:cs="Arial"/>
          <w:b/>
          <w:bCs/>
          <w:spacing w:val="28"/>
          <w:lang w:val="en-GB"/>
        </w:rPr>
        <w:t xml:space="preserve"> </w:t>
      </w:r>
      <w:r w:rsidRPr="00DF68FF">
        <w:rPr>
          <w:rFonts w:ascii="Arial" w:hAnsi="Arial" w:cs="Arial"/>
          <w:b/>
          <w:bCs/>
          <w:spacing w:val="28"/>
          <w:lang w:val="en-GB"/>
        </w:rPr>
        <w:tab/>
      </w:r>
      <w:r w:rsidRPr="00DF68FF">
        <w:rPr>
          <w:rFonts w:ascii="Arial" w:hAnsi="Arial" w:cs="Arial"/>
          <w:spacing w:val="-1"/>
          <w:lang w:val="en-GB"/>
        </w:rPr>
        <w:t>Rep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en</w:t>
      </w:r>
      <w:r w:rsidRPr="00DF68FF">
        <w:rPr>
          <w:rFonts w:ascii="Arial" w:hAnsi="Arial" w:cs="Arial"/>
          <w:spacing w:val="1"/>
          <w:lang w:val="en-GB"/>
        </w:rPr>
        <w:t>t</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spacing w:val="-3"/>
          <w:lang w:val="en-GB"/>
        </w:rPr>
        <w:t>o</w:t>
      </w:r>
      <w:r w:rsidRPr="00DF68FF">
        <w:rPr>
          <w:rFonts w:ascii="Arial" w:hAnsi="Arial" w:cs="Arial"/>
          <w:spacing w:val="-1"/>
          <w:lang w:val="en-GB"/>
        </w:rPr>
        <w:t>a</w:t>
      </w:r>
      <w:r w:rsidRPr="00DF68FF">
        <w:rPr>
          <w:rFonts w:ascii="Arial" w:hAnsi="Arial" w:cs="Arial"/>
          <w:spacing w:val="1"/>
          <w:lang w:val="en-GB"/>
        </w:rPr>
        <w:t>r</w:t>
      </w:r>
      <w:r w:rsidR="001E622E">
        <w:rPr>
          <w:rFonts w:ascii="Arial" w:hAnsi="Arial" w:cs="Arial"/>
          <w:lang w:val="en-GB"/>
        </w:rPr>
        <w:t>d</w:t>
      </w:r>
    </w:p>
    <w:p w14:paraId="378F15E0" w14:textId="77777777" w:rsidR="00D47A43" w:rsidRPr="00DF68FF" w:rsidRDefault="00D47A43" w:rsidP="007B6FA5">
      <w:pPr>
        <w:spacing w:after="0" w:line="360" w:lineRule="auto"/>
        <w:ind w:left="737"/>
        <w:jc w:val="both"/>
        <w:rPr>
          <w:rFonts w:ascii="Arial" w:hAnsi="Arial" w:cs="Arial"/>
          <w:lang w:val="en-GB"/>
        </w:rPr>
      </w:pPr>
      <w:r w:rsidRPr="00DF68FF">
        <w:rPr>
          <w:rFonts w:ascii="Arial" w:hAnsi="Arial" w:cs="Arial"/>
          <w:spacing w:val="1"/>
          <w:lang w:val="en-GB"/>
        </w:rPr>
        <w:t>O</w:t>
      </w:r>
      <w:r w:rsidRPr="00DF68FF">
        <w:rPr>
          <w:rFonts w:ascii="Arial" w:hAnsi="Arial" w:cs="Arial"/>
          <w:spacing w:val="-1"/>
          <w:lang w:val="en-GB"/>
        </w:rPr>
        <w:t>n</w:t>
      </w:r>
      <w:r w:rsidRPr="00DF68FF">
        <w:rPr>
          <w:rFonts w:ascii="Arial" w:hAnsi="Arial" w:cs="Arial"/>
          <w:lang w:val="en-GB"/>
        </w:rPr>
        <w:t>e</w:t>
      </w:r>
      <w:r w:rsidRPr="00DF68FF">
        <w:rPr>
          <w:rFonts w:ascii="Arial" w:hAnsi="Arial" w:cs="Arial"/>
          <w:spacing w:val="20"/>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20"/>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4"/>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20"/>
          <w:lang w:val="en-GB"/>
        </w:rPr>
        <w:t xml:space="preserve"> </w:t>
      </w:r>
      <w:r w:rsidRPr="00DF68FF">
        <w:rPr>
          <w:rFonts w:ascii="Arial" w:hAnsi="Arial" w:cs="Arial"/>
          <w:spacing w:val="-1"/>
          <w:lang w:val="en-GB"/>
        </w:rPr>
        <w:t>pa</w:t>
      </w:r>
      <w:r w:rsidRPr="00DF68FF">
        <w:rPr>
          <w:rFonts w:ascii="Arial" w:hAnsi="Arial" w:cs="Arial"/>
          <w:spacing w:val="1"/>
          <w:lang w:val="en-GB"/>
        </w:rPr>
        <w:t>r</w:t>
      </w:r>
      <w:r w:rsidRPr="00DF68FF">
        <w:rPr>
          <w:rFonts w:ascii="Arial" w:hAnsi="Arial" w:cs="Arial"/>
          <w:spacing w:val="-1"/>
          <w:lang w:val="en-GB"/>
        </w:rPr>
        <w:t>en</w:t>
      </w:r>
      <w:r w:rsidRPr="00DF68FF">
        <w:rPr>
          <w:rFonts w:ascii="Arial" w:hAnsi="Arial" w:cs="Arial"/>
          <w:spacing w:val="1"/>
          <w:lang w:val="en-GB"/>
        </w:rPr>
        <w:t>t</w:t>
      </w:r>
      <w:r w:rsidR="00A05EDF" w:rsidRPr="00DF68FF">
        <w:rPr>
          <w:rFonts w:ascii="Arial" w:hAnsi="Arial" w:cs="Arial"/>
          <w:lang w:val="en-GB"/>
        </w:rPr>
        <w:t>s’</w:t>
      </w:r>
      <w:r w:rsidRPr="00DF68FF">
        <w:rPr>
          <w:rFonts w:ascii="Arial" w:hAnsi="Arial" w:cs="Arial"/>
          <w:spacing w:val="20"/>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3"/>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18"/>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0"/>
          <w:lang w:val="en-GB"/>
        </w:rPr>
        <w:t xml:space="preserve"> </w:t>
      </w:r>
      <w:r w:rsidRPr="00DF68FF">
        <w:rPr>
          <w:rFonts w:ascii="Arial" w:hAnsi="Arial" w:cs="Arial"/>
          <w:spacing w:val="-1"/>
          <w:lang w:val="en-GB"/>
        </w:rPr>
        <w:t>Cha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ie</w:t>
      </w:r>
      <w:r w:rsidRPr="00DF68FF">
        <w:rPr>
          <w:rFonts w:ascii="Arial" w:hAnsi="Arial" w:cs="Arial"/>
          <w:lang w:val="en-GB"/>
        </w:rPr>
        <w:t>s</w:t>
      </w:r>
      <w:r w:rsidRPr="00DF68FF">
        <w:rPr>
          <w:rFonts w:ascii="Arial" w:hAnsi="Arial" w:cs="Arial"/>
          <w:spacing w:val="20"/>
          <w:lang w:val="en-GB"/>
        </w:rPr>
        <w:t xml:space="preserve"> </w:t>
      </w:r>
      <w:r w:rsidRPr="00DF68FF">
        <w:rPr>
          <w:rFonts w:ascii="Arial" w:hAnsi="Arial" w:cs="Arial"/>
          <w:lang w:val="en-GB"/>
        </w:rPr>
        <w:t>s</w:t>
      </w:r>
      <w:r w:rsidRPr="00DF68FF">
        <w:rPr>
          <w:rFonts w:ascii="Arial" w:hAnsi="Arial" w:cs="Arial"/>
          <w:spacing w:val="-1"/>
          <w:lang w:val="en-GB"/>
        </w:rPr>
        <w:t>houl</w:t>
      </w:r>
      <w:r w:rsidRPr="00DF68FF">
        <w:rPr>
          <w:rFonts w:ascii="Arial" w:hAnsi="Arial" w:cs="Arial"/>
          <w:lang w:val="en-GB"/>
        </w:rPr>
        <w:t>d</w:t>
      </w:r>
      <w:r w:rsidRPr="00DF68FF">
        <w:rPr>
          <w:rFonts w:ascii="Arial" w:hAnsi="Arial" w:cs="Arial"/>
          <w:spacing w:val="20"/>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8"/>
          <w:lang w:val="en-GB"/>
        </w:rPr>
        <w:t xml:space="preserve"> </w:t>
      </w:r>
      <w:r w:rsidRPr="00DF68FF">
        <w:rPr>
          <w:rFonts w:ascii="Arial" w:hAnsi="Arial" w:cs="Arial"/>
          <w:spacing w:val="1"/>
          <w:lang w:val="en-GB"/>
        </w:rPr>
        <w:t>r</w:t>
      </w:r>
      <w:r w:rsidRPr="00DF68FF">
        <w:rPr>
          <w:rFonts w:ascii="Arial" w:hAnsi="Arial" w:cs="Arial"/>
          <w:spacing w:val="-1"/>
          <w:lang w:val="en-GB"/>
        </w:rPr>
        <w:t>ep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0"/>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20"/>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Boa</w:t>
      </w:r>
      <w:r w:rsidRPr="00DF68FF">
        <w:rPr>
          <w:rFonts w:ascii="Arial" w:hAnsi="Arial" w:cs="Arial"/>
          <w:spacing w:val="1"/>
          <w:lang w:val="en-GB"/>
        </w:rPr>
        <w:t>r</w:t>
      </w:r>
      <w:r w:rsidRPr="00DF68FF">
        <w:rPr>
          <w:rFonts w:ascii="Arial" w:hAnsi="Arial" w:cs="Arial"/>
          <w:spacing w:val="-1"/>
          <w:lang w:val="en-GB"/>
        </w:rPr>
        <w:t>d</w:t>
      </w:r>
      <w:r w:rsidR="00A05EDF" w:rsidRPr="00DF68FF">
        <w:rPr>
          <w:rFonts w:ascii="Arial" w:hAnsi="Arial" w:cs="Arial"/>
          <w:spacing w:val="-1"/>
          <w:lang w:val="en-GB"/>
        </w:rPr>
        <w:t>, without voting rights</w:t>
      </w:r>
      <w:r w:rsidRPr="00DF68FF">
        <w:rPr>
          <w:rFonts w:ascii="Arial" w:hAnsi="Arial" w:cs="Arial"/>
          <w:lang w:val="en-GB"/>
        </w:rPr>
        <w:t>.</w:t>
      </w:r>
    </w:p>
    <w:p w14:paraId="0747051A" w14:textId="77777777" w:rsidR="00D47A43" w:rsidRPr="00DF68FF" w:rsidRDefault="00D47A43" w:rsidP="004D1D11">
      <w:pPr>
        <w:spacing w:after="0" w:line="360" w:lineRule="auto"/>
        <w:ind w:right="4"/>
        <w:jc w:val="both"/>
        <w:rPr>
          <w:rFonts w:ascii="Arial" w:hAnsi="Arial"/>
          <w:sz w:val="16"/>
          <w:szCs w:val="16"/>
          <w:lang w:val="en-GB"/>
        </w:rPr>
      </w:pPr>
    </w:p>
    <w:p w14:paraId="4A9B57F0" w14:textId="77777777" w:rsidR="00D47A43" w:rsidRPr="00DF68FF" w:rsidRDefault="00D47A43" w:rsidP="004D1D11">
      <w:pPr>
        <w:spacing w:after="0" w:line="360" w:lineRule="auto"/>
        <w:ind w:right="4"/>
        <w:jc w:val="both"/>
        <w:rPr>
          <w:rFonts w:ascii="Arial" w:hAnsi="Arial"/>
          <w:sz w:val="20"/>
          <w:szCs w:val="20"/>
          <w:lang w:val="en-GB"/>
        </w:rPr>
      </w:pPr>
    </w:p>
    <w:p w14:paraId="44897372" w14:textId="77777777" w:rsidR="00D47A43" w:rsidRPr="00DF68FF" w:rsidRDefault="00D47A43" w:rsidP="004D1D11">
      <w:pPr>
        <w:widowControl/>
        <w:spacing w:after="0" w:line="360" w:lineRule="auto"/>
        <w:ind w:right="4"/>
        <w:jc w:val="both"/>
        <w:rPr>
          <w:rFonts w:ascii="Arial" w:hAnsi="Arial" w:cs="Arial"/>
          <w:b/>
          <w:bCs/>
          <w:sz w:val="28"/>
          <w:szCs w:val="28"/>
          <w:lang w:val="en-GB"/>
        </w:rPr>
      </w:pPr>
      <w:r w:rsidRPr="00DF68FF">
        <w:rPr>
          <w:rFonts w:ascii="Arial" w:hAnsi="Arial" w:cs="Arial"/>
          <w:b/>
          <w:bCs/>
          <w:sz w:val="28"/>
          <w:szCs w:val="28"/>
          <w:lang w:val="en-GB"/>
        </w:rPr>
        <w:br w:type="page"/>
      </w:r>
    </w:p>
    <w:p w14:paraId="681EAD69" w14:textId="77777777" w:rsidR="00D47A43" w:rsidRPr="00DF68FF" w:rsidRDefault="00D47A43" w:rsidP="008B3338">
      <w:pPr>
        <w:tabs>
          <w:tab w:val="left" w:pos="840"/>
        </w:tabs>
        <w:spacing w:after="0" w:line="360" w:lineRule="auto"/>
        <w:ind w:left="737" w:hanging="737"/>
        <w:jc w:val="both"/>
        <w:rPr>
          <w:rFonts w:ascii="Arial" w:hAnsi="Arial" w:cs="Arial"/>
          <w:sz w:val="28"/>
          <w:szCs w:val="28"/>
          <w:lang w:val="en-GB"/>
        </w:rPr>
      </w:pPr>
      <w:r w:rsidRPr="00DF68FF">
        <w:rPr>
          <w:rFonts w:ascii="Arial" w:hAnsi="Arial" w:cs="Arial"/>
          <w:b/>
          <w:bCs/>
          <w:sz w:val="28"/>
          <w:szCs w:val="28"/>
          <w:lang w:val="en-GB"/>
        </w:rPr>
        <w:lastRenderedPageBreak/>
        <w:t>§12</w:t>
      </w:r>
      <w:r w:rsidRPr="00DF68FF">
        <w:rPr>
          <w:rFonts w:ascii="Arial" w:hAnsi="Arial" w:cs="Arial"/>
          <w:b/>
          <w:bCs/>
          <w:sz w:val="28"/>
          <w:szCs w:val="28"/>
          <w:lang w:val="en-GB"/>
        </w:rPr>
        <w:tab/>
        <w:t>P</w:t>
      </w:r>
      <w:r w:rsidRPr="00DF68FF">
        <w:rPr>
          <w:rFonts w:ascii="Arial" w:hAnsi="Arial" w:cs="Arial"/>
          <w:b/>
          <w:bCs/>
          <w:spacing w:val="1"/>
          <w:sz w:val="28"/>
          <w:szCs w:val="28"/>
          <w:lang w:val="en-GB"/>
        </w:rPr>
        <w:t>r</w:t>
      </w:r>
      <w:r w:rsidRPr="00DF68FF">
        <w:rPr>
          <w:rFonts w:ascii="Arial" w:hAnsi="Arial" w:cs="Arial"/>
          <w:b/>
          <w:bCs/>
          <w:spacing w:val="-1"/>
          <w:sz w:val="28"/>
          <w:szCs w:val="28"/>
          <w:lang w:val="en-GB"/>
        </w:rPr>
        <w:t>o</w:t>
      </w:r>
      <w:r w:rsidRPr="00DF68FF">
        <w:rPr>
          <w:rFonts w:ascii="Arial" w:hAnsi="Arial" w:cs="Arial"/>
          <w:b/>
          <w:bCs/>
          <w:sz w:val="28"/>
          <w:szCs w:val="28"/>
          <w:lang w:val="en-GB"/>
        </w:rPr>
        <w:t>f</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l</w:t>
      </w:r>
      <w:r w:rsidRPr="00DF68FF">
        <w:rPr>
          <w:rFonts w:ascii="Arial" w:hAnsi="Arial" w:cs="Arial"/>
          <w:b/>
          <w:bCs/>
          <w:sz w:val="28"/>
          <w:szCs w:val="28"/>
          <w:lang w:val="en-GB"/>
        </w:rPr>
        <w:t>e</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a</w:t>
      </w:r>
      <w:r w:rsidRPr="00DF68FF">
        <w:rPr>
          <w:rFonts w:ascii="Arial" w:hAnsi="Arial" w:cs="Arial"/>
          <w:b/>
          <w:bCs/>
          <w:spacing w:val="-1"/>
          <w:sz w:val="28"/>
          <w:szCs w:val="28"/>
          <w:lang w:val="en-GB"/>
        </w:rPr>
        <w:t>n</w:t>
      </w:r>
      <w:r w:rsidRPr="00DF68FF">
        <w:rPr>
          <w:rFonts w:ascii="Arial" w:hAnsi="Arial" w:cs="Arial"/>
          <w:b/>
          <w:bCs/>
          <w:sz w:val="28"/>
          <w:szCs w:val="28"/>
          <w:lang w:val="en-GB"/>
        </w:rPr>
        <w:t xml:space="preserve">d </w:t>
      </w:r>
      <w:r w:rsidRPr="00DF68FF">
        <w:rPr>
          <w:rFonts w:ascii="Arial" w:hAnsi="Arial" w:cs="Arial"/>
          <w:b/>
          <w:bCs/>
          <w:spacing w:val="-1"/>
          <w:sz w:val="28"/>
          <w:szCs w:val="28"/>
          <w:lang w:val="en-GB"/>
        </w:rPr>
        <w:t>Fun</w:t>
      </w:r>
      <w:r w:rsidRPr="00DF68FF">
        <w:rPr>
          <w:rFonts w:ascii="Arial" w:hAnsi="Arial" w:cs="Arial"/>
          <w:b/>
          <w:bCs/>
          <w:sz w:val="28"/>
          <w:szCs w:val="28"/>
          <w:lang w:val="en-GB"/>
        </w:rPr>
        <w:t>ct</w:t>
      </w:r>
      <w:r w:rsidRPr="00DF68FF">
        <w:rPr>
          <w:rFonts w:ascii="Arial" w:hAnsi="Arial" w:cs="Arial"/>
          <w:b/>
          <w:bCs/>
          <w:spacing w:val="-1"/>
          <w:sz w:val="28"/>
          <w:szCs w:val="28"/>
          <w:lang w:val="en-GB"/>
        </w:rPr>
        <w:t>io</w:t>
      </w:r>
      <w:r w:rsidRPr="00DF68FF">
        <w:rPr>
          <w:rFonts w:ascii="Arial" w:hAnsi="Arial" w:cs="Arial"/>
          <w:b/>
          <w:bCs/>
          <w:sz w:val="28"/>
          <w:szCs w:val="28"/>
          <w:lang w:val="en-GB"/>
        </w:rPr>
        <w:t xml:space="preserve">n </w:t>
      </w:r>
      <w:r w:rsidRPr="00DF68FF">
        <w:rPr>
          <w:rFonts w:ascii="Arial" w:hAnsi="Arial" w:cs="Arial"/>
          <w:b/>
          <w:bCs/>
          <w:spacing w:val="-1"/>
          <w:sz w:val="28"/>
          <w:szCs w:val="28"/>
          <w:lang w:val="en-GB"/>
        </w:rPr>
        <w:t>o</w:t>
      </w:r>
      <w:r w:rsidRPr="00DF68FF">
        <w:rPr>
          <w:rFonts w:ascii="Arial" w:hAnsi="Arial" w:cs="Arial"/>
          <w:b/>
          <w:bCs/>
          <w:sz w:val="28"/>
          <w:szCs w:val="28"/>
          <w:lang w:val="en-GB"/>
        </w:rPr>
        <w:t>f</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S</w:t>
      </w:r>
      <w:r w:rsidRPr="00DF68FF">
        <w:rPr>
          <w:rFonts w:ascii="Arial" w:hAnsi="Arial" w:cs="Arial"/>
          <w:b/>
          <w:bCs/>
          <w:spacing w:val="-1"/>
          <w:sz w:val="28"/>
          <w:szCs w:val="28"/>
          <w:lang w:val="en-GB"/>
        </w:rPr>
        <w:t>I</w:t>
      </w:r>
      <w:r w:rsidRPr="00DF68FF">
        <w:rPr>
          <w:rFonts w:ascii="Arial" w:hAnsi="Arial" w:cs="Arial"/>
          <w:b/>
          <w:bCs/>
          <w:sz w:val="28"/>
          <w:szCs w:val="28"/>
          <w:lang w:val="en-GB"/>
        </w:rPr>
        <w:t>OPEN</w:t>
      </w:r>
      <w:r w:rsidRPr="00DF68FF">
        <w:rPr>
          <w:rFonts w:ascii="Arial" w:hAnsi="Arial" w:cs="Arial"/>
          <w:b/>
          <w:bCs/>
          <w:spacing w:val="-2"/>
          <w:sz w:val="28"/>
          <w:szCs w:val="28"/>
          <w:lang w:val="en-GB"/>
        </w:rPr>
        <w:t xml:space="preserve"> </w:t>
      </w:r>
      <w:r w:rsidRPr="00DF68FF">
        <w:rPr>
          <w:rFonts w:ascii="Arial" w:hAnsi="Arial" w:cs="Arial"/>
          <w:b/>
          <w:bCs/>
          <w:spacing w:val="1"/>
          <w:sz w:val="28"/>
          <w:szCs w:val="28"/>
          <w:lang w:val="en-GB"/>
        </w:rPr>
        <w:t>M</w:t>
      </w:r>
      <w:r w:rsidRPr="00DF68FF">
        <w:rPr>
          <w:rFonts w:ascii="Arial" w:hAnsi="Arial" w:cs="Arial"/>
          <w:b/>
          <w:bCs/>
          <w:sz w:val="28"/>
          <w:szCs w:val="28"/>
          <w:lang w:val="en-GB"/>
        </w:rPr>
        <w:t>e</w:t>
      </w:r>
      <w:r w:rsidRPr="00DF68FF">
        <w:rPr>
          <w:rFonts w:ascii="Arial" w:hAnsi="Arial" w:cs="Arial"/>
          <w:b/>
          <w:bCs/>
          <w:spacing w:val="-3"/>
          <w:sz w:val="28"/>
          <w:szCs w:val="28"/>
          <w:lang w:val="en-GB"/>
        </w:rPr>
        <w:t>e</w:t>
      </w:r>
      <w:r w:rsidRPr="00DF68FF">
        <w:rPr>
          <w:rFonts w:ascii="Arial" w:hAnsi="Arial" w:cs="Arial"/>
          <w:b/>
          <w:bCs/>
          <w:sz w:val="28"/>
          <w:szCs w:val="28"/>
          <w:lang w:val="en-GB"/>
        </w:rPr>
        <w:t>t</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ng</w:t>
      </w:r>
      <w:r w:rsidRPr="00DF68FF">
        <w:rPr>
          <w:rFonts w:ascii="Arial" w:hAnsi="Arial" w:cs="Arial"/>
          <w:b/>
          <w:bCs/>
          <w:sz w:val="28"/>
          <w:szCs w:val="28"/>
          <w:lang w:val="en-GB"/>
        </w:rPr>
        <w:t>s</w:t>
      </w:r>
    </w:p>
    <w:p w14:paraId="7BEF7C8B" w14:textId="77777777" w:rsidR="00D47A43" w:rsidRPr="00DF68FF" w:rsidRDefault="00D47A43" w:rsidP="004D1D11">
      <w:pPr>
        <w:spacing w:after="0" w:line="360" w:lineRule="auto"/>
        <w:ind w:right="4"/>
        <w:jc w:val="both"/>
        <w:rPr>
          <w:rFonts w:ascii="Arial" w:hAnsi="Arial"/>
          <w:sz w:val="20"/>
          <w:szCs w:val="20"/>
          <w:lang w:val="en-GB"/>
        </w:rPr>
      </w:pPr>
    </w:p>
    <w:p w14:paraId="2D89D3D0" w14:textId="77777777" w:rsidR="00D47A43" w:rsidRPr="00DF68FF" w:rsidRDefault="00D47A43" w:rsidP="00D57F43">
      <w:pPr>
        <w:spacing w:after="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1</w:t>
      </w:r>
      <w:r w:rsidRPr="00DF68FF">
        <w:rPr>
          <w:rFonts w:ascii="Arial" w:hAnsi="Arial" w:cs="Arial"/>
          <w:b/>
          <w:bCs/>
          <w:lang w:val="en-GB"/>
        </w:rPr>
        <w:t>)</w:t>
      </w:r>
      <w:r w:rsidRPr="00DF68FF">
        <w:rPr>
          <w:rFonts w:ascii="Arial" w:hAnsi="Arial" w:cs="Arial"/>
          <w:b/>
          <w:bCs/>
          <w:spacing w:val="4"/>
          <w:lang w:val="en-GB"/>
        </w:rPr>
        <w:t xml:space="preserve"> </w:t>
      </w:r>
      <w:r w:rsidRPr="00DF68FF">
        <w:rPr>
          <w:rFonts w:ascii="Arial" w:hAnsi="Arial" w:cs="Arial"/>
          <w:b/>
          <w:bCs/>
          <w:spacing w:val="4"/>
          <w:lang w:val="en-GB"/>
        </w:rPr>
        <w:tab/>
      </w:r>
      <w:r w:rsidRPr="00DF68FF">
        <w:rPr>
          <w:rFonts w:ascii="Arial" w:hAnsi="Arial" w:cs="Arial"/>
          <w:b/>
          <w:bCs/>
          <w:spacing w:val="-8"/>
          <w:lang w:val="en-GB"/>
        </w:rPr>
        <w:t>A</w:t>
      </w:r>
      <w:r w:rsidRPr="00DF68FF">
        <w:rPr>
          <w:rFonts w:ascii="Arial" w:hAnsi="Arial" w:cs="Arial"/>
          <w:b/>
          <w:bCs/>
          <w:spacing w:val="-1"/>
          <w:lang w:val="en-GB"/>
        </w:rPr>
        <w:t>nnua</w:t>
      </w:r>
      <w:r w:rsidRPr="00DF68FF">
        <w:rPr>
          <w:rFonts w:ascii="Arial" w:hAnsi="Arial" w:cs="Arial"/>
          <w:b/>
          <w:bCs/>
          <w:lang w:val="en-GB"/>
        </w:rPr>
        <w:t>l</w:t>
      </w:r>
      <w:r w:rsidRPr="00DF68FF">
        <w:rPr>
          <w:rFonts w:ascii="Arial" w:hAnsi="Arial" w:cs="Arial"/>
          <w:b/>
          <w:bCs/>
          <w:spacing w:val="2"/>
          <w:lang w:val="en-GB"/>
        </w:rPr>
        <w:t xml:space="preserve"> </w:t>
      </w:r>
      <w:r w:rsidRPr="00DF68FF">
        <w:rPr>
          <w:rFonts w:ascii="Arial" w:hAnsi="Arial" w:cs="Arial"/>
          <w:b/>
          <w:bCs/>
          <w:spacing w:val="-1"/>
          <w:lang w:val="en-GB"/>
        </w:rPr>
        <w:t>S</w:t>
      </w:r>
      <w:r w:rsidRPr="00DF68FF">
        <w:rPr>
          <w:rFonts w:ascii="Arial" w:hAnsi="Arial" w:cs="Arial"/>
          <w:b/>
          <w:bCs/>
          <w:spacing w:val="1"/>
          <w:lang w:val="en-GB"/>
        </w:rPr>
        <w:t>IO</w:t>
      </w:r>
      <w:r w:rsidRPr="00DF68FF">
        <w:rPr>
          <w:rFonts w:ascii="Arial" w:hAnsi="Arial" w:cs="Arial"/>
          <w:b/>
          <w:bCs/>
          <w:spacing w:val="-1"/>
          <w:lang w:val="en-GB"/>
        </w:rPr>
        <w:t>PE</w:t>
      </w:r>
      <w:r w:rsidRPr="00DF68FF">
        <w:rPr>
          <w:rFonts w:ascii="Arial" w:hAnsi="Arial" w:cs="Arial"/>
          <w:b/>
          <w:bCs/>
          <w:lang w:val="en-GB"/>
        </w:rPr>
        <w:t>N</w:t>
      </w:r>
      <w:r w:rsidRPr="00DF68FF">
        <w:rPr>
          <w:rFonts w:ascii="Arial" w:hAnsi="Arial" w:cs="Arial"/>
          <w:b/>
          <w:bCs/>
          <w:spacing w:val="-2"/>
          <w:lang w:val="en-GB"/>
        </w:rPr>
        <w:t xml:space="preserve"> </w:t>
      </w:r>
      <w:r w:rsidRPr="00DF68FF">
        <w:rPr>
          <w:rFonts w:ascii="Arial" w:hAnsi="Arial" w:cs="Arial"/>
          <w:b/>
          <w:bCs/>
          <w:spacing w:val="1"/>
          <w:lang w:val="en-GB"/>
        </w:rPr>
        <w:t>M</w:t>
      </w:r>
      <w:r w:rsidRPr="00DF68FF">
        <w:rPr>
          <w:rFonts w:ascii="Arial" w:hAnsi="Arial" w:cs="Arial"/>
          <w:b/>
          <w:bCs/>
          <w:spacing w:val="-3"/>
          <w:lang w:val="en-GB"/>
        </w:rPr>
        <w:t>e</w:t>
      </w:r>
      <w:r w:rsidRPr="00DF68FF">
        <w:rPr>
          <w:rFonts w:ascii="Arial" w:hAnsi="Arial" w:cs="Arial"/>
          <w:b/>
          <w:bCs/>
          <w:spacing w:val="-1"/>
          <w:lang w:val="en-GB"/>
        </w:rPr>
        <w:t>e</w:t>
      </w:r>
      <w:r w:rsidRPr="00DF68FF">
        <w:rPr>
          <w:rFonts w:ascii="Arial" w:hAnsi="Arial" w:cs="Arial"/>
          <w:b/>
          <w:bCs/>
          <w:spacing w:val="1"/>
          <w:lang w:val="en-GB"/>
        </w:rPr>
        <w:t>ti</w:t>
      </w:r>
      <w:r w:rsidRPr="00DF68FF">
        <w:rPr>
          <w:rFonts w:ascii="Arial" w:hAnsi="Arial" w:cs="Arial"/>
          <w:b/>
          <w:bCs/>
          <w:spacing w:val="-1"/>
          <w:lang w:val="en-GB"/>
        </w:rPr>
        <w:t>n</w:t>
      </w:r>
      <w:r w:rsidRPr="00DF68FF">
        <w:rPr>
          <w:rFonts w:ascii="Arial" w:hAnsi="Arial" w:cs="Arial"/>
          <w:b/>
          <w:bCs/>
          <w:lang w:val="en-GB"/>
        </w:rPr>
        <w:t>g</w:t>
      </w:r>
    </w:p>
    <w:p w14:paraId="1B8F9B05" w14:textId="77777777" w:rsidR="00D47A43" w:rsidRPr="00DF68FF" w:rsidRDefault="00D47A43" w:rsidP="004D1D11">
      <w:pPr>
        <w:spacing w:after="0" w:line="360" w:lineRule="auto"/>
        <w:ind w:right="4"/>
        <w:jc w:val="both"/>
        <w:rPr>
          <w:rFonts w:ascii="Arial" w:hAnsi="Arial"/>
          <w:sz w:val="20"/>
          <w:szCs w:val="20"/>
          <w:lang w:val="en-GB"/>
        </w:rPr>
      </w:pPr>
    </w:p>
    <w:p w14:paraId="6F3ADB17" w14:textId="77777777" w:rsidR="00D47A43" w:rsidRPr="00DF68FF" w:rsidRDefault="00D47A43" w:rsidP="007B6FA5">
      <w:pPr>
        <w:spacing w:after="0" w:line="360" w:lineRule="auto"/>
        <w:ind w:left="1021" w:hanging="284"/>
        <w:jc w:val="both"/>
        <w:rPr>
          <w:rFonts w:ascii="Arial" w:hAnsi="Arial" w:cs="Arial"/>
          <w:lang w:val="en-GB"/>
        </w:rPr>
      </w:pPr>
      <w:r w:rsidRPr="00DF68FF">
        <w:rPr>
          <w:rFonts w:ascii="Arial" w:hAnsi="Arial" w:cs="Arial"/>
          <w:b/>
          <w:bCs/>
          <w:spacing w:val="-1"/>
          <w:lang w:val="en-GB"/>
        </w:rPr>
        <w:t>a</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0"/>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iden</w:t>
      </w:r>
      <w:r w:rsidRPr="00DF68FF">
        <w:rPr>
          <w:rFonts w:ascii="Arial" w:hAnsi="Arial" w:cs="Arial"/>
          <w:lang w:val="en-GB"/>
        </w:rPr>
        <w:t>t</w:t>
      </w:r>
      <w:r w:rsidRPr="00DF68FF">
        <w:rPr>
          <w:rFonts w:ascii="Arial" w:hAnsi="Arial" w:cs="Arial"/>
          <w:spacing w:val="2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1"/>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0"/>
          <w:lang w:val="en-GB"/>
        </w:rPr>
        <w:t xml:space="preserve"> </w:t>
      </w:r>
      <w:r w:rsidRPr="00DF68FF">
        <w:rPr>
          <w:rFonts w:ascii="Arial" w:hAnsi="Arial" w:cs="Arial"/>
          <w:spacing w:val="-1"/>
          <w:lang w:val="en-GB"/>
        </w:rPr>
        <w:t>E</w:t>
      </w:r>
      <w:r w:rsidRPr="00DF68FF">
        <w:rPr>
          <w:rFonts w:ascii="Arial" w:hAnsi="Arial" w:cs="Arial"/>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20"/>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20"/>
          <w:lang w:val="en-GB"/>
        </w:rPr>
        <w:t xml:space="preserve"> </w:t>
      </w:r>
      <w:r w:rsidRPr="00DF68FF">
        <w:rPr>
          <w:rFonts w:ascii="Arial" w:hAnsi="Arial" w:cs="Arial"/>
          <w:spacing w:val="-1"/>
          <w:lang w:val="en-GB"/>
        </w:rPr>
        <w:t>a</w:t>
      </w:r>
      <w:r w:rsidRPr="00DF68FF">
        <w:rPr>
          <w:rFonts w:ascii="Arial" w:hAnsi="Arial" w:cs="Arial"/>
          <w:lang w:val="en-GB"/>
        </w:rPr>
        <w:t>c</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18"/>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20"/>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0"/>
          <w:lang w:val="en-GB"/>
        </w:rPr>
        <w:t xml:space="preserve"> </w:t>
      </w:r>
      <w:r w:rsidRPr="00DF68FF">
        <w:rPr>
          <w:rFonts w:ascii="Arial" w:hAnsi="Arial" w:cs="Arial"/>
          <w:spacing w:val="-1"/>
          <w:lang w:val="en-GB"/>
        </w:rPr>
        <w:t>Chai</w:t>
      </w:r>
      <w:r w:rsidRPr="00DF68FF">
        <w:rPr>
          <w:rFonts w:ascii="Arial" w:hAnsi="Arial" w:cs="Arial"/>
          <w:lang w:val="en-GB"/>
        </w:rPr>
        <w:t>r</w:t>
      </w:r>
      <w:r w:rsidRPr="00DF68FF">
        <w:rPr>
          <w:rFonts w:ascii="Arial" w:hAnsi="Arial" w:cs="Arial"/>
          <w:spacing w:val="21"/>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2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0"/>
          <w:lang w:val="en-GB"/>
        </w:rPr>
        <w:t xml:space="preserve"> </w:t>
      </w:r>
      <w:r w:rsidRPr="00DF68FF">
        <w:rPr>
          <w:rFonts w:ascii="Arial" w:hAnsi="Arial" w:cs="Arial"/>
          <w:spacing w:val="-1"/>
          <w:lang w:val="en-GB"/>
        </w:rPr>
        <w:t>An</w:t>
      </w:r>
      <w:r w:rsidRPr="00DF68FF">
        <w:rPr>
          <w:rFonts w:ascii="Arial" w:hAnsi="Arial" w:cs="Arial"/>
          <w:spacing w:val="-3"/>
          <w:lang w:val="en-GB"/>
        </w:rPr>
        <w:t>n</w:t>
      </w:r>
      <w:r w:rsidRPr="00DF68FF">
        <w:rPr>
          <w:rFonts w:ascii="Arial" w:hAnsi="Arial" w:cs="Arial"/>
          <w:spacing w:val="-1"/>
          <w:lang w:val="en-GB"/>
        </w:rPr>
        <w:t>ua</w:t>
      </w:r>
      <w:r w:rsidRPr="00DF68FF">
        <w:rPr>
          <w:rFonts w:ascii="Arial" w:hAnsi="Arial" w:cs="Arial"/>
          <w:lang w:val="en-GB"/>
        </w:rPr>
        <w:t>l</w:t>
      </w:r>
      <w:r w:rsidRPr="00DF68FF">
        <w:rPr>
          <w:rFonts w:ascii="Arial" w:hAnsi="Arial" w:cs="Arial"/>
          <w:spacing w:val="19"/>
          <w:lang w:val="en-GB"/>
        </w:rPr>
        <w:t xml:space="preserve"> </w:t>
      </w:r>
      <w:r w:rsidRPr="00DF68FF">
        <w:rPr>
          <w:rFonts w:ascii="Arial" w:hAnsi="Arial" w:cs="Arial"/>
          <w:spacing w:val="-1"/>
          <w:lang w:val="en-GB"/>
        </w:rPr>
        <w:t>S</w:t>
      </w:r>
      <w:r w:rsidRPr="00DF68FF">
        <w:rPr>
          <w:rFonts w:ascii="Arial" w:hAnsi="Arial" w:cs="Arial"/>
          <w:spacing w:val="1"/>
          <w:lang w:val="en-GB"/>
        </w:rPr>
        <w:t>IO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4"/>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se</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ab</w:t>
      </w:r>
      <w:r w:rsidRPr="00DF68FF">
        <w:rPr>
          <w:rFonts w:ascii="Arial" w:hAnsi="Arial" w:cs="Arial"/>
          <w:lang w:val="en-GB"/>
        </w:rPr>
        <w:t>s</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lang w:val="en-GB"/>
        </w:rPr>
        <w:t>c</w:t>
      </w:r>
      <w:r w:rsidRPr="00DF68FF">
        <w:rPr>
          <w:rFonts w:ascii="Arial" w:hAnsi="Arial" w:cs="Arial"/>
          <w:spacing w:val="-1"/>
          <w:lang w:val="en-GB"/>
        </w:rPr>
        <w:t>e</w:t>
      </w:r>
      <w:r w:rsidRPr="00DF68FF">
        <w:rPr>
          <w:rFonts w:ascii="Arial" w:hAnsi="Arial" w:cs="Arial"/>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3"/>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l</w:t>
      </w:r>
      <w:r w:rsidRPr="00DF68FF">
        <w:rPr>
          <w:rFonts w:ascii="Arial" w:hAnsi="Arial" w:cs="Arial"/>
          <w:lang w:val="en-GB"/>
        </w:rPr>
        <w:t xml:space="preserve">l </w:t>
      </w:r>
      <w:r w:rsidRPr="00DF68FF">
        <w:rPr>
          <w:rFonts w:ascii="Arial" w:hAnsi="Arial" w:cs="Arial"/>
          <w:spacing w:val="-1"/>
          <w:lang w:val="en-GB"/>
        </w:rPr>
        <w:t>indi</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ub</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1"/>
          <w:lang w:val="en-GB"/>
        </w:rPr>
        <w:t>itu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w:t>
      </w:r>
    </w:p>
    <w:p w14:paraId="3FF3FE1D" w14:textId="77777777" w:rsidR="00D47A43" w:rsidRPr="00DF68FF" w:rsidRDefault="00D47A43" w:rsidP="007B6FA5">
      <w:pPr>
        <w:spacing w:after="0" w:line="360" w:lineRule="auto"/>
        <w:ind w:left="1021" w:hanging="284"/>
        <w:jc w:val="both"/>
        <w:rPr>
          <w:rFonts w:ascii="Arial" w:hAnsi="Arial"/>
          <w:sz w:val="12"/>
          <w:szCs w:val="12"/>
          <w:lang w:val="en-GB"/>
        </w:rPr>
      </w:pPr>
    </w:p>
    <w:p w14:paraId="0E6862A6" w14:textId="77777777" w:rsidR="00D47A43" w:rsidRPr="00DF68FF" w:rsidRDefault="00D47A43" w:rsidP="007B6FA5">
      <w:pPr>
        <w:spacing w:after="0" w:line="360" w:lineRule="auto"/>
        <w:ind w:left="1021" w:hanging="284"/>
        <w:jc w:val="both"/>
        <w:rPr>
          <w:rFonts w:ascii="Arial" w:hAnsi="Arial" w:cs="Arial"/>
          <w:lang w:val="en-GB"/>
        </w:rPr>
      </w:pPr>
      <w:r w:rsidRPr="00DF68FF">
        <w:rPr>
          <w:rFonts w:ascii="Arial" w:hAnsi="Arial" w:cs="Arial"/>
          <w:b/>
          <w:bCs/>
          <w:spacing w:val="-1"/>
          <w:lang w:val="en-GB"/>
        </w:rPr>
        <w:t>b</w:t>
      </w:r>
      <w:r w:rsidRPr="00DF68FF">
        <w:rPr>
          <w:rFonts w:ascii="Arial" w:hAnsi="Arial" w:cs="Arial"/>
          <w:b/>
          <w:bCs/>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8"/>
          <w:lang w:val="en-GB"/>
        </w:rPr>
        <w:t xml:space="preserve"> </w:t>
      </w:r>
      <w:r w:rsidRPr="00DF68FF">
        <w:rPr>
          <w:rFonts w:ascii="Arial" w:hAnsi="Arial" w:cs="Arial"/>
          <w:spacing w:val="-1"/>
          <w:lang w:val="en-GB"/>
        </w:rPr>
        <w:t>Annua</w:t>
      </w:r>
      <w:r w:rsidRPr="00DF68FF">
        <w:rPr>
          <w:rFonts w:ascii="Arial" w:hAnsi="Arial" w:cs="Arial"/>
          <w:lang w:val="en-GB"/>
        </w:rPr>
        <w:t>l</w:t>
      </w:r>
      <w:r w:rsidRPr="00DF68FF">
        <w:rPr>
          <w:rFonts w:ascii="Arial" w:hAnsi="Arial" w:cs="Arial"/>
          <w:spacing w:val="5"/>
          <w:lang w:val="en-GB"/>
        </w:rPr>
        <w:t xml:space="preserve"> </w:t>
      </w:r>
      <w:r w:rsidRPr="00DF68FF">
        <w:rPr>
          <w:rFonts w:ascii="Arial" w:hAnsi="Arial" w:cs="Arial"/>
          <w:spacing w:val="1"/>
          <w:lang w:val="en-GB"/>
        </w:rPr>
        <w:t>G</w:t>
      </w:r>
      <w:r w:rsidRPr="00DF68FF">
        <w:rPr>
          <w:rFonts w:ascii="Arial" w:hAnsi="Arial" w:cs="Arial"/>
          <w:spacing w:val="-1"/>
          <w:lang w:val="en-GB"/>
        </w:rPr>
        <w:t>ene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l</w:t>
      </w:r>
      <w:r w:rsidRPr="00DF68FF">
        <w:rPr>
          <w:rFonts w:ascii="Arial" w:hAnsi="Arial" w:cs="Arial"/>
          <w:spacing w:val="7"/>
          <w:lang w:val="en-GB"/>
        </w:rPr>
        <w:t xml:space="preserve"> </w:t>
      </w:r>
      <w:r w:rsidRPr="00DF68FF">
        <w:rPr>
          <w:rFonts w:ascii="Arial" w:hAnsi="Arial" w:cs="Arial"/>
          <w:spacing w:val="-4"/>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10"/>
          <w:lang w:val="en-GB"/>
        </w:rPr>
        <w:t xml:space="preserve"> will </w:t>
      </w:r>
      <w:r w:rsidRPr="00DF68FF">
        <w:rPr>
          <w:rFonts w:ascii="Arial" w:hAnsi="Arial" w:cs="Arial"/>
          <w:spacing w:val="-1"/>
          <w:lang w:val="en-GB"/>
        </w:rPr>
        <w:t>in</w:t>
      </w:r>
      <w:r w:rsidRPr="00DF68FF">
        <w:rPr>
          <w:rFonts w:ascii="Arial" w:hAnsi="Arial" w:cs="Arial"/>
          <w:lang w:val="en-GB"/>
        </w:rPr>
        <w:t>c</w:t>
      </w:r>
      <w:r w:rsidRPr="00DF68FF">
        <w:rPr>
          <w:rFonts w:ascii="Arial" w:hAnsi="Arial" w:cs="Arial"/>
          <w:spacing w:val="-1"/>
          <w:lang w:val="en-GB"/>
        </w:rPr>
        <w:t>lud</w:t>
      </w:r>
      <w:r w:rsidRPr="00DF68FF">
        <w:rPr>
          <w:rFonts w:ascii="Arial" w:hAnsi="Arial" w:cs="Arial"/>
          <w:spacing w:val="8"/>
          <w:lang w:val="en-GB"/>
        </w:rPr>
        <w:t xml:space="preserve">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6"/>
          <w:lang w:val="en-GB"/>
        </w:rPr>
        <w:t xml:space="preserve"> </w:t>
      </w:r>
      <w:r w:rsidRPr="00DF68FF">
        <w:rPr>
          <w:rFonts w:ascii="Arial" w:hAnsi="Arial" w:cs="Arial"/>
          <w:spacing w:val="3"/>
          <w:lang w:val="en-GB"/>
        </w:rPr>
        <w:t>f</w:t>
      </w:r>
      <w:r w:rsidRPr="00DF68FF">
        <w:rPr>
          <w:rFonts w:ascii="Arial" w:hAnsi="Arial" w:cs="Arial"/>
          <w:spacing w:val="-1"/>
          <w:lang w:val="en-GB"/>
        </w:rPr>
        <w:t>ollo</w:t>
      </w:r>
      <w:r w:rsidRPr="00DF68FF">
        <w:rPr>
          <w:rFonts w:ascii="Arial" w:hAnsi="Arial" w:cs="Arial"/>
          <w:spacing w:val="-4"/>
          <w:lang w:val="en-GB"/>
        </w:rPr>
        <w:t>w</w:t>
      </w:r>
      <w:r w:rsidRPr="00DF68FF">
        <w:rPr>
          <w:rFonts w:ascii="Arial" w:hAnsi="Arial" w:cs="Arial"/>
          <w:spacing w:val="-1"/>
          <w:lang w:val="en-GB"/>
        </w:rPr>
        <w:t>in</w:t>
      </w:r>
      <w:r w:rsidRPr="00DF68FF">
        <w:rPr>
          <w:rFonts w:ascii="Arial" w:hAnsi="Arial" w:cs="Arial"/>
          <w:lang w:val="en-GB"/>
        </w:rPr>
        <w:t xml:space="preserve">g </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spacing w:val="1"/>
          <w:lang w:val="en-GB"/>
        </w:rPr>
        <w:t>j</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3"/>
          <w:lang w:val="en-GB"/>
        </w:rPr>
        <w:t>e</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spacing w:val="-3"/>
          <w:lang w:val="en-GB"/>
        </w:rPr>
        <w:t>s</w:t>
      </w:r>
      <w:r w:rsidRPr="00DF68FF">
        <w:rPr>
          <w:rFonts w:ascii="Arial" w:hAnsi="Arial" w:cs="Arial"/>
          <w:lang w:val="en-GB"/>
        </w:rPr>
        <w:t>:</w:t>
      </w:r>
    </w:p>
    <w:p w14:paraId="559D320D" w14:textId="77777777" w:rsidR="00D47A43" w:rsidRPr="00DF68FF" w:rsidRDefault="00D47A43" w:rsidP="004D1D11">
      <w:pPr>
        <w:spacing w:after="0" w:line="360" w:lineRule="auto"/>
        <w:ind w:right="4"/>
        <w:jc w:val="both"/>
        <w:rPr>
          <w:rFonts w:ascii="Arial" w:hAnsi="Arial"/>
          <w:sz w:val="13"/>
          <w:szCs w:val="13"/>
          <w:lang w:val="en-GB"/>
        </w:rPr>
      </w:pPr>
    </w:p>
    <w:p w14:paraId="0A95FBF6" w14:textId="77777777" w:rsidR="00D47A43" w:rsidRPr="001E622E" w:rsidRDefault="00D47A43" w:rsidP="000E7015">
      <w:pPr>
        <w:pStyle w:val="Listenabsatz"/>
        <w:numPr>
          <w:ilvl w:val="0"/>
          <w:numId w:val="61"/>
        </w:numPr>
        <w:spacing w:after="0" w:line="360" w:lineRule="auto"/>
        <w:ind w:left="1587" w:hanging="113"/>
        <w:jc w:val="both"/>
        <w:rPr>
          <w:rFonts w:ascii="Arial" w:hAnsi="Arial" w:cs="Arial"/>
          <w:lang w:val="en-GB"/>
        </w:rPr>
      </w:pPr>
      <w:r w:rsidRPr="001E622E">
        <w:rPr>
          <w:rFonts w:ascii="Arial" w:hAnsi="Arial" w:cs="Arial"/>
          <w:lang w:val="en-GB"/>
        </w:rPr>
        <w:t xml:space="preserve">A </w:t>
      </w:r>
      <w:r w:rsidRPr="001E622E">
        <w:rPr>
          <w:rFonts w:ascii="Arial" w:hAnsi="Arial" w:cs="Arial"/>
          <w:spacing w:val="1"/>
          <w:lang w:val="en-GB"/>
        </w:rPr>
        <w:t>G</w:t>
      </w:r>
      <w:r w:rsidRPr="001E622E">
        <w:rPr>
          <w:rFonts w:ascii="Arial" w:hAnsi="Arial" w:cs="Arial"/>
          <w:spacing w:val="-1"/>
          <w:lang w:val="en-GB"/>
        </w:rPr>
        <w:t>en</w:t>
      </w:r>
      <w:r w:rsidRPr="001E622E">
        <w:rPr>
          <w:rFonts w:ascii="Arial" w:hAnsi="Arial" w:cs="Arial"/>
          <w:spacing w:val="-3"/>
          <w:lang w:val="en-GB"/>
        </w:rPr>
        <w:t>e</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lang w:val="en-GB"/>
        </w:rPr>
        <w:t xml:space="preserve">l </w:t>
      </w:r>
      <w:r w:rsidRPr="001E622E">
        <w:rPr>
          <w:rFonts w:ascii="Arial" w:hAnsi="Arial" w:cs="Arial"/>
          <w:spacing w:val="-1"/>
          <w:lang w:val="en-GB"/>
        </w:rPr>
        <w:t>A</w:t>
      </w:r>
      <w:r w:rsidRPr="001E622E">
        <w:rPr>
          <w:rFonts w:ascii="Arial" w:hAnsi="Arial" w:cs="Arial"/>
          <w:lang w:val="en-GB"/>
        </w:rPr>
        <w:t>ss</w:t>
      </w:r>
      <w:r w:rsidRPr="001E622E">
        <w:rPr>
          <w:rFonts w:ascii="Arial" w:hAnsi="Arial" w:cs="Arial"/>
          <w:spacing w:val="-3"/>
          <w:lang w:val="en-GB"/>
        </w:rPr>
        <w:t>e</w:t>
      </w:r>
      <w:r w:rsidRPr="001E622E">
        <w:rPr>
          <w:rFonts w:ascii="Arial" w:hAnsi="Arial" w:cs="Arial"/>
          <w:spacing w:val="1"/>
          <w:lang w:val="en-GB"/>
        </w:rPr>
        <w:t>m</w:t>
      </w:r>
      <w:r w:rsidRPr="001E622E">
        <w:rPr>
          <w:rFonts w:ascii="Arial" w:hAnsi="Arial" w:cs="Arial"/>
          <w:spacing w:val="-1"/>
          <w:lang w:val="en-GB"/>
        </w:rPr>
        <w:t>bl</w:t>
      </w:r>
      <w:r w:rsidRPr="001E622E">
        <w:rPr>
          <w:rFonts w:ascii="Arial" w:hAnsi="Arial" w:cs="Arial"/>
          <w:lang w:val="en-GB"/>
        </w:rPr>
        <w:t>y</w:t>
      </w:r>
      <w:r w:rsidRPr="001E622E">
        <w:rPr>
          <w:rFonts w:ascii="Arial" w:hAnsi="Arial" w:cs="Arial"/>
          <w:spacing w:val="-1"/>
          <w:lang w:val="en-GB"/>
        </w:rPr>
        <w:t xml:space="preserve"> o</w:t>
      </w:r>
      <w:r w:rsidRPr="001E622E">
        <w:rPr>
          <w:rFonts w:ascii="Arial" w:hAnsi="Arial" w:cs="Arial"/>
          <w:lang w:val="en-GB"/>
        </w:rPr>
        <w:t>f</w:t>
      </w:r>
      <w:r w:rsidRPr="001E622E">
        <w:rPr>
          <w:rFonts w:ascii="Arial" w:hAnsi="Arial" w:cs="Arial"/>
          <w:spacing w:val="2"/>
          <w:lang w:val="en-GB"/>
        </w:rPr>
        <w:t xml:space="preserve"> </w:t>
      </w:r>
      <w:r w:rsidRPr="001E622E">
        <w:rPr>
          <w:rFonts w:ascii="Arial" w:hAnsi="Arial" w:cs="Arial"/>
          <w:spacing w:val="-3"/>
          <w:lang w:val="en-GB"/>
        </w:rPr>
        <w:t>a</w:t>
      </w:r>
      <w:r w:rsidRPr="001E622E">
        <w:rPr>
          <w:rFonts w:ascii="Arial" w:hAnsi="Arial" w:cs="Arial"/>
          <w:spacing w:val="-1"/>
          <w:lang w:val="en-GB"/>
        </w:rPr>
        <w:t>l</w:t>
      </w:r>
      <w:r w:rsidRPr="001E622E">
        <w:rPr>
          <w:rFonts w:ascii="Arial" w:hAnsi="Arial" w:cs="Arial"/>
          <w:lang w:val="en-GB"/>
        </w:rPr>
        <w:t xml:space="preserve">l </w:t>
      </w:r>
      <w:r w:rsidRPr="001E622E">
        <w:rPr>
          <w:rFonts w:ascii="Arial" w:hAnsi="Arial" w:cs="Arial"/>
          <w:spacing w:val="-1"/>
          <w:lang w:val="en-GB"/>
        </w:rPr>
        <w:t>Vo</w:t>
      </w:r>
      <w:r w:rsidRPr="001E622E">
        <w:rPr>
          <w:rFonts w:ascii="Arial" w:hAnsi="Arial" w:cs="Arial"/>
          <w:spacing w:val="1"/>
          <w:lang w:val="en-GB"/>
        </w:rPr>
        <w:t>t</w:t>
      </w:r>
      <w:r w:rsidRPr="001E622E">
        <w:rPr>
          <w:rFonts w:ascii="Arial" w:hAnsi="Arial" w:cs="Arial"/>
          <w:spacing w:val="-1"/>
          <w:lang w:val="en-GB"/>
        </w:rPr>
        <w:t>in</w:t>
      </w:r>
      <w:r w:rsidRPr="001E622E">
        <w:rPr>
          <w:rFonts w:ascii="Arial" w:hAnsi="Arial" w:cs="Arial"/>
          <w:lang w:val="en-GB"/>
        </w:rPr>
        <w:t>g</w:t>
      </w:r>
      <w:r w:rsidRPr="001E622E">
        <w:rPr>
          <w:rFonts w:ascii="Arial" w:hAnsi="Arial" w:cs="Arial"/>
          <w:spacing w:val="3"/>
          <w:lang w:val="en-GB"/>
        </w:rPr>
        <w:t xml:space="preserve"> </w:t>
      </w:r>
      <w:r w:rsidRPr="001E622E">
        <w:rPr>
          <w:rFonts w:ascii="Arial" w:hAnsi="Arial" w:cs="Arial"/>
          <w:spacing w:val="-4"/>
          <w:lang w:val="en-GB"/>
        </w:rPr>
        <w:t>M</w:t>
      </w:r>
      <w:r w:rsidRPr="001E622E">
        <w:rPr>
          <w:rFonts w:ascii="Arial" w:hAnsi="Arial" w:cs="Arial"/>
          <w:spacing w:val="-1"/>
          <w:lang w:val="en-GB"/>
        </w:rPr>
        <w:t>e</w:t>
      </w:r>
      <w:r w:rsidRPr="001E622E">
        <w:rPr>
          <w:rFonts w:ascii="Arial" w:hAnsi="Arial" w:cs="Arial"/>
          <w:spacing w:val="1"/>
          <w:lang w:val="en-GB"/>
        </w:rPr>
        <w:t>m</w:t>
      </w:r>
      <w:r w:rsidRPr="001E622E">
        <w:rPr>
          <w:rFonts w:ascii="Arial" w:hAnsi="Arial" w:cs="Arial"/>
          <w:spacing w:val="-1"/>
          <w:lang w:val="en-GB"/>
        </w:rPr>
        <w:t>be</w:t>
      </w:r>
      <w:r w:rsidRPr="001E622E">
        <w:rPr>
          <w:rFonts w:ascii="Arial" w:hAnsi="Arial" w:cs="Arial"/>
          <w:spacing w:val="1"/>
          <w:lang w:val="en-GB"/>
        </w:rPr>
        <w:t>r</w:t>
      </w:r>
      <w:r w:rsidRPr="001E622E">
        <w:rPr>
          <w:rFonts w:ascii="Arial" w:hAnsi="Arial" w:cs="Arial"/>
          <w:lang w:val="en-GB"/>
        </w:rPr>
        <w:t>s</w:t>
      </w:r>
    </w:p>
    <w:p w14:paraId="36EFBAAC" w14:textId="77777777" w:rsidR="00D47A43" w:rsidRPr="001E622E" w:rsidRDefault="00D47A43" w:rsidP="000E7015">
      <w:pPr>
        <w:pStyle w:val="Listenabsatz"/>
        <w:numPr>
          <w:ilvl w:val="0"/>
          <w:numId w:val="61"/>
        </w:numPr>
        <w:spacing w:after="0" w:line="360" w:lineRule="auto"/>
        <w:ind w:left="1587" w:hanging="113"/>
        <w:jc w:val="both"/>
        <w:rPr>
          <w:rFonts w:ascii="Arial" w:hAnsi="Arial" w:cs="Arial"/>
          <w:lang w:val="en-GB"/>
        </w:rPr>
      </w:pPr>
      <w:r w:rsidRPr="001E622E">
        <w:rPr>
          <w:rFonts w:ascii="Arial" w:hAnsi="Arial" w:cs="Arial"/>
          <w:spacing w:val="-4"/>
          <w:lang w:val="en-GB"/>
        </w:rPr>
        <w:t>M</w:t>
      </w:r>
      <w:r w:rsidRPr="001E622E">
        <w:rPr>
          <w:rFonts w:ascii="Arial" w:hAnsi="Arial" w:cs="Arial"/>
          <w:spacing w:val="-1"/>
          <w:lang w:val="en-GB"/>
        </w:rPr>
        <w:t>ee</w:t>
      </w:r>
      <w:r w:rsidRPr="001E622E">
        <w:rPr>
          <w:rFonts w:ascii="Arial" w:hAnsi="Arial" w:cs="Arial"/>
          <w:spacing w:val="1"/>
          <w:lang w:val="en-GB"/>
        </w:rPr>
        <w:t>t</w:t>
      </w:r>
      <w:r w:rsidRPr="001E622E">
        <w:rPr>
          <w:rFonts w:ascii="Arial" w:hAnsi="Arial" w:cs="Arial"/>
          <w:spacing w:val="-1"/>
          <w:lang w:val="en-GB"/>
        </w:rPr>
        <w:t>in</w:t>
      </w:r>
      <w:r w:rsidRPr="001E622E">
        <w:rPr>
          <w:rFonts w:ascii="Arial" w:hAnsi="Arial" w:cs="Arial"/>
          <w:lang w:val="en-GB"/>
        </w:rPr>
        <w:t>g</w:t>
      </w:r>
      <w:r w:rsidRPr="001E622E">
        <w:rPr>
          <w:rFonts w:ascii="Arial" w:hAnsi="Arial" w:cs="Arial"/>
          <w:spacing w:val="3"/>
          <w:lang w:val="en-GB"/>
        </w:rPr>
        <w:t xml:space="preserve"> </w:t>
      </w:r>
      <w:r w:rsidRPr="001E622E">
        <w:rPr>
          <w:rFonts w:ascii="Arial" w:hAnsi="Arial" w:cs="Arial"/>
          <w:spacing w:val="-3"/>
          <w:lang w:val="en-GB"/>
        </w:rPr>
        <w:t>o</w:t>
      </w:r>
      <w:r w:rsidRPr="001E622E">
        <w:rPr>
          <w:rFonts w:ascii="Arial" w:hAnsi="Arial" w:cs="Arial"/>
          <w:lang w:val="en-GB"/>
        </w:rPr>
        <w:t>f</w:t>
      </w:r>
      <w:r w:rsidRPr="001E622E">
        <w:rPr>
          <w:rFonts w:ascii="Arial" w:hAnsi="Arial" w:cs="Arial"/>
          <w:spacing w:val="2"/>
          <w:lang w:val="en-GB"/>
        </w:rPr>
        <w:t xml:space="preserve"> </w:t>
      </w:r>
      <w:r w:rsidRPr="001E622E">
        <w:rPr>
          <w:rFonts w:ascii="Arial" w:hAnsi="Arial" w:cs="Arial"/>
          <w:spacing w:val="1"/>
          <w:lang w:val="en-GB"/>
        </w:rPr>
        <w:t>t</w:t>
      </w:r>
      <w:r w:rsidRPr="001E622E">
        <w:rPr>
          <w:rFonts w:ascii="Arial" w:hAnsi="Arial" w:cs="Arial"/>
          <w:spacing w:val="-1"/>
          <w:lang w:val="en-GB"/>
        </w:rPr>
        <w:t>h</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Boa</w:t>
      </w:r>
      <w:r w:rsidRPr="001E622E">
        <w:rPr>
          <w:rFonts w:ascii="Arial" w:hAnsi="Arial" w:cs="Arial"/>
          <w:spacing w:val="1"/>
          <w:lang w:val="en-GB"/>
        </w:rPr>
        <w:t>r</w:t>
      </w:r>
      <w:r w:rsidRPr="001E622E">
        <w:rPr>
          <w:rFonts w:ascii="Arial" w:hAnsi="Arial" w:cs="Arial"/>
          <w:lang w:val="en-GB"/>
        </w:rPr>
        <w:t>d</w:t>
      </w:r>
    </w:p>
    <w:p w14:paraId="25D93C11" w14:textId="77777777" w:rsidR="00D47A43" w:rsidRPr="001E622E" w:rsidRDefault="00D47A43" w:rsidP="000E7015">
      <w:pPr>
        <w:pStyle w:val="Listenabsatz"/>
        <w:numPr>
          <w:ilvl w:val="0"/>
          <w:numId w:val="61"/>
        </w:numPr>
        <w:spacing w:after="0" w:line="360" w:lineRule="auto"/>
        <w:ind w:left="1587" w:hanging="113"/>
        <w:jc w:val="both"/>
        <w:rPr>
          <w:rFonts w:ascii="Arial" w:hAnsi="Arial" w:cs="Arial"/>
          <w:lang w:val="en-GB"/>
        </w:rPr>
      </w:pPr>
      <w:r w:rsidRPr="001E622E">
        <w:rPr>
          <w:rFonts w:ascii="Arial" w:hAnsi="Arial" w:cs="Arial"/>
          <w:spacing w:val="1"/>
          <w:lang w:val="en-GB"/>
        </w:rPr>
        <w:t>O</w:t>
      </w:r>
      <w:r w:rsidRPr="001E622E">
        <w:rPr>
          <w:rFonts w:ascii="Arial" w:hAnsi="Arial" w:cs="Arial"/>
          <w:spacing w:val="-1"/>
          <w:lang w:val="en-GB"/>
        </w:rPr>
        <w:t>p</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2"/>
          <w:lang w:val="en-GB"/>
        </w:rPr>
        <w:t xml:space="preserve"> </w:t>
      </w:r>
      <w:r w:rsidRPr="001E622E">
        <w:rPr>
          <w:rFonts w:ascii="Arial" w:hAnsi="Arial" w:cs="Arial"/>
          <w:spacing w:val="1"/>
          <w:lang w:val="en-GB"/>
        </w:rPr>
        <w:t>f</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S</w:t>
      </w:r>
      <w:r w:rsidRPr="001E622E">
        <w:rPr>
          <w:rFonts w:ascii="Arial" w:hAnsi="Arial" w:cs="Arial"/>
          <w:spacing w:val="1"/>
          <w:lang w:val="en-GB"/>
        </w:rPr>
        <w:t>t</w:t>
      </w:r>
      <w:r w:rsidRPr="001E622E">
        <w:rPr>
          <w:rFonts w:ascii="Arial" w:hAnsi="Arial" w:cs="Arial"/>
          <w:spacing w:val="-1"/>
          <w:lang w:val="en-GB"/>
        </w:rPr>
        <w:t>ud</w:t>
      </w:r>
      <w:r w:rsidRPr="001E622E">
        <w:rPr>
          <w:rFonts w:ascii="Arial" w:hAnsi="Arial" w:cs="Arial"/>
          <w:lang w:val="en-GB"/>
        </w:rPr>
        <w:t>y</w:t>
      </w:r>
      <w:r w:rsidRPr="001E622E">
        <w:rPr>
          <w:rFonts w:ascii="Arial" w:hAnsi="Arial" w:cs="Arial"/>
          <w:spacing w:val="-1"/>
          <w:lang w:val="en-GB"/>
        </w:rPr>
        <w:t xml:space="preserve"> C</w:t>
      </w:r>
      <w:r w:rsidRPr="001E622E">
        <w:rPr>
          <w:rFonts w:ascii="Arial" w:hAnsi="Arial" w:cs="Arial"/>
          <w:spacing w:val="-3"/>
          <w:lang w:val="en-GB"/>
        </w:rPr>
        <w:t>o</w:t>
      </w:r>
      <w:r w:rsidRPr="001E622E">
        <w:rPr>
          <w:rFonts w:ascii="Arial" w:hAnsi="Arial" w:cs="Arial"/>
          <w:spacing w:val="1"/>
          <w:lang w:val="en-GB"/>
        </w:rPr>
        <w:t>mm</w:t>
      </w:r>
      <w:r w:rsidRPr="001E622E">
        <w:rPr>
          <w:rFonts w:ascii="Arial" w:hAnsi="Arial" w:cs="Arial"/>
          <w:spacing w:val="-1"/>
          <w:lang w:val="en-GB"/>
        </w:rPr>
        <w:t>it</w:t>
      </w:r>
      <w:r w:rsidRPr="001E622E">
        <w:rPr>
          <w:rFonts w:ascii="Arial" w:hAnsi="Arial" w:cs="Arial"/>
          <w:spacing w:val="1"/>
          <w:lang w:val="en-GB"/>
        </w:rPr>
        <w:t>t</w:t>
      </w:r>
      <w:r w:rsidRPr="001E622E">
        <w:rPr>
          <w:rFonts w:ascii="Arial" w:hAnsi="Arial" w:cs="Arial"/>
          <w:spacing w:val="-1"/>
          <w:lang w:val="en-GB"/>
        </w:rPr>
        <w:t>e</w:t>
      </w:r>
      <w:r w:rsidRPr="001E622E">
        <w:rPr>
          <w:rFonts w:ascii="Arial" w:hAnsi="Arial" w:cs="Arial"/>
          <w:lang w:val="en-GB"/>
        </w:rPr>
        <w:t>e</w:t>
      </w:r>
      <w:r w:rsidRPr="001E622E">
        <w:rPr>
          <w:rFonts w:ascii="Arial" w:hAnsi="Arial" w:cs="Arial"/>
          <w:spacing w:val="-2"/>
          <w:lang w:val="en-GB"/>
        </w:rPr>
        <w:t xml:space="preserve"> </w:t>
      </w:r>
      <w:r w:rsidRPr="001E622E">
        <w:rPr>
          <w:rFonts w:ascii="Arial" w:hAnsi="Arial" w:cs="Arial"/>
          <w:spacing w:val="1"/>
          <w:lang w:val="en-GB"/>
        </w:rPr>
        <w:t>m</w:t>
      </w:r>
      <w:r w:rsidRPr="001E622E">
        <w:rPr>
          <w:rFonts w:ascii="Arial" w:hAnsi="Arial" w:cs="Arial"/>
          <w:spacing w:val="-1"/>
          <w:lang w:val="en-GB"/>
        </w:rPr>
        <w:t>ee</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n</w:t>
      </w:r>
      <w:r w:rsidRPr="001E622E">
        <w:rPr>
          <w:rFonts w:ascii="Arial" w:hAnsi="Arial" w:cs="Arial"/>
          <w:spacing w:val="2"/>
          <w:lang w:val="en-GB"/>
        </w:rPr>
        <w:t>g</w:t>
      </w:r>
      <w:r w:rsidRPr="001E622E">
        <w:rPr>
          <w:rFonts w:ascii="Arial" w:hAnsi="Arial" w:cs="Arial"/>
          <w:lang w:val="en-GB"/>
        </w:rPr>
        <w:t>s</w:t>
      </w:r>
    </w:p>
    <w:p w14:paraId="19E21B04" w14:textId="77777777" w:rsidR="00D47A43" w:rsidRPr="001E622E" w:rsidRDefault="00D47A43" w:rsidP="000E7015">
      <w:pPr>
        <w:pStyle w:val="Listenabsatz"/>
        <w:numPr>
          <w:ilvl w:val="0"/>
          <w:numId w:val="61"/>
        </w:numPr>
        <w:spacing w:after="0" w:line="360" w:lineRule="auto"/>
        <w:ind w:left="1587" w:hanging="113"/>
        <w:jc w:val="both"/>
        <w:rPr>
          <w:rFonts w:ascii="Arial" w:hAnsi="Arial" w:cs="Arial"/>
          <w:lang w:val="en-GB"/>
        </w:rPr>
      </w:pPr>
      <w:r w:rsidRPr="001E622E">
        <w:rPr>
          <w:rFonts w:ascii="Arial" w:hAnsi="Arial" w:cs="Arial"/>
          <w:spacing w:val="1"/>
          <w:lang w:val="en-GB"/>
        </w:rPr>
        <w:t>O</w:t>
      </w:r>
      <w:r w:rsidRPr="001E622E">
        <w:rPr>
          <w:rFonts w:ascii="Arial" w:hAnsi="Arial" w:cs="Arial"/>
          <w:spacing w:val="-1"/>
          <w:lang w:val="en-GB"/>
        </w:rPr>
        <w:t>p</w:t>
      </w:r>
      <w:r w:rsidRPr="001E622E">
        <w:rPr>
          <w:rFonts w:ascii="Arial" w:hAnsi="Arial" w:cs="Arial"/>
          <w:spacing w:val="1"/>
          <w:lang w:val="en-GB"/>
        </w:rPr>
        <w:t>t</w:t>
      </w:r>
      <w:r w:rsidRPr="001E622E">
        <w:rPr>
          <w:rFonts w:ascii="Arial" w:hAnsi="Arial" w:cs="Arial"/>
          <w:spacing w:val="-1"/>
          <w:lang w:val="en-GB"/>
        </w:rPr>
        <w:t>io</w:t>
      </w:r>
      <w:r w:rsidRPr="001E622E">
        <w:rPr>
          <w:rFonts w:ascii="Arial" w:hAnsi="Arial" w:cs="Arial"/>
          <w:lang w:val="en-GB"/>
        </w:rPr>
        <w:t>n</w:t>
      </w:r>
      <w:r w:rsidRPr="001E622E">
        <w:rPr>
          <w:rFonts w:ascii="Arial" w:hAnsi="Arial" w:cs="Arial"/>
          <w:spacing w:val="-2"/>
          <w:lang w:val="en-GB"/>
        </w:rPr>
        <w:t xml:space="preserve"> </w:t>
      </w:r>
      <w:r w:rsidRPr="001E622E">
        <w:rPr>
          <w:rFonts w:ascii="Arial" w:hAnsi="Arial" w:cs="Arial"/>
          <w:spacing w:val="1"/>
          <w:lang w:val="en-GB"/>
        </w:rPr>
        <w:t>f</w:t>
      </w:r>
      <w:r w:rsidRPr="001E622E">
        <w:rPr>
          <w:rFonts w:ascii="Arial" w:hAnsi="Arial" w:cs="Arial"/>
          <w:spacing w:val="-1"/>
          <w:lang w:val="en-GB"/>
        </w:rPr>
        <w:t>o</w:t>
      </w:r>
      <w:r w:rsidRPr="001E622E">
        <w:rPr>
          <w:rFonts w:ascii="Arial" w:hAnsi="Arial" w:cs="Arial"/>
          <w:lang w:val="en-GB"/>
        </w:rPr>
        <w:t xml:space="preserve">r </w:t>
      </w:r>
      <w:r w:rsidRPr="001E622E">
        <w:rPr>
          <w:rFonts w:ascii="Arial" w:hAnsi="Arial" w:cs="Arial"/>
          <w:spacing w:val="-1"/>
          <w:lang w:val="en-GB"/>
        </w:rPr>
        <w:t>Spe</w:t>
      </w:r>
      <w:r w:rsidRPr="001E622E">
        <w:rPr>
          <w:rFonts w:ascii="Arial" w:hAnsi="Arial" w:cs="Arial"/>
          <w:lang w:val="en-GB"/>
        </w:rPr>
        <w:t>c</w:t>
      </w:r>
      <w:r w:rsidRPr="001E622E">
        <w:rPr>
          <w:rFonts w:ascii="Arial" w:hAnsi="Arial" w:cs="Arial"/>
          <w:spacing w:val="-1"/>
          <w:lang w:val="en-GB"/>
        </w:rPr>
        <w:t>ial</w:t>
      </w:r>
      <w:r w:rsidRPr="001E622E">
        <w:rPr>
          <w:rFonts w:ascii="Arial" w:hAnsi="Arial" w:cs="Arial"/>
          <w:spacing w:val="1"/>
          <w:lang w:val="en-GB"/>
        </w:rPr>
        <w:t>t</w:t>
      </w:r>
      <w:r w:rsidRPr="001E622E">
        <w:rPr>
          <w:rFonts w:ascii="Arial" w:hAnsi="Arial" w:cs="Arial"/>
          <w:lang w:val="en-GB"/>
        </w:rPr>
        <w:t>y</w:t>
      </w:r>
      <w:r w:rsidRPr="001E622E">
        <w:rPr>
          <w:rFonts w:ascii="Arial" w:hAnsi="Arial" w:cs="Arial"/>
          <w:spacing w:val="-1"/>
          <w:lang w:val="en-GB"/>
        </w:rPr>
        <w:t xml:space="preserve"> Co</w:t>
      </w:r>
      <w:r w:rsidRPr="001E622E">
        <w:rPr>
          <w:rFonts w:ascii="Arial" w:hAnsi="Arial" w:cs="Arial"/>
          <w:spacing w:val="-2"/>
          <w:lang w:val="en-GB"/>
        </w:rPr>
        <w:t>m</w:t>
      </w:r>
      <w:r w:rsidRPr="001E622E">
        <w:rPr>
          <w:rFonts w:ascii="Arial" w:hAnsi="Arial" w:cs="Arial"/>
          <w:spacing w:val="1"/>
          <w:lang w:val="en-GB"/>
        </w:rPr>
        <w:t>m</w:t>
      </w:r>
      <w:r w:rsidRPr="001E622E">
        <w:rPr>
          <w:rFonts w:ascii="Arial" w:hAnsi="Arial" w:cs="Arial"/>
          <w:spacing w:val="-1"/>
          <w:lang w:val="en-GB"/>
        </w:rPr>
        <w:t>i</w:t>
      </w:r>
      <w:r w:rsidRPr="001E622E">
        <w:rPr>
          <w:rFonts w:ascii="Arial" w:hAnsi="Arial" w:cs="Arial"/>
          <w:spacing w:val="1"/>
          <w:lang w:val="en-GB"/>
        </w:rPr>
        <w:t>tt</w:t>
      </w:r>
      <w:r w:rsidRPr="001E622E">
        <w:rPr>
          <w:rFonts w:ascii="Arial" w:hAnsi="Arial" w:cs="Arial"/>
          <w:spacing w:val="-1"/>
          <w:lang w:val="en-GB"/>
        </w:rPr>
        <w:t>e</w:t>
      </w:r>
      <w:r w:rsidRPr="001E622E">
        <w:rPr>
          <w:rFonts w:ascii="Arial" w:hAnsi="Arial" w:cs="Arial"/>
          <w:lang w:val="en-GB"/>
        </w:rPr>
        <w:t>e</w:t>
      </w:r>
      <w:r w:rsidRPr="001E622E">
        <w:rPr>
          <w:rFonts w:ascii="Arial" w:hAnsi="Arial" w:cs="Arial"/>
          <w:spacing w:val="-4"/>
          <w:lang w:val="en-GB"/>
        </w:rPr>
        <w:t xml:space="preserve"> </w:t>
      </w:r>
      <w:r w:rsidRPr="001E622E">
        <w:rPr>
          <w:rFonts w:ascii="Arial" w:hAnsi="Arial" w:cs="Arial"/>
          <w:spacing w:val="1"/>
          <w:lang w:val="en-GB"/>
        </w:rPr>
        <w:t>m</w:t>
      </w:r>
      <w:r w:rsidRPr="001E622E">
        <w:rPr>
          <w:rFonts w:ascii="Arial" w:hAnsi="Arial" w:cs="Arial"/>
          <w:spacing w:val="-1"/>
          <w:lang w:val="en-GB"/>
        </w:rPr>
        <w:t>ee</w:t>
      </w:r>
      <w:r w:rsidRPr="001E622E">
        <w:rPr>
          <w:rFonts w:ascii="Arial" w:hAnsi="Arial" w:cs="Arial"/>
          <w:spacing w:val="1"/>
          <w:lang w:val="en-GB"/>
        </w:rPr>
        <w:t>t</w:t>
      </w:r>
      <w:r w:rsidRPr="001E622E">
        <w:rPr>
          <w:rFonts w:ascii="Arial" w:hAnsi="Arial" w:cs="Arial"/>
          <w:spacing w:val="-1"/>
          <w:lang w:val="en-GB"/>
        </w:rPr>
        <w:t>i</w:t>
      </w:r>
      <w:r w:rsidRPr="001E622E">
        <w:rPr>
          <w:rFonts w:ascii="Arial" w:hAnsi="Arial" w:cs="Arial"/>
          <w:spacing w:val="-3"/>
          <w:lang w:val="en-GB"/>
        </w:rPr>
        <w:t>n</w:t>
      </w:r>
      <w:r w:rsidRPr="001E622E">
        <w:rPr>
          <w:rFonts w:ascii="Arial" w:hAnsi="Arial" w:cs="Arial"/>
          <w:spacing w:val="2"/>
          <w:lang w:val="en-GB"/>
        </w:rPr>
        <w:t>g</w:t>
      </w:r>
      <w:r w:rsidRPr="001E622E">
        <w:rPr>
          <w:rFonts w:ascii="Arial" w:hAnsi="Arial" w:cs="Arial"/>
          <w:lang w:val="en-GB"/>
        </w:rPr>
        <w:t>s</w:t>
      </w:r>
    </w:p>
    <w:p w14:paraId="12331CD5" w14:textId="77777777" w:rsidR="00D47A43" w:rsidRDefault="00D47A43" w:rsidP="00C6221D">
      <w:pPr>
        <w:pStyle w:val="Listenabsatz"/>
        <w:numPr>
          <w:ilvl w:val="0"/>
          <w:numId w:val="61"/>
        </w:numPr>
        <w:spacing w:after="120" w:line="360" w:lineRule="auto"/>
        <w:ind w:left="1587" w:hanging="113"/>
        <w:contextualSpacing w:val="0"/>
        <w:jc w:val="both"/>
        <w:rPr>
          <w:rFonts w:ascii="Arial" w:hAnsi="Arial" w:cs="Arial"/>
          <w:lang w:val="en-GB"/>
        </w:rPr>
      </w:pPr>
      <w:r w:rsidRPr="001E622E">
        <w:rPr>
          <w:rFonts w:ascii="Arial" w:hAnsi="Arial" w:cs="Arial"/>
          <w:lang w:val="en-GB"/>
        </w:rPr>
        <w:t>A sc</w:t>
      </w:r>
      <w:r w:rsidRPr="001E622E">
        <w:rPr>
          <w:rFonts w:ascii="Arial" w:hAnsi="Arial" w:cs="Arial"/>
          <w:spacing w:val="-1"/>
          <w:lang w:val="en-GB"/>
        </w:rPr>
        <w:t>ien</w:t>
      </w:r>
      <w:r w:rsidRPr="001E622E">
        <w:rPr>
          <w:rFonts w:ascii="Arial" w:hAnsi="Arial" w:cs="Arial"/>
          <w:spacing w:val="1"/>
          <w:lang w:val="en-GB"/>
        </w:rPr>
        <w:t>t</w:t>
      </w:r>
      <w:r w:rsidRPr="001E622E">
        <w:rPr>
          <w:rFonts w:ascii="Arial" w:hAnsi="Arial" w:cs="Arial"/>
          <w:spacing w:val="-3"/>
          <w:lang w:val="en-GB"/>
        </w:rPr>
        <w:t>i</w:t>
      </w:r>
      <w:r w:rsidRPr="001E622E">
        <w:rPr>
          <w:rFonts w:ascii="Arial" w:hAnsi="Arial" w:cs="Arial"/>
          <w:spacing w:val="3"/>
          <w:lang w:val="en-GB"/>
        </w:rPr>
        <w:t>f</w:t>
      </w:r>
      <w:r w:rsidRPr="001E622E">
        <w:rPr>
          <w:rFonts w:ascii="Arial" w:hAnsi="Arial" w:cs="Arial"/>
          <w:spacing w:val="-1"/>
          <w:lang w:val="en-GB"/>
        </w:rPr>
        <w:t>i</w:t>
      </w:r>
      <w:r w:rsidRPr="001E622E">
        <w:rPr>
          <w:rFonts w:ascii="Arial" w:hAnsi="Arial" w:cs="Arial"/>
          <w:lang w:val="en-GB"/>
        </w:rPr>
        <w:t>c</w:t>
      </w:r>
      <w:r w:rsidRPr="001E622E">
        <w:rPr>
          <w:rFonts w:ascii="Arial" w:hAnsi="Arial" w:cs="Arial"/>
          <w:spacing w:val="-1"/>
          <w:lang w:val="en-GB"/>
        </w:rPr>
        <w:t xml:space="preserve"> p</w:t>
      </w:r>
      <w:r w:rsidRPr="001E622E">
        <w:rPr>
          <w:rFonts w:ascii="Arial" w:hAnsi="Arial" w:cs="Arial"/>
          <w:spacing w:val="1"/>
          <w:lang w:val="en-GB"/>
        </w:rPr>
        <w:t>r</w:t>
      </w:r>
      <w:r w:rsidRPr="001E622E">
        <w:rPr>
          <w:rFonts w:ascii="Arial" w:hAnsi="Arial" w:cs="Arial"/>
          <w:spacing w:val="-3"/>
          <w:lang w:val="en-GB"/>
        </w:rPr>
        <w:t>o</w:t>
      </w:r>
      <w:r w:rsidRPr="001E622E">
        <w:rPr>
          <w:rFonts w:ascii="Arial" w:hAnsi="Arial" w:cs="Arial"/>
          <w:spacing w:val="-1"/>
          <w:lang w:val="en-GB"/>
        </w:rPr>
        <w:t>g</w:t>
      </w:r>
      <w:r w:rsidRPr="001E622E">
        <w:rPr>
          <w:rFonts w:ascii="Arial" w:hAnsi="Arial" w:cs="Arial"/>
          <w:spacing w:val="1"/>
          <w:lang w:val="en-GB"/>
        </w:rPr>
        <w:t>r</w:t>
      </w:r>
      <w:r w:rsidRPr="001E622E">
        <w:rPr>
          <w:rFonts w:ascii="Arial" w:hAnsi="Arial" w:cs="Arial"/>
          <w:spacing w:val="-1"/>
          <w:lang w:val="en-GB"/>
        </w:rPr>
        <w:t>a</w:t>
      </w:r>
      <w:r w:rsidRPr="001E622E">
        <w:rPr>
          <w:rFonts w:ascii="Arial" w:hAnsi="Arial" w:cs="Arial"/>
          <w:spacing w:val="-2"/>
          <w:lang w:val="en-GB"/>
        </w:rPr>
        <w:t>m</w:t>
      </w:r>
      <w:r w:rsidRPr="001E622E">
        <w:rPr>
          <w:rFonts w:ascii="Arial" w:hAnsi="Arial" w:cs="Arial"/>
          <w:spacing w:val="1"/>
          <w:lang w:val="en-GB"/>
        </w:rPr>
        <w:t>m</w:t>
      </w:r>
      <w:r w:rsidRPr="001E622E">
        <w:rPr>
          <w:rFonts w:ascii="Arial" w:hAnsi="Arial" w:cs="Arial"/>
          <w:lang w:val="en-GB"/>
        </w:rPr>
        <w:t>e</w:t>
      </w:r>
    </w:p>
    <w:p w14:paraId="4DE5C995" w14:textId="77777777" w:rsidR="00D47A43" w:rsidRPr="00DF68FF" w:rsidRDefault="00D47A43" w:rsidP="001E622E">
      <w:pPr>
        <w:pStyle w:val="Listenabsatz"/>
        <w:spacing w:after="0" w:line="360" w:lineRule="auto"/>
        <w:ind w:left="787" w:right="4" w:hanging="67"/>
        <w:jc w:val="both"/>
        <w:rPr>
          <w:rFonts w:ascii="Arial" w:hAnsi="Arial"/>
          <w:lang w:val="en-GB"/>
        </w:rPr>
      </w:pP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invitation to the General Assembly must 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deli</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
          <w:lang w:val="en-GB"/>
        </w:rPr>
        <w:t xml:space="preserve"> 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al</w:t>
      </w:r>
      <w:r w:rsidRPr="00DF68FF">
        <w:rPr>
          <w:rFonts w:ascii="Arial" w:hAnsi="Arial" w:cs="Arial"/>
          <w:lang w:val="en-GB"/>
        </w:rPr>
        <w:t xml:space="preserve">l </w:t>
      </w:r>
      <w:r w:rsidRPr="00DF68FF">
        <w:rPr>
          <w:rFonts w:ascii="Arial" w:hAnsi="Arial" w:cs="Arial"/>
          <w:spacing w:val="1"/>
          <w:lang w:val="en-GB"/>
        </w:rPr>
        <w:t>m</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 xml:space="preserve"> a</w:t>
      </w:r>
      <w:r w:rsidRPr="00DF68FF">
        <w:rPr>
          <w:rFonts w:ascii="Arial" w:hAnsi="Arial" w:cs="Arial"/>
          <w:lang w:val="en-GB"/>
        </w:rPr>
        <w:t xml:space="preserve">t </w:t>
      </w:r>
      <w:r w:rsidRPr="00DF68FF">
        <w:rPr>
          <w:rFonts w:ascii="Arial" w:hAnsi="Arial" w:cs="Arial"/>
          <w:spacing w:val="-1"/>
          <w:lang w:val="en-GB"/>
        </w:rPr>
        <w:t>lea</w:t>
      </w:r>
      <w:r w:rsidRPr="00DF68FF">
        <w:rPr>
          <w:rFonts w:ascii="Arial" w:hAnsi="Arial" w:cs="Arial"/>
          <w:lang w:val="en-GB"/>
        </w:rPr>
        <w:t xml:space="preserve">st </w:t>
      </w:r>
      <w:r w:rsidRPr="00DF68FF">
        <w:rPr>
          <w:rFonts w:ascii="Arial" w:hAnsi="Arial" w:cs="Arial"/>
          <w:spacing w:val="-1"/>
          <w:lang w:val="en-GB"/>
        </w:rPr>
        <w:t>o</w:t>
      </w:r>
      <w:r w:rsidRPr="00DF68FF">
        <w:rPr>
          <w:rFonts w:ascii="Arial" w:hAnsi="Arial" w:cs="Arial"/>
          <w:spacing w:val="-3"/>
          <w:lang w:val="en-GB"/>
        </w:rPr>
        <w:t>n</w:t>
      </w:r>
      <w:r w:rsidRPr="00DF68FF">
        <w:rPr>
          <w:rFonts w:ascii="Arial" w:hAnsi="Arial" w:cs="Arial"/>
          <w:lang w:val="en-GB"/>
        </w:rPr>
        <w:t>e</w:t>
      </w:r>
      <w:r w:rsidRPr="00DF68FF">
        <w:rPr>
          <w:rFonts w:ascii="Arial" w:hAnsi="Arial" w:cs="Arial"/>
          <w:spacing w:val="1"/>
          <w:lang w:val="en-GB"/>
        </w:rPr>
        <w:t xml:space="preserve"> m</w:t>
      </w:r>
      <w:r w:rsidRPr="00DF68FF">
        <w:rPr>
          <w:rFonts w:ascii="Arial" w:hAnsi="Arial" w:cs="Arial"/>
          <w:spacing w:val="-1"/>
          <w:lang w:val="en-GB"/>
        </w:rPr>
        <w:t>o</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lang w:val="en-GB"/>
        </w:rPr>
        <w:t>h in advance</w:t>
      </w:r>
      <w:r w:rsidRPr="00DF68FF">
        <w:rPr>
          <w:rFonts w:ascii="Arial" w:hAnsi="Arial"/>
          <w:lang w:val="en-GB"/>
        </w:rPr>
        <w:t>.</w:t>
      </w:r>
    </w:p>
    <w:p w14:paraId="0373276F" w14:textId="77777777" w:rsidR="00D47A43" w:rsidRPr="00DF68FF" w:rsidRDefault="00D47A43" w:rsidP="004D1D11">
      <w:pPr>
        <w:spacing w:after="0" w:line="360" w:lineRule="auto"/>
        <w:ind w:right="4"/>
        <w:jc w:val="both"/>
        <w:rPr>
          <w:rFonts w:ascii="Arial" w:hAnsi="Arial"/>
          <w:sz w:val="20"/>
          <w:szCs w:val="20"/>
          <w:lang w:val="en-GB"/>
        </w:rPr>
      </w:pPr>
    </w:p>
    <w:p w14:paraId="73BC79AE" w14:textId="77777777" w:rsidR="00D47A43" w:rsidRPr="00DF68FF" w:rsidRDefault="00D47A43" w:rsidP="00D57F43">
      <w:pPr>
        <w:spacing w:after="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2</w:t>
      </w:r>
      <w:r w:rsidRPr="00DF68FF">
        <w:rPr>
          <w:rFonts w:ascii="Arial" w:hAnsi="Arial" w:cs="Arial"/>
          <w:b/>
          <w:bCs/>
          <w:lang w:val="en-GB"/>
        </w:rPr>
        <w:t>)</w:t>
      </w:r>
      <w:r w:rsidRPr="00DF68FF">
        <w:rPr>
          <w:rFonts w:ascii="Arial" w:hAnsi="Arial" w:cs="Arial"/>
          <w:b/>
          <w:bCs/>
          <w:spacing w:val="2"/>
          <w:lang w:val="en-GB"/>
        </w:rPr>
        <w:t xml:space="preserve"> </w:t>
      </w:r>
      <w:r w:rsidRPr="00DF68FF">
        <w:rPr>
          <w:rFonts w:ascii="Arial" w:hAnsi="Arial" w:cs="Arial"/>
          <w:b/>
          <w:bCs/>
          <w:spacing w:val="2"/>
          <w:lang w:val="en-GB"/>
        </w:rPr>
        <w:tab/>
      </w:r>
      <w:r w:rsidRPr="00DF68FF">
        <w:rPr>
          <w:rFonts w:ascii="Arial" w:hAnsi="Arial" w:cs="Arial"/>
          <w:b/>
          <w:bCs/>
          <w:spacing w:val="-1"/>
          <w:lang w:val="en-GB"/>
        </w:rPr>
        <w:t>Boa</w:t>
      </w:r>
      <w:r w:rsidRPr="00DF68FF">
        <w:rPr>
          <w:rFonts w:ascii="Arial" w:hAnsi="Arial" w:cs="Arial"/>
          <w:b/>
          <w:bCs/>
          <w:lang w:val="en-GB"/>
        </w:rPr>
        <w:t>rd</w:t>
      </w:r>
      <w:r w:rsidRPr="00DF68FF">
        <w:rPr>
          <w:rFonts w:ascii="Arial" w:hAnsi="Arial" w:cs="Arial"/>
          <w:b/>
          <w:bCs/>
          <w:spacing w:val="-2"/>
          <w:lang w:val="en-GB"/>
        </w:rPr>
        <w:t xml:space="preserve"> </w:t>
      </w:r>
      <w:r w:rsidRPr="00DF68FF">
        <w:rPr>
          <w:rFonts w:ascii="Arial" w:hAnsi="Arial" w:cs="Arial"/>
          <w:b/>
          <w:bCs/>
          <w:spacing w:val="1"/>
          <w:lang w:val="en-GB"/>
        </w:rPr>
        <w:t>M</w:t>
      </w:r>
      <w:r w:rsidRPr="00DF68FF">
        <w:rPr>
          <w:rFonts w:ascii="Arial" w:hAnsi="Arial" w:cs="Arial"/>
          <w:b/>
          <w:bCs/>
          <w:spacing w:val="-1"/>
          <w:lang w:val="en-GB"/>
        </w:rPr>
        <w:t>e</w:t>
      </w:r>
      <w:r w:rsidRPr="00DF68FF">
        <w:rPr>
          <w:rFonts w:ascii="Arial" w:hAnsi="Arial" w:cs="Arial"/>
          <w:b/>
          <w:bCs/>
          <w:spacing w:val="-3"/>
          <w:lang w:val="en-GB"/>
        </w:rPr>
        <w:t>e</w:t>
      </w:r>
      <w:r w:rsidRPr="00DF68FF">
        <w:rPr>
          <w:rFonts w:ascii="Arial" w:hAnsi="Arial" w:cs="Arial"/>
          <w:b/>
          <w:bCs/>
          <w:spacing w:val="1"/>
          <w:lang w:val="en-GB"/>
        </w:rPr>
        <w:t>ti</w:t>
      </w:r>
      <w:r w:rsidRPr="00DF68FF">
        <w:rPr>
          <w:rFonts w:ascii="Arial" w:hAnsi="Arial" w:cs="Arial"/>
          <w:b/>
          <w:bCs/>
          <w:spacing w:val="-1"/>
          <w:lang w:val="en-GB"/>
        </w:rPr>
        <w:t>ng</w:t>
      </w:r>
      <w:r w:rsidRPr="00DF68FF">
        <w:rPr>
          <w:rFonts w:ascii="Arial" w:hAnsi="Arial" w:cs="Arial"/>
          <w:b/>
          <w:bCs/>
          <w:lang w:val="en-GB"/>
        </w:rPr>
        <w:t>s</w:t>
      </w:r>
    </w:p>
    <w:p w14:paraId="2094F66F" w14:textId="77777777" w:rsidR="00D47A43" w:rsidRPr="00DF68FF" w:rsidRDefault="00D47A43" w:rsidP="00D57F43">
      <w:pPr>
        <w:spacing w:after="0" w:line="360" w:lineRule="auto"/>
        <w:ind w:left="737"/>
        <w:jc w:val="both"/>
        <w:rPr>
          <w:rFonts w:ascii="Arial" w:hAnsi="Arial" w:cs="Arial"/>
          <w:spacing w:val="-4"/>
          <w:lang w:val="en-GB"/>
        </w:rPr>
      </w:pPr>
      <w:r w:rsidRPr="00DF68FF">
        <w:rPr>
          <w:rFonts w:ascii="Arial" w:hAnsi="Arial" w:cs="Arial"/>
          <w:spacing w:val="-1"/>
          <w:lang w:val="en-GB"/>
        </w:rPr>
        <w:t>The Boa</w:t>
      </w:r>
      <w:r w:rsidRPr="00DF68FF">
        <w:rPr>
          <w:rFonts w:ascii="Arial" w:hAnsi="Arial" w:cs="Arial"/>
          <w:spacing w:val="1"/>
          <w:lang w:val="en-GB"/>
        </w:rPr>
        <w:t>r</w:t>
      </w:r>
      <w:r w:rsidRPr="00DF68FF">
        <w:rPr>
          <w:rFonts w:ascii="Arial" w:hAnsi="Arial" w:cs="Arial"/>
          <w:lang w:val="en-GB"/>
        </w:rPr>
        <w:t>d will meet twice a year, both at</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Annua</w:t>
      </w:r>
      <w:r w:rsidRPr="00DF68FF">
        <w:rPr>
          <w:rFonts w:ascii="Arial" w:hAnsi="Arial" w:cs="Arial"/>
          <w:lang w:val="en-GB"/>
        </w:rPr>
        <w:t>l</w:t>
      </w:r>
      <w:r w:rsidRPr="00DF68FF">
        <w:rPr>
          <w:rFonts w:ascii="Arial" w:hAnsi="Arial" w:cs="Arial"/>
          <w:spacing w:val="1"/>
          <w:lang w:val="en-GB"/>
        </w:rPr>
        <w:t xml:space="preserve"> G</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l</w:t>
      </w:r>
      <w:r w:rsidRPr="00DF68FF">
        <w:rPr>
          <w:rFonts w:ascii="Arial" w:hAnsi="Arial" w:cs="Arial"/>
          <w:spacing w:val="1"/>
          <w:lang w:val="en-GB"/>
        </w:rPr>
        <w:t xml:space="preserve"> </w:t>
      </w:r>
      <w:r w:rsidRPr="00DF68FF">
        <w:rPr>
          <w:rFonts w:ascii="Arial" w:hAnsi="Arial" w:cs="Arial"/>
          <w:spacing w:val="-4"/>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4"/>
          <w:lang w:val="en-GB"/>
        </w:rPr>
        <w:t xml:space="preserve"> and Spring Meeting of SIOPEN. Board members will be expected to attend at least one of these meetings.</w:t>
      </w:r>
    </w:p>
    <w:p w14:paraId="0DBEBB4C" w14:textId="77777777" w:rsidR="00D47A43" w:rsidRPr="00DF68FF" w:rsidRDefault="00D47A43" w:rsidP="004D1D11">
      <w:pPr>
        <w:spacing w:after="0" w:line="360" w:lineRule="auto"/>
        <w:ind w:right="4"/>
        <w:jc w:val="both"/>
        <w:rPr>
          <w:rFonts w:ascii="Arial" w:hAnsi="Arial"/>
          <w:sz w:val="24"/>
          <w:szCs w:val="24"/>
          <w:lang w:val="en-GB"/>
        </w:rPr>
      </w:pPr>
    </w:p>
    <w:p w14:paraId="69240436" w14:textId="77777777" w:rsidR="00D47A43" w:rsidRPr="00DF68FF" w:rsidRDefault="00D47A43" w:rsidP="004D1D11">
      <w:pPr>
        <w:widowControl/>
        <w:spacing w:after="0" w:line="360" w:lineRule="auto"/>
        <w:ind w:right="4"/>
        <w:jc w:val="both"/>
        <w:rPr>
          <w:rFonts w:ascii="Arial" w:hAnsi="Arial" w:cs="Arial"/>
          <w:b/>
          <w:bCs/>
          <w:sz w:val="28"/>
          <w:szCs w:val="28"/>
          <w:lang w:val="en-GB"/>
        </w:rPr>
      </w:pPr>
      <w:r w:rsidRPr="00DF68FF">
        <w:rPr>
          <w:rFonts w:ascii="Arial" w:hAnsi="Arial" w:cs="Arial"/>
          <w:b/>
          <w:bCs/>
          <w:sz w:val="28"/>
          <w:szCs w:val="28"/>
          <w:lang w:val="en-GB"/>
        </w:rPr>
        <w:br w:type="page"/>
      </w:r>
    </w:p>
    <w:p w14:paraId="25C26EE6" w14:textId="77777777" w:rsidR="00D47A43" w:rsidRPr="00DF68FF" w:rsidRDefault="00D47A43" w:rsidP="00C6221D">
      <w:pPr>
        <w:spacing w:after="360" w:line="360" w:lineRule="auto"/>
        <w:ind w:left="737" w:hanging="737"/>
        <w:jc w:val="both"/>
        <w:rPr>
          <w:rFonts w:ascii="Arial" w:hAnsi="Arial" w:cs="Arial"/>
          <w:sz w:val="28"/>
          <w:szCs w:val="28"/>
          <w:lang w:val="en-GB"/>
        </w:rPr>
      </w:pPr>
      <w:r w:rsidRPr="00DF68FF">
        <w:rPr>
          <w:rFonts w:ascii="Arial" w:hAnsi="Arial" w:cs="Arial"/>
          <w:b/>
          <w:bCs/>
          <w:sz w:val="28"/>
          <w:szCs w:val="28"/>
          <w:lang w:val="en-GB"/>
        </w:rPr>
        <w:lastRenderedPageBreak/>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 xml:space="preserve">13 </w:t>
      </w:r>
      <w:r w:rsidRPr="00DF68FF">
        <w:rPr>
          <w:rFonts w:ascii="Arial" w:hAnsi="Arial" w:cs="Arial"/>
          <w:b/>
          <w:bCs/>
          <w:spacing w:val="6"/>
          <w:sz w:val="28"/>
          <w:szCs w:val="28"/>
          <w:lang w:val="en-GB"/>
        </w:rPr>
        <w:t xml:space="preserve"> </w:t>
      </w:r>
      <w:r w:rsidRPr="00DF68FF">
        <w:rPr>
          <w:rFonts w:ascii="Arial" w:hAnsi="Arial" w:cs="Arial"/>
          <w:b/>
          <w:bCs/>
          <w:spacing w:val="6"/>
          <w:sz w:val="28"/>
          <w:szCs w:val="28"/>
          <w:lang w:val="en-GB"/>
        </w:rPr>
        <w:tab/>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n</w:t>
      </w:r>
      <w:r w:rsidRPr="00DF68FF">
        <w:rPr>
          <w:rFonts w:ascii="Arial" w:hAnsi="Arial" w:cs="Arial"/>
          <w:b/>
          <w:bCs/>
          <w:sz w:val="28"/>
          <w:szCs w:val="28"/>
          <w:lang w:val="en-GB"/>
        </w:rPr>
        <w:t>t</w:t>
      </w:r>
      <w:r w:rsidRPr="00DF68FF">
        <w:rPr>
          <w:rFonts w:ascii="Arial" w:hAnsi="Arial" w:cs="Arial"/>
          <w:b/>
          <w:bCs/>
          <w:spacing w:val="-3"/>
          <w:sz w:val="28"/>
          <w:szCs w:val="28"/>
          <w:lang w:val="en-GB"/>
        </w:rPr>
        <w:t>e</w:t>
      </w:r>
      <w:r w:rsidRPr="00DF68FF">
        <w:rPr>
          <w:rFonts w:ascii="Arial" w:hAnsi="Arial" w:cs="Arial"/>
          <w:b/>
          <w:bCs/>
          <w:spacing w:val="1"/>
          <w:sz w:val="28"/>
          <w:szCs w:val="28"/>
          <w:lang w:val="en-GB"/>
        </w:rPr>
        <w:t>r</w:t>
      </w:r>
      <w:r w:rsidRPr="00DF68FF">
        <w:rPr>
          <w:rFonts w:ascii="Arial" w:hAnsi="Arial" w:cs="Arial"/>
          <w:b/>
          <w:bCs/>
          <w:spacing w:val="-1"/>
          <w:sz w:val="28"/>
          <w:szCs w:val="28"/>
          <w:lang w:val="en-GB"/>
        </w:rPr>
        <w:t>n</w:t>
      </w:r>
      <w:r w:rsidRPr="00DF68FF">
        <w:rPr>
          <w:rFonts w:ascii="Arial" w:hAnsi="Arial" w:cs="Arial"/>
          <w:b/>
          <w:bCs/>
          <w:sz w:val="28"/>
          <w:szCs w:val="28"/>
          <w:lang w:val="en-GB"/>
        </w:rPr>
        <w:t xml:space="preserve">al </w:t>
      </w:r>
      <w:r w:rsidRPr="00DF68FF">
        <w:rPr>
          <w:rFonts w:ascii="Arial" w:hAnsi="Arial" w:cs="Arial"/>
          <w:b/>
          <w:bCs/>
          <w:spacing w:val="-1"/>
          <w:sz w:val="28"/>
          <w:szCs w:val="28"/>
          <w:lang w:val="en-GB"/>
        </w:rPr>
        <w:t>Cou</w:t>
      </w:r>
      <w:r w:rsidRPr="00DF68FF">
        <w:rPr>
          <w:rFonts w:ascii="Arial" w:hAnsi="Arial" w:cs="Arial"/>
          <w:b/>
          <w:bCs/>
          <w:spacing w:val="1"/>
          <w:sz w:val="28"/>
          <w:szCs w:val="28"/>
          <w:lang w:val="en-GB"/>
        </w:rPr>
        <w:t>r</w:t>
      </w:r>
      <w:r w:rsidRPr="00DF68FF">
        <w:rPr>
          <w:rFonts w:ascii="Arial" w:hAnsi="Arial" w:cs="Arial"/>
          <w:b/>
          <w:bCs/>
          <w:sz w:val="28"/>
          <w:szCs w:val="28"/>
          <w:lang w:val="en-GB"/>
        </w:rPr>
        <w:t>t</w:t>
      </w:r>
      <w:r w:rsidRPr="00DF68FF">
        <w:rPr>
          <w:rFonts w:ascii="Arial" w:hAnsi="Arial" w:cs="Arial"/>
          <w:b/>
          <w:bCs/>
          <w:spacing w:val="1"/>
          <w:sz w:val="28"/>
          <w:szCs w:val="28"/>
          <w:lang w:val="en-GB"/>
        </w:rPr>
        <w:t xml:space="preserve"> </w:t>
      </w:r>
      <w:r w:rsidRPr="00DF68FF">
        <w:rPr>
          <w:rFonts w:ascii="Arial" w:hAnsi="Arial" w:cs="Arial"/>
          <w:b/>
          <w:bCs/>
          <w:spacing w:val="-1"/>
          <w:sz w:val="28"/>
          <w:szCs w:val="28"/>
          <w:lang w:val="en-GB"/>
        </w:rPr>
        <w:t>o</w:t>
      </w:r>
      <w:r w:rsidRPr="00DF68FF">
        <w:rPr>
          <w:rFonts w:ascii="Arial" w:hAnsi="Arial" w:cs="Arial"/>
          <w:b/>
          <w:bCs/>
          <w:sz w:val="28"/>
          <w:szCs w:val="28"/>
          <w:lang w:val="en-GB"/>
        </w:rPr>
        <w:t>f</w:t>
      </w:r>
      <w:r w:rsidRPr="00DF68FF">
        <w:rPr>
          <w:rFonts w:ascii="Arial" w:hAnsi="Arial" w:cs="Arial"/>
          <w:b/>
          <w:bCs/>
          <w:spacing w:val="-3"/>
          <w:sz w:val="28"/>
          <w:szCs w:val="28"/>
          <w:lang w:val="en-GB"/>
        </w:rPr>
        <w:t xml:space="preserve"> </w:t>
      </w:r>
      <w:r w:rsidRPr="00DF68FF">
        <w:rPr>
          <w:rFonts w:ascii="Arial" w:hAnsi="Arial" w:cs="Arial"/>
          <w:b/>
          <w:bCs/>
          <w:sz w:val="28"/>
          <w:szCs w:val="28"/>
          <w:lang w:val="en-GB"/>
        </w:rPr>
        <w:t>A</w:t>
      </w:r>
      <w:r w:rsidRPr="00DF68FF">
        <w:rPr>
          <w:rFonts w:ascii="Arial" w:hAnsi="Arial" w:cs="Arial"/>
          <w:b/>
          <w:bCs/>
          <w:spacing w:val="1"/>
          <w:sz w:val="28"/>
          <w:szCs w:val="28"/>
          <w:lang w:val="en-GB"/>
        </w:rPr>
        <w:t>r</w:t>
      </w:r>
      <w:r w:rsidRPr="00DF68FF">
        <w:rPr>
          <w:rFonts w:ascii="Arial" w:hAnsi="Arial" w:cs="Arial"/>
          <w:b/>
          <w:bCs/>
          <w:spacing w:val="-1"/>
          <w:sz w:val="28"/>
          <w:szCs w:val="28"/>
          <w:lang w:val="en-GB"/>
        </w:rPr>
        <w:t>b</w:t>
      </w:r>
      <w:r w:rsidRPr="00DF68FF">
        <w:rPr>
          <w:rFonts w:ascii="Arial" w:hAnsi="Arial" w:cs="Arial"/>
          <w:b/>
          <w:bCs/>
          <w:spacing w:val="1"/>
          <w:sz w:val="28"/>
          <w:szCs w:val="28"/>
          <w:lang w:val="en-GB"/>
        </w:rPr>
        <w:t>i</w:t>
      </w:r>
      <w:r w:rsidRPr="00DF68FF">
        <w:rPr>
          <w:rFonts w:ascii="Arial" w:hAnsi="Arial" w:cs="Arial"/>
          <w:b/>
          <w:bCs/>
          <w:spacing w:val="-2"/>
          <w:sz w:val="28"/>
          <w:szCs w:val="28"/>
          <w:lang w:val="en-GB"/>
        </w:rPr>
        <w:t>t</w:t>
      </w:r>
      <w:r w:rsidRPr="00DF68FF">
        <w:rPr>
          <w:rFonts w:ascii="Arial" w:hAnsi="Arial" w:cs="Arial"/>
          <w:b/>
          <w:bCs/>
          <w:spacing w:val="1"/>
          <w:sz w:val="28"/>
          <w:szCs w:val="28"/>
          <w:lang w:val="en-GB"/>
        </w:rPr>
        <w:t>r</w:t>
      </w:r>
      <w:r w:rsidRPr="00DF68FF">
        <w:rPr>
          <w:rFonts w:ascii="Arial" w:hAnsi="Arial" w:cs="Arial"/>
          <w:b/>
          <w:bCs/>
          <w:sz w:val="28"/>
          <w:szCs w:val="28"/>
          <w:lang w:val="en-GB"/>
        </w:rPr>
        <w:t>a</w:t>
      </w:r>
      <w:r w:rsidRPr="00DF68FF">
        <w:rPr>
          <w:rFonts w:ascii="Arial" w:hAnsi="Arial" w:cs="Arial"/>
          <w:b/>
          <w:bCs/>
          <w:spacing w:val="-2"/>
          <w:sz w:val="28"/>
          <w:szCs w:val="28"/>
          <w:lang w:val="en-GB"/>
        </w:rPr>
        <w:t>t</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o</w:t>
      </w:r>
      <w:r w:rsidRPr="00DF68FF">
        <w:rPr>
          <w:rFonts w:ascii="Arial" w:hAnsi="Arial" w:cs="Arial"/>
          <w:b/>
          <w:bCs/>
          <w:sz w:val="28"/>
          <w:szCs w:val="28"/>
          <w:lang w:val="en-GB"/>
        </w:rPr>
        <w:t>n</w:t>
      </w:r>
    </w:p>
    <w:p w14:paraId="2F253AE2" w14:textId="77777777" w:rsidR="00D47A43" w:rsidRPr="001E622E" w:rsidRDefault="00D47A43"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1</w:t>
      </w:r>
      <w:r w:rsidRPr="00DF68FF">
        <w:rPr>
          <w:rFonts w:ascii="Arial" w:hAnsi="Arial" w:cs="Arial"/>
          <w:b/>
          <w:bCs/>
          <w:lang w:val="en-GB"/>
        </w:rPr>
        <w:t>)</w:t>
      </w:r>
      <w:r w:rsidRPr="00DF68FF">
        <w:rPr>
          <w:rFonts w:ascii="Arial" w:hAnsi="Arial" w:cs="Arial"/>
          <w:b/>
          <w:bCs/>
          <w:spacing w:val="28"/>
          <w:lang w:val="en-GB"/>
        </w:rPr>
        <w:t xml:space="preserve"> </w:t>
      </w:r>
      <w:r w:rsidRPr="00DF68FF">
        <w:rPr>
          <w:rFonts w:ascii="Arial" w:hAnsi="Arial" w:cs="Arial"/>
          <w:b/>
          <w:bCs/>
          <w:spacing w:val="28"/>
          <w:lang w:val="en-GB"/>
        </w:rPr>
        <w:tab/>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ou</w:t>
      </w:r>
      <w:r w:rsidRPr="00DF68FF">
        <w:rPr>
          <w:rFonts w:ascii="Arial" w:hAnsi="Arial" w:cs="Arial"/>
          <w:spacing w:val="-2"/>
          <w:lang w:val="en-GB"/>
        </w:rPr>
        <w:t>r</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spacing w:val="-1"/>
          <w:lang w:val="en-GB"/>
        </w:rPr>
        <w:t>bit</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3"/>
          <w:lang w:val="en-GB"/>
        </w:rPr>
        <w:t>s</w:t>
      </w:r>
      <w:r w:rsidRPr="00DF68FF">
        <w:rPr>
          <w:rFonts w:ascii="Arial" w:hAnsi="Arial" w:cs="Arial"/>
          <w:spacing w:val="-1"/>
          <w:lang w:val="en-GB"/>
        </w:rPr>
        <w:t>e</w:t>
      </w:r>
      <w:r w:rsidRPr="00DF68FF">
        <w:rPr>
          <w:rFonts w:ascii="Arial" w:hAnsi="Arial" w:cs="Arial"/>
          <w:spacing w:val="1"/>
          <w:lang w:val="en-GB"/>
        </w:rPr>
        <w:t>tt</w:t>
      </w:r>
      <w:r w:rsidRPr="00DF68FF">
        <w:rPr>
          <w:rFonts w:ascii="Arial" w:hAnsi="Arial" w:cs="Arial"/>
          <w:spacing w:val="-1"/>
          <w:lang w:val="en-GB"/>
        </w:rPr>
        <w:t>le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al</w:t>
      </w:r>
      <w:r w:rsidRPr="00DF68FF">
        <w:rPr>
          <w:rFonts w:ascii="Arial" w:hAnsi="Arial" w:cs="Arial"/>
          <w:lang w:val="en-GB"/>
        </w:rPr>
        <w:t xml:space="preserve">l </w:t>
      </w:r>
      <w:r w:rsidRPr="00DF68FF">
        <w:rPr>
          <w:rFonts w:ascii="Arial" w:hAnsi="Arial" w:cs="Arial"/>
          <w:spacing w:val="-1"/>
          <w:lang w:val="en-GB"/>
        </w:rPr>
        <w:t>di</w:t>
      </w:r>
      <w:r w:rsidRPr="00DF68FF">
        <w:rPr>
          <w:rFonts w:ascii="Arial" w:hAnsi="Arial" w:cs="Arial"/>
          <w:lang w:val="en-GB"/>
        </w:rPr>
        <w:t>s</w:t>
      </w:r>
      <w:r w:rsidRPr="00DF68FF">
        <w:rPr>
          <w:rFonts w:ascii="Arial" w:hAnsi="Arial" w:cs="Arial"/>
          <w:spacing w:val="-1"/>
          <w:lang w:val="en-GB"/>
        </w:rPr>
        <w:t>p</w:t>
      </w:r>
      <w:r w:rsidRPr="00DF68FF">
        <w:rPr>
          <w:rFonts w:ascii="Arial" w:hAnsi="Arial" w:cs="Arial"/>
          <w:spacing w:val="-3"/>
          <w:lang w:val="en-GB"/>
        </w:rPr>
        <w:t>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ul</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1"/>
          <w:lang w:val="en-GB"/>
        </w:rPr>
        <w:t>n</w:t>
      </w:r>
      <w:r w:rsidRPr="00DF68FF">
        <w:rPr>
          <w:rFonts w:ascii="Arial" w:hAnsi="Arial" w:cs="Arial"/>
          <w:lang w:val="en-GB"/>
        </w:rPr>
        <w:t>g</w:t>
      </w:r>
      <w:r w:rsidRPr="00DF68FF">
        <w:rPr>
          <w:rFonts w:ascii="Arial" w:hAnsi="Arial" w:cs="Arial"/>
          <w:spacing w:val="-2"/>
          <w:lang w:val="en-GB"/>
        </w:rPr>
        <w:t xml:space="preserve"> </w:t>
      </w:r>
      <w:r w:rsidRPr="00DF68FF">
        <w:rPr>
          <w:rFonts w:ascii="Arial" w:hAnsi="Arial" w:cs="Arial"/>
          <w:spacing w:val="1"/>
          <w:lang w:val="en-GB"/>
        </w:rPr>
        <w:t>fr</w:t>
      </w:r>
      <w:r w:rsidRPr="00DF68FF">
        <w:rPr>
          <w:rFonts w:ascii="Arial" w:hAnsi="Arial" w:cs="Arial"/>
          <w:spacing w:val="-1"/>
          <w:lang w:val="en-GB"/>
        </w:rPr>
        <w:t>o</w:t>
      </w:r>
      <w:r w:rsidRPr="00DF68FF">
        <w:rPr>
          <w:rFonts w:ascii="Arial" w:hAnsi="Arial" w:cs="Arial"/>
          <w:lang w:val="en-GB"/>
        </w:rPr>
        <w:t xml:space="preserve">m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spacing w:val="-3"/>
          <w:lang w:val="en-GB"/>
        </w:rPr>
        <w:t>’</w:t>
      </w:r>
      <w:r w:rsidRPr="00DF68FF">
        <w:rPr>
          <w:rFonts w:ascii="Arial" w:hAnsi="Arial" w:cs="Arial"/>
          <w:lang w:val="en-GB"/>
        </w:rPr>
        <w:t>s</w:t>
      </w:r>
      <w:r w:rsidRPr="00DF68FF">
        <w:rPr>
          <w:rFonts w:ascii="Arial" w:hAnsi="Arial" w:cs="Arial"/>
          <w:spacing w:val="1"/>
          <w:lang w:val="en-GB"/>
        </w:rPr>
        <w:t xml:space="preserve"> r</w:t>
      </w:r>
      <w:r w:rsidRPr="00DF68FF">
        <w:rPr>
          <w:rFonts w:ascii="Arial" w:hAnsi="Arial" w:cs="Arial"/>
          <w:spacing w:val="-1"/>
          <w:lang w:val="en-GB"/>
        </w:rPr>
        <w:t>ela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1"/>
          <w:lang w:val="en-GB"/>
        </w:rPr>
        <w:t>hip</w:t>
      </w:r>
      <w:r w:rsidR="001E622E">
        <w:rPr>
          <w:rFonts w:ascii="Arial" w:hAnsi="Arial" w:cs="Arial"/>
          <w:lang w:val="en-GB"/>
        </w:rPr>
        <w:t>.</w:t>
      </w:r>
    </w:p>
    <w:p w14:paraId="4250B4F6" w14:textId="77777777" w:rsidR="00D47A43" w:rsidRPr="00DF68FF" w:rsidRDefault="00D47A43"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2</w:t>
      </w:r>
      <w:r w:rsidRPr="00DF68FF">
        <w:rPr>
          <w:rFonts w:ascii="Arial" w:hAnsi="Arial" w:cs="Arial"/>
          <w:b/>
          <w:bCs/>
          <w:lang w:val="en-GB"/>
        </w:rPr>
        <w:t>)</w:t>
      </w:r>
      <w:r w:rsidRPr="00DF68FF">
        <w:rPr>
          <w:rFonts w:ascii="Arial" w:hAnsi="Arial" w:cs="Arial"/>
          <w:b/>
          <w:bCs/>
          <w:spacing w:val="15"/>
          <w:lang w:val="en-GB"/>
        </w:rPr>
        <w:t xml:space="preserve"> </w:t>
      </w:r>
      <w:r w:rsidRPr="00DF68FF">
        <w:rPr>
          <w:rFonts w:ascii="Arial" w:hAnsi="Arial" w:cs="Arial"/>
          <w:b/>
          <w:bCs/>
          <w:spacing w:val="15"/>
          <w:lang w:val="en-GB"/>
        </w:rPr>
        <w:tab/>
      </w:r>
      <w:r w:rsidRPr="00DF68FF">
        <w:rPr>
          <w:rFonts w:ascii="Arial" w:hAnsi="Arial" w:cs="Arial"/>
          <w:spacing w:val="-1"/>
          <w:lang w:val="en-GB"/>
        </w:rPr>
        <w:t>Al</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di</w:t>
      </w:r>
      <w:r w:rsidRPr="00DF68FF">
        <w:rPr>
          <w:rFonts w:ascii="Arial" w:hAnsi="Arial" w:cs="Arial"/>
          <w:lang w:val="en-GB"/>
        </w:rPr>
        <w:t>s</w:t>
      </w:r>
      <w:r w:rsidRPr="00DF68FF">
        <w:rPr>
          <w:rFonts w:ascii="Arial" w:hAnsi="Arial" w:cs="Arial"/>
          <w:spacing w:val="-1"/>
          <w:lang w:val="en-GB"/>
        </w:rPr>
        <w:t>pu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5"/>
          <w:lang w:val="en-GB"/>
        </w:rPr>
        <w:t xml:space="preserve"> </w:t>
      </w:r>
      <w:r w:rsidRPr="00DF68FF">
        <w:rPr>
          <w:rFonts w:ascii="Arial" w:hAnsi="Arial" w:cs="Arial"/>
          <w:spacing w:val="-1"/>
          <w:lang w:val="en-GB"/>
        </w:rPr>
        <w:t>ou</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he</w:t>
      </w:r>
      <w:r w:rsidR="00CA0323">
        <w:rPr>
          <w:rFonts w:ascii="Arial" w:hAnsi="Arial" w:cs="Arial"/>
          <w:lang w:val="en-GB"/>
        </w:rPr>
        <w:t>se S</w:t>
      </w:r>
      <w:r w:rsidRPr="00DF68FF">
        <w:rPr>
          <w:rFonts w:ascii="Arial" w:hAnsi="Arial" w:cs="Arial"/>
          <w:spacing w:val="1"/>
          <w:lang w:val="en-GB"/>
        </w:rPr>
        <w:t>t</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1"/>
          <w:lang w:val="en-GB"/>
        </w:rPr>
        <w:t>r</w:t>
      </w:r>
      <w:r w:rsidRPr="00DF68FF">
        <w:rPr>
          <w:rFonts w:ascii="Arial" w:hAnsi="Arial" w:cs="Arial"/>
          <w:spacing w:val="-1"/>
          <w:lang w:val="en-GB"/>
        </w:rPr>
        <w:t>el</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iola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2"/>
          <w:lang w:val="en-GB"/>
        </w:rPr>
        <w:t>r</w:t>
      </w:r>
      <w:r w:rsidRPr="00DF68FF">
        <w:rPr>
          <w:rFonts w:ascii="Arial" w:hAnsi="Arial" w:cs="Arial"/>
          <w:spacing w:val="1"/>
          <w:lang w:val="en-GB"/>
        </w:rPr>
        <w:t>m</w:t>
      </w:r>
      <w:r w:rsidRPr="00DF68FF">
        <w:rPr>
          <w:rFonts w:ascii="Arial" w:hAnsi="Arial" w:cs="Arial"/>
          <w:spacing w:val="-1"/>
          <w:lang w:val="en-GB"/>
        </w:rPr>
        <w:t>in</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1"/>
          <w:lang w:val="en-GB"/>
        </w:rPr>
        <w:t>nulli</w:t>
      </w:r>
      <w:r w:rsidRPr="00DF68FF">
        <w:rPr>
          <w:rFonts w:ascii="Arial" w:hAnsi="Arial" w:cs="Arial"/>
          <w:spacing w:val="1"/>
          <w:lang w:val="en-GB"/>
        </w:rPr>
        <w:t>t</w:t>
      </w:r>
      <w:r w:rsidRPr="00DF68FF">
        <w:rPr>
          <w:rFonts w:ascii="Arial" w:hAnsi="Arial" w:cs="Arial"/>
          <w:lang w:val="en-GB"/>
        </w:rPr>
        <w:t>y s</w:t>
      </w:r>
      <w:r w:rsidRPr="00DF68FF">
        <w:rPr>
          <w:rFonts w:ascii="Arial" w:hAnsi="Arial" w:cs="Arial"/>
          <w:spacing w:val="-1"/>
          <w:lang w:val="en-GB"/>
        </w:rPr>
        <w:t>hal</w:t>
      </w:r>
      <w:r w:rsidRPr="00DF68FF">
        <w:rPr>
          <w:rFonts w:ascii="Arial" w:hAnsi="Arial" w:cs="Arial"/>
          <w:lang w:val="en-GB"/>
        </w:rPr>
        <w:t>l</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f</w:t>
      </w:r>
      <w:r w:rsidRPr="00DF68FF">
        <w:rPr>
          <w:rFonts w:ascii="Arial" w:hAnsi="Arial" w:cs="Arial"/>
          <w:spacing w:val="-1"/>
          <w:lang w:val="en-GB"/>
        </w:rPr>
        <w:t>inall</w:t>
      </w:r>
      <w:r w:rsidRPr="00DF68FF">
        <w:rPr>
          <w:rFonts w:ascii="Arial" w:hAnsi="Arial" w:cs="Arial"/>
          <w:lang w:val="en-GB"/>
        </w:rPr>
        <w:t>y s</w:t>
      </w:r>
      <w:r w:rsidRPr="00DF68FF">
        <w:rPr>
          <w:rFonts w:ascii="Arial" w:hAnsi="Arial" w:cs="Arial"/>
          <w:spacing w:val="-1"/>
          <w:lang w:val="en-GB"/>
        </w:rPr>
        <w:t>e</w:t>
      </w:r>
      <w:r w:rsidRPr="00DF68FF">
        <w:rPr>
          <w:rFonts w:ascii="Arial" w:hAnsi="Arial" w:cs="Arial"/>
          <w:spacing w:val="1"/>
          <w:lang w:val="en-GB"/>
        </w:rPr>
        <w:t>tt</w:t>
      </w:r>
      <w:r w:rsidRPr="00DF68FF">
        <w:rPr>
          <w:rFonts w:ascii="Arial" w:hAnsi="Arial" w:cs="Arial"/>
          <w:spacing w:val="-1"/>
          <w:lang w:val="en-GB"/>
        </w:rPr>
        <w:t>le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unde</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Rule</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3"/>
          <w:lang w:val="en-GB"/>
        </w:rPr>
        <w:t>s</w:t>
      </w:r>
      <w:r w:rsidRPr="00DF68FF">
        <w:rPr>
          <w:rFonts w:ascii="Arial" w:hAnsi="Arial" w:cs="Arial"/>
          <w:lang w:val="en-GB"/>
        </w:rPr>
        <w:t>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lang w:val="en-GB"/>
        </w:rPr>
        <w:t>-</w:t>
      </w:r>
      <w:r w:rsidRPr="00DF68FF">
        <w:rPr>
          <w:rFonts w:ascii="Arial" w:hAnsi="Arial" w:cs="Arial"/>
          <w:spacing w:val="3"/>
          <w:lang w:val="en-GB"/>
        </w:rPr>
        <w:t xml:space="preserve"> </w:t>
      </w:r>
      <w:r w:rsidRPr="00DF68FF">
        <w:rPr>
          <w:rFonts w:ascii="Arial" w:hAnsi="Arial" w:cs="Arial"/>
          <w:spacing w:val="-1"/>
          <w:lang w:val="en-GB"/>
        </w:rPr>
        <w:t>in</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1"/>
          <w:lang w:val="en-GB"/>
        </w:rPr>
        <w:t>na</w:t>
      </w:r>
      <w:r w:rsidRPr="00DF68FF">
        <w:rPr>
          <w:rFonts w:ascii="Arial" w:hAnsi="Arial" w:cs="Arial"/>
          <w:lang w:val="en-GB"/>
        </w:rPr>
        <w:t>l</w:t>
      </w:r>
      <w:r w:rsidRPr="00DF68FF">
        <w:rPr>
          <w:rFonts w:ascii="Arial" w:hAnsi="Arial" w:cs="Arial"/>
          <w:spacing w:val="1"/>
          <w:lang w:val="en-GB"/>
        </w:rPr>
        <w:t xml:space="preserve"> </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spacing w:val="-1"/>
          <w:lang w:val="en-GB"/>
        </w:rPr>
        <w:t>bi</w:t>
      </w:r>
      <w:r w:rsidRPr="00DF68FF">
        <w:rPr>
          <w:rFonts w:ascii="Arial" w:hAnsi="Arial" w:cs="Arial"/>
          <w:spacing w:val="1"/>
          <w:lang w:val="en-GB"/>
        </w:rPr>
        <w:t>t</w:t>
      </w:r>
      <w:r w:rsidRPr="00DF68FF">
        <w:rPr>
          <w:rFonts w:ascii="Arial" w:hAnsi="Arial" w:cs="Arial"/>
          <w:spacing w:val="-2"/>
          <w:lang w:val="en-GB"/>
        </w:rPr>
        <w: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tr</w:t>
      </w:r>
      <w:r w:rsidRPr="00DF68FF">
        <w:rPr>
          <w:rFonts w:ascii="Arial" w:hAnsi="Arial" w:cs="Arial"/>
          <w:spacing w:val="-1"/>
          <w:lang w:val="en-GB"/>
        </w:rPr>
        <w:t>ibunal</w:t>
      </w:r>
      <w:r w:rsidRPr="00DF68FF">
        <w:rPr>
          <w:rFonts w:ascii="Arial" w:hAnsi="Arial" w:cs="Arial"/>
          <w:lang w:val="en-GB"/>
        </w:rPr>
        <w:t xml:space="preserve">, </w:t>
      </w:r>
      <w:r w:rsidRPr="00DF68FF">
        <w:rPr>
          <w:rFonts w:ascii="Arial" w:hAnsi="Arial" w:cs="Arial"/>
          <w:spacing w:val="-4"/>
          <w:lang w:val="en-GB"/>
        </w:rPr>
        <w:t>w</w:t>
      </w:r>
      <w:r w:rsidRPr="00DF68FF">
        <w:rPr>
          <w:rFonts w:ascii="Arial" w:hAnsi="Arial" w:cs="Arial"/>
          <w:spacing w:val="2"/>
          <w:lang w:val="en-GB"/>
        </w:rPr>
        <w:t>h</w:t>
      </w:r>
      <w:r w:rsidRPr="00DF68FF">
        <w:rPr>
          <w:rFonts w:ascii="Arial" w:hAnsi="Arial" w:cs="Arial"/>
          <w:spacing w:val="-1"/>
          <w:lang w:val="en-GB"/>
        </w:rPr>
        <w:t>i</w:t>
      </w:r>
      <w:r w:rsidRPr="00DF68FF">
        <w:rPr>
          <w:rFonts w:ascii="Arial" w:hAnsi="Arial" w:cs="Arial"/>
          <w:lang w:val="en-GB"/>
        </w:rPr>
        <w:t>ch</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no</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bi</w:t>
      </w:r>
      <w:r w:rsidRPr="00DF68FF">
        <w:rPr>
          <w:rFonts w:ascii="Arial" w:hAnsi="Arial" w:cs="Arial"/>
          <w:spacing w:val="1"/>
          <w:lang w:val="en-GB"/>
        </w:rPr>
        <w:t>tr</w:t>
      </w:r>
      <w:r w:rsidRPr="00DF68FF">
        <w:rPr>
          <w:rFonts w:ascii="Arial" w:hAnsi="Arial" w:cs="Arial"/>
          <w:spacing w:val="-1"/>
          <w:lang w:val="en-GB"/>
        </w:rPr>
        <w:t>a</w:t>
      </w:r>
      <w:r w:rsidRPr="00DF68FF">
        <w:rPr>
          <w:rFonts w:ascii="Arial" w:hAnsi="Arial" w:cs="Arial"/>
          <w:lang w:val="en-GB"/>
        </w:rPr>
        <w:t>l</w:t>
      </w:r>
      <w:r w:rsidRPr="00DF68FF">
        <w:rPr>
          <w:rFonts w:ascii="Arial" w:hAnsi="Arial" w:cs="Arial"/>
          <w:spacing w:val="3"/>
          <w:lang w:val="en-GB"/>
        </w:rPr>
        <w:t xml:space="preserve"> </w:t>
      </w:r>
      <w:r w:rsidRPr="00DF68FF">
        <w:rPr>
          <w:rFonts w:ascii="Arial" w:hAnsi="Arial" w:cs="Arial"/>
          <w:spacing w:val="2"/>
          <w:lang w:val="en-GB"/>
        </w:rPr>
        <w:t>T</w:t>
      </w:r>
      <w:r w:rsidRPr="00DF68FF">
        <w:rPr>
          <w:rFonts w:ascii="Arial" w:hAnsi="Arial" w:cs="Arial"/>
          <w:spacing w:val="1"/>
          <w:lang w:val="en-GB"/>
        </w:rPr>
        <w:t>r</w:t>
      </w:r>
      <w:r w:rsidRPr="00DF68FF">
        <w:rPr>
          <w:rFonts w:ascii="Arial" w:hAnsi="Arial" w:cs="Arial"/>
          <w:spacing w:val="-1"/>
          <w:lang w:val="en-GB"/>
        </w:rPr>
        <w:t>ibuna</w:t>
      </w:r>
      <w:r w:rsidRPr="00DF68FF">
        <w:rPr>
          <w:rFonts w:ascii="Arial" w:hAnsi="Arial" w:cs="Arial"/>
          <w:lang w:val="en-GB"/>
        </w:rPr>
        <w:t xml:space="preserve">l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t</w:t>
      </w:r>
      <w:r w:rsidRPr="00DF68FF">
        <w:rPr>
          <w:rFonts w:ascii="Arial" w:hAnsi="Arial" w:cs="Arial"/>
          <w:spacing w:val="-1"/>
          <w:lang w:val="en-GB"/>
        </w:rPr>
        <w:t>e</w:t>
      </w:r>
      <w:r w:rsidRPr="00DF68FF">
        <w:rPr>
          <w:rFonts w:ascii="Arial" w:hAnsi="Arial" w:cs="Arial"/>
          <w:spacing w:val="1"/>
          <w:lang w:val="en-GB"/>
        </w:rPr>
        <w:t>rm</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1"/>
          <w:lang w:val="en-GB"/>
        </w:rPr>
        <w:t>57</w:t>
      </w:r>
      <w:r w:rsidRPr="00DF68FF">
        <w:rPr>
          <w:rFonts w:ascii="Arial" w:hAnsi="Arial" w:cs="Arial"/>
          <w:lang w:val="en-GB"/>
        </w:rPr>
        <w:t>7</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eqq</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1"/>
          <w:lang w:val="en-GB"/>
        </w:rPr>
        <w:t>Au</w:t>
      </w:r>
      <w:r w:rsidRPr="00DF68FF">
        <w:rPr>
          <w:rFonts w:ascii="Arial" w:hAnsi="Arial" w:cs="Arial"/>
          <w:lang w:val="en-GB"/>
        </w:rPr>
        <w:t>s</w:t>
      </w:r>
      <w:r w:rsidRPr="00DF68FF">
        <w:rPr>
          <w:rFonts w:ascii="Arial" w:hAnsi="Arial" w:cs="Arial"/>
          <w:spacing w:val="1"/>
          <w:lang w:val="en-GB"/>
        </w:rPr>
        <w:t>tr</w:t>
      </w:r>
      <w:r w:rsidRPr="00DF68FF">
        <w:rPr>
          <w:rFonts w:ascii="Arial" w:hAnsi="Arial" w:cs="Arial"/>
          <w:spacing w:val="-1"/>
          <w:lang w:val="en-GB"/>
        </w:rPr>
        <w:t>i</w:t>
      </w:r>
      <w:r w:rsidRPr="00DF68FF">
        <w:rPr>
          <w:rFonts w:ascii="Arial" w:hAnsi="Arial" w:cs="Arial"/>
          <w:spacing w:val="-3"/>
          <w:lang w:val="en-GB"/>
        </w:rPr>
        <w:t>a</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C</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lang w:val="en-GB"/>
        </w:rPr>
        <w:t xml:space="preserve">l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e</w:t>
      </w:r>
      <w:r w:rsidRPr="00DF68FF">
        <w:rPr>
          <w:rFonts w:ascii="Arial" w:hAnsi="Arial" w:cs="Arial"/>
          <w:lang w:val="en-GB"/>
        </w:rPr>
        <w:t xml:space="preserve">ss </w:t>
      </w:r>
      <w:r w:rsidRPr="00DF68FF">
        <w:rPr>
          <w:rFonts w:ascii="Arial" w:hAnsi="Arial" w:cs="Arial"/>
          <w:spacing w:val="-1"/>
          <w:lang w:val="en-GB"/>
        </w:rPr>
        <w:t>Re</w:t>
      </w:r>
      <w:r w:rsidRPr="00DF68FF">
        <w:rPr>
          <w:rFonts w:ascii="Arial" w:hAnsi="Arial" w:cs="Arial"/>
          <w:spacing w:val="2"/>
          <w:lang w:val="en-GB"/>
        </w:rPr>
        <w:t>g</w:t>
      </w:r>
      <w:r w:rsidRPr="00DF68FF">
        <w:rPr>
          <w:rFonts w:ascii="Arial" w:hAnsi="Arial" w:cs="Arial"/>
          <w:spacing w:val="-1"/>
          <w:lang w:val="en-GB"/>
        </w:rPr>
        <w:t>ula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w:t>
      </w:r>
    </w:p>
    <w:p w14:paraId="2D3B186F" w14:textId="77777777" w:rsidR="00D47A43" w:rsidRPr="001E622E" w:rsidRDefault="00D47A43"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3</w:t>
      </w:r>
      <w:r w:rsidRPr="00DF68FF">
        <w:rPr>
          <w:rFonts w:ascii="Arial" w:hAnsi="Arial" w:cs="Arial"/>
          <w:b/>
          <w:bCs/>
          <w:lang w:val="en-GB"/>
        </w:rPr>
        <w:t>)</w:t>
      </w:r>
      <w:r w:rsidRPr="00DF68FF">
        <w:rPr>
          <w:rFonts w:ascii="Arial" w:hAnsi="Arial" w:cs="Arial"/>
          <w:b/>
          <w:bCs/>
          <w:spacing w:val="28"/>
          <w:lang w:val="en-GB"/>
        </w:rPr>
        <w:t xml:space="preserve"> </w:t>
      </w:r>
      <w:r w:rsidRPr="00DF68FF">
        <w:rPr>
          <w:rFonts w:ascii="Arial" w:hAnsi="Arial" w:cs="Arial"/>
          <w:b/>
          <w:bCs/>
          <w:spacing w:val="28"/>
          <w:lang w:val="en-GB"/>
        </w:rPr>
        <w:tab/>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lo</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spacing w:val="-1"/>
          <w:lang w:val="en-GB"/>
        </w:rPr>
        <w:t>bi</w:t>
      </w:r>
      <w:r w:rsidRPr="00DF68FF">
        <w:rPr>
          <w:rFonts w:ascii="Arial" w:hAnsi="Arial" w:cs="Arial"/>
          <w:spacing w:val="1"/>
          <w:lang w:val="en-GB"/>
        </w:rPr>
        <w:t>t</w:t>
      </w:r>
      <w:r w:rsidRPr="00DF68FF">
        <w:rPr>
          <w:rFonts w:ascii="Arial" w:hAnsi="Arial" w:cs="Arial"/>
          <w:spacing w:val="-2"/>
          <w:lang w:val="en-GB"/>
        </w:rPr>
        <w: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hal</w:t>
      </w:r>
      <w:r w:rsidRPr="00DF68FF">
        <w:rPr>
          <w:rFonts w:ascii="Arial" w:hAnsi="Arial" w:cs="Arial"/>
          <w:lang w:val="en-GB"/>
        </w:rPr>
        <w:t xml:space="preserve">l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Vienn</w:t>
      </w:r>
      <w:r w:rsidRPr="00DF68FF">
        <w:rPr>
          <w:rFonts w:ascii="Arial" w:hAnsi="Arial" w:cs="Arial"/>
          <w:spacing w:val="-3"/>
          <w:lang w:val="en-GB"/>
        </w:rPr>
        <w:t>a</w:t>
      </w:r>
      <w:r w:rsidR="001E622E">
        <w:rPr>
          <w:rFonts w:ascii="Arial" w:hAnsi="Arial" w:cs="Arial"/>
          <w:lang w:val="en-GB"/>
        </w:rPr>
        <w:t>.</w:t>
      </w:r>
    </w:p>
    <w:p w14:paraId="4F2536B6" w14:textId="77777777" w:rsidR="00D47A43" w:rsidRPr="001E622E" w:rsidRDefault="00D47A43"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4</w:t>
      </w:r>
      <w:r w:rsidRPr="00DF68FF">
        <w:rPr>
          <w:rFonts w:ascii="Arial" w:hAnsi="Arial" w:cs="Arial"/>
          <w:b/>
          <w:bCs/>
          <w:lang w:val="en-GB"/>
        </w:rPr>
        <w:t xml:space="preserve">) </w:t>
      </w:r>
      <w:r w:rsidRPr="00DF68FF">
        <w:rPr>
          <w:rFonts w:ascii="Arial" w:hAnsi="Arial" w:cs="Arial"/>
          <w:b/>
          <w:bCs/>
          <w:lang w:val="en-GB"/>
        </w:rPr>
        <w:tab/>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lan</w:t>
      </w:r>
      <w:r w:rsidRPr="00DF68FF">
        <w:rPr>
          <w:rFonts w:ascii="Arial" w:hAnsi="Arial" w:cs="Arial"/>
          <w:spacing w:val="2"/>
          <w:lang w:val="en-GB"/>
        </w:rPr>
        <w:t>g</w:t>
      </w:r>
      <w:r w:rsidRPr="00DF68FF">
        <w:rPr>
          <w:rFonts w:ascii="Arial" w:hAnsi="Arial" w:cs="Arial"/>
          <w:spacing w:val="-1"/>
          <w:lang w:val="en-GB"/>
        </w:rPr>
        <w:t>u</w:t>
      </w:r>
      <w:r w:rsidRPr="00DF68FF">
        <w:rPr>
          <w:rFonts w:ascii="Arial" w:hAnsi="Arial" w:cs="Arial"/>
          <w:spacing w:val="-3"/>
          <w:lang w:val="en-GB"/>
        </w:rPr>
        <w:t>a</w:t>
      </w:r>
      <w:r w:rsidRPr="00DF68FF">
        <w:rPr>
          <w:rFonts w:ascii="Arial" w:hAnsi="Arial" w:cs="Arial"/>
          <w:spacing w:val="2"/>
          <w:lang w:val="en-GB"/>
        </w:rPr>
        <w:t>g</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u</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bit</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eedin</w:t>
      </w:r>
      <w:r w:rsidRPr="00DF68FF">
        <w:rPr>
          <w:rFonts w:ascii="Arial" w:hAnsi="Arial" w:cs="Arial"/>
          <w:spacing w:val="2"/>
          <w:lang w:val="en-GB"/>
        </w:rPr>
        <w:t>g</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hal</w:t>
      </w:r>
      <w:r w:rsidRPr="00DF68FF">
        <w:rPr>
          <w:rFonts w:ascii="Arial" w:hAnsi="Arial" w:cs="Arial"/>
          <w:lang w:val="en-GB"/>
        </w:rPr>
        <w:t xml:space="preserve">l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spacing w:val="2"/>
          <w:lang w:val="en-GB"/>
        </w:rPr>
        <w:t>g</w:t>
      </w:r>
      <w:r w:rsidRPr="00DF68FF">
        <w:rPr>
          <w:rFonts w:ascii="Arial" w:hAnsi="Arial" w:cs="Arial"/>
          <w:spacing w:val="-1"/>
          <w:lang w:val="en-GB"/>
        </w:rPr>
        <w:t>li</w:t>
      </w:r>
      <w:r w:rsidRPr="00DF68FF">
        <w:rPr>
          <w:rFonts w:ascii="Arial" w:hAnsi="Arial" w:cs="Arial"/>
          <w:lang w:val="en-GB"/>
        </w:rPr>
        <w:t>s</w:t>
      </w:r>
      <w:r w:rsidRPr="00DF68FF">
        <w:rPr>
          <w:rFonts w:ascii="Arial" w:hAnsi="Arial" w:cs="Arial"/>
          <w:spacing w:val="-1"/>
          <w:lang w:val="en-GB"/>
        </w:rPr>
        <w:t>h</w:t>
      </w:r>
      <w:r w:rsidR="001E622E">
        <w:rPr>
          <w:rFonts w:ascii="Arial" w:hAnsi="Arial" w:cs="Arial"/>
          <w:lang w:val="en-GB"/>
        </w:rPr>
        <w:t>.</w:t>
      </w:r>
    </w:p>
    <w:p w14:paraId="61B0BC88" w14:textId="77777777" w:rsidR="00D47A43" w:rsidRPr="00DF68FF" w:rsidRDefault="00D47A43"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5</w:t>
      </w:r>
      <w:r w:rsidRPr="00DF68FF">
        <w:rPr>
          <w:rFonts w:ascii="Arial" w:hAnsi="Arial" w:cs="Arial"/>
          <w:b/>
          <w:bCs/>
          <w:lang w:val="en-GB"/>
        </w:rPr>
        <w:t>)</w:t>
      </w:r>
      <w:r w:rsidRPr="00DF68FF">
        <w:rPr>
          <w:rFonts w:ascii="Arial" w:hAnsi="Arial" w:cs="Arial"/>
          <w:b/>
          <w:bCs/>
          <w:spacing w:val="25"/>
          <w:lang w:val="en-GB"/>
        </w:rPr>
        <w:t xml:space="preserve"> </w:t>
      </w:r>
      <w:r w:rsidRPr="00DF68FF">
        <w:rPr>
          <w:rFonts w:ascii="Arial" w:hAnsi="Arial" w:cs="Arial"/>
          <w:b/>
          <w:bCs/>
          <w:spacing w:val="25"/>
          <w:lang w:val="en-GB"/>
        </w:rPr>
        <w:tab/>
      </w:r>
      <w:r w:rsidRPr="00DF68FF">
        <w:rPr>
          <w:rFonts w:ascii="Arial" w:hAnsi="Arial" w:cs="Arial"/>
          <w:spacing w:val="1"/>
          <w:lang w:val="en-GB"/>
        </w:rPr>
        <w:t>I</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lang w:val="en-GB"/>
        </w:rPr>
        <w:t>c</w:t>
      </w:r>
      <w:r w:rsidRPr="00DF68FF">
        <w:rPr>
          <w:rFonts w:ascii="Arial" w:hAnsi="Arial" w:cs="Arial"/>
          <w:spacing w:val="-1"/>
          <w:lang w:val="en-GB"/>
        </w:rPr>
        <w:t>on</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3"/>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3"/>
          <w:lang w:val="en-GB"/>
        </w:rPr>
        <w:t>f</w:t>
      </w:r>
      <w:r w:rsidRPr="00DF68FF">
        <w:rPr>
          <w:rFonts w:ascii="Arial" w:hAnsi="Arial" w:cs="Arial"/>
          <w:spacing w:val="-1"/>
          <w:lang w:val="en-GB"/>
        </w:rPr>
        <w:t>ul</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3"/>
          <w:lang w:val="en-GB"/>
        </w:rPr>
        <w:t>a</w:t>
      </w:r>
      <w:r w:rsidRPr="00DF68FF">
        <w:rPr>
          <w:rFonts w:ascii="Arial" w:hAnsi="Arial" w:cs="Arial"/>
          <w:spacing w:val="2"/>
          <w:lang w:val="en-GB"/>
        </w:rPr>
        <w:t>g</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eli</w:t>
      </w:r>
      <w:r w:rsidRPr="00DF68FF">
        <w:rPr>
          <w:rFonts w:ascii="Arial" w:hAnsi="Arial" w:cs="Arial"/>
          <w:spacing w:val="2"/>
          <w:lang w:val="en-GB"/>
        </w:rPr>
        <w:t>g</w:t>
      </w:r>
      <w:r w:rsidRPr="00DF68FF">
        <w:rPr>
          <w:rFonts w:ascii="Arial" w:hAnsi="Arial" w:cs="Arial"/>
          <w:spacing w:val="-1"/>
          <w:lang w:val="en-GB"/>
        </w:rPr>
        <w:t>ibl</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in</w:t>
      </w:r>
      <w:r w:rsidRPr="00DF68FF">
        <w:rPr>
          <w:rFonts w:ascii="Arial" w:hAnsi="Arial" w:cs="Arial"/>
          <w:spacing w:val="1"/>
          <w:lang w:val="en-GB"/>
        </w:rPr>
        <w:t>t</w:t>
      </w:r>
      <w:r w:rsidRPr="00DF68FF">
        <w:rPr>
          <w:rFonts w:ascii="Arial" w:hAnsi="Arial" w:cs="Arial"/>
          <w:lang w:val="en-GB"/>
        </w:rPr>
        <w:t xml:space="preserve">o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w:t>
      </w:r>
      <w:r w:rsidRPr="00DF68FF">
        <w:rPr>
          <w:rFonts w:ascii="Arial" w:hAnsi="Arial" w:cs="Arial"/>
          <w:spacing w:val="1"/>
          <w:lang w:val="en-GB"/>
        </w:rPr>
        <w:t>tt</w:t>
      </w:r>
      <w:r w:rsidRPr="00DF68FF">
        <w:rPr>
          <w:rFonts w:ascii="Arial" w:hAnsi="Arial" w:cs="Arial"/>
          <w:spacing w:val="-1"/>
          <w:lang w:val="en-GB"/>
        </w:rPr>
        <w:t>e</w:t>
      </w:r>
      <w:r w:rsidRPr="00DF68FF">
        <w:rPr>
          <w:rFonts w:ascii="Arial" w:hAnsi="Arial" w:cs="Arial"/>
          <w:lang w:val="en-GB"/>
        </w:rPr>
        <w:t xml:space="preserve">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13"/>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3"/>
          <w:lang w:val="en-GB"/>
        </w:rPr>
        <w:t xml:space="preserve"> </w:t>
      </w:r>
      <w:r w:rsidRPr="00DF68FF">
        <w:rPr>
          <w:rFonts w:ascii="Arial" w:hAnsi="Arial" w:cs="Arial"/>
          <w:lang w:val="en-GB"/>
        </w:rPr>
        <w:t>c</w:t>
      </w:r>
      <w:r w:rsidRPr="00DF68FF">
        <w:rPr>
          <w:rFonts w:ascii="Arial" w:hAnsi="Arial" w:cs="Arial"/>
          <w:spacing w:val="-1"/>
          <w:lang w:val="en-GB"/>
        </w:rPr>
        <w:t>o</w:t>
      </w:r>
      <w:r w:rsidRPr="00DF68FF">
        <w:rPr>
          <w:rFonts w:ascii="Arial" w:hAnsi="Arial" w:cs="Arial"/>
          <w:spacing w:val="1"/>
          <w:lang w:val="en-GB"/>
        </w:rPr>
        <w:t>m</w:t>
      </w:r>
      <w:r w:rsidRPr="00DF68FF">
        <w:rPr>
          <w:rFonts w:ascii="Arial" w:hAnsi="Arial" w:cs="Arial"/>
          <w:spacing w:val="-1"/>
          <w:lang w:val="en-GB"/>
        </w:rPr>
        <w:t>p</w:t>
      </w:r>
      <w:r w:rsidRPr="00DF68FF">
        <w:rPr>
          <w:rFonts w:ascii="Arial" w:hAnsi="Arial" w:cs="Arial"/>
          <w:spacing w:val="-3"/>
          <w:lang w:val="en-GB"/>
        </w:rPr>
        <w:t>o</w:t>
      </w:r>
      <w:r w:rsidRPr="00DF68FF">
        <w:rPr>
          <w:rFonts w:ascii="Arial" w:hAnsi="Arial" w:cs="Arial"/>
          <w:lang w:val="en-GB"/>
        </w:rPr>
        <w:t>s</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13"/>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3"/>
          <w:lang w:val="en-GB"/>
        </w:rPr>
        <w:t xml:space="preserve"> </w:t>
      </w:r>
      <w:r w:rsidRPr="00DF68FF">
        <w:rPr>
          <w:rFonts w:ascii="Arial" w:hAnsi="Arial" w:cs="Arial"/>
          <w:lang w:val="en-GB"/>
        </w:rPr>
        <w:t>s</w:t>
      </w:r>
      <w:r w:rsidRPr="00DF68FF">
        <w:rPr>
          <w:rFonts w:ascii="Arial" w:hAnsi="Arial" w:cs="Arial"/>
          <w:spacing w:val="-1"/>
          <w:lang w:val="en-GB"/>
        </w:rPr>
        <w:t>u</w:t>
      </w:r>
      <w:r w:rsidRPr="00DF68FF">
        <w:rPr>
          <w:rFonts w:ascii="Arial" w:hAnsi="Arial" w:cs="Arial"/>
          <w:spacing w:val="-3"/>
          <w:lang w:val="en-GB"/>
        </w:rPr>
        <w:t>c</w:t>
      </w:r>
      <w:r w:rsidRPr="00DF68FF">
        <w:rPr>
          <w:rFonts w:ascii="Arial" w:hAnsi="Arial" w:cs="Arial"/>
          <w:lang w:val="en-GB"/>
        </w:rPr>
        <w:t>h</w:t>
      </w:r>
      <w:r w:rsidRPr="00DF68FF">
        <w:rPr>
          <w:rFonts w:ascii="Arial" w:hAnsi="Arial" w:cs="Arial"/>
          <w:spacing w:val="13"/>
          <w:lang w:val="en-GB"/>
        </w:rPr>
        <w:t xml:space="preserve"> </w:t>
      </w:r>
      <w:r w:rsidRPr="00DF68FF">
        <w:rPr>
          <w:rFonts w:ascii="Arial" w:hAnsi="Arial" w:cs="Arial"/>
          <w:lang w:val="en-GB"/>
        </w:rPr>
        <w:t>a</w:t>
      </w:r>
      <w:r w:rsidRPr="00DF68FF">
        <w:rPr>
          <w:rFonts w:ascii="Arial" w:hAnsi="Arial" w:cs="Arial"/>
          <w:spacing w:val="13"/>
          <w:lang w:val="en-GB"/>
        </w:rPr>
        <w:t xml:space="preserve"> </w:t>
      </w:r>
      <w:r w:rsidRPr="00DF68FF">
        <w:rPr>
          <w:rFonts w:ascii="Arial" w:hAnsi="Arial" w:cs="Arial"/>
          <w:spacing w:val="-4"/>
          <w:lang w:val="en-GB"/>
        </w:rPr>
        <w:t>w</w:t>
      </w:r>
      <w:r w:rsidRPr="00DF68FF">
        <w:rPr>
          <w:rFonts w:ascii="Arial" w:hAnsi="Arial" w:cs="Arial"/>
          <w:spacing w:val="-1"/>
          <w:lang w:val="en-GB"/>
        </w:rPr>
        <w:t>a</w:t>
      </w:r>
      <w:r w:rsidRPr="00DF68FF">
        <w:rPr>
          <w:rFonts w:ascii="Arial" w:hAnsi="Arial" w:cs="Arial"/>
          <w:lang w:val="en-GB"/>
        </w:rPr>
        <w:t>y</w:t>
      </w:r>
      <w:r w:rsidRPr="00DF68FF">
        <w:rPr>
          <w:rFonts w:ascii="Arial" w:hAnsi="Arial" w:cs="Arial"/>
          <w:spacing w:val="11"/>
          <w:lang w:val="en-GB"/>
        </w:rPr>
        <w:t xml:space="preserve"> </w:t>
      </w:r>
      <w:r w:rsidRPr="00DF68FF">
        <w:rPr>
          <w:rFonts w:ascii="Arial" w:hAnsi="Arial" w:cs="Arial"/>
          <w:spacing w:val="1"/>
          <w:lang w:val="en-GB"/>
        </w:rPr>
        <w:t>t</w:t>
      </w:r>
      <w:r w:rsidRPr="00DF68FF">
        <w:rPr>
          <w:rFonts w:ascii="Arial" w:hAnsi="Arial" w:cs="Arial"/>
          <w:spacing w:val="-1"/>
          <w:lang w:val="en-GB"/>
        </w:rPr>
        <w:t>ha</w:t>
      </w:r>
      <w:r w:rsidRPr="00DF68FF">
        <w:rPr>
          <w:rFonts w:ascii="Arial" w:hAnsi="Arial" w:cs="Arial"/>
          <w:lang w:val="en-GB"/>
        </w:rPr>
        <w:t>t</w:t>
      </w:r>
      <w:r w:rsidRPr="00DF68FF">
        <w:rPr>
          <w:rFonts w:ascii="Arial" w:hAnsi="Arial" w:cs="Arial"/>
          <w:spacing w:val="14"/>
          <w:lang w:val="en-GB"/>
        </w:rPr>
        <w:t xml:space="preserve"> </w:t>
      </w:r>
      <w:r w:rsidRPr="00DF68FF">
        <w:rPr>
          <w:rFonts w:ascii="Arial" w:hAnsi="Arial" w:cs="Arial"/>
          <w:spacing w:val="-1"/>
          <w:lang w:val="en-GB"/>
        </w:rPr>
        <w:t>upo</w:t>
      </w:r>
      <w:r w:rsidRPr="00DF68FF">
        <w:rPr>
          <w:rFonts w:ascii="Arial" w:hAnsi="Arial" w:cs="Arial"/>
          <w:lang w:val="en-GB"/>
        </w:rPr>
        <w:t>n</w:t>
      </w:r>
      <w:r w:rsidRPr="00DF68FF">
        <w:rPr>
          <w:rFonts w:ascii="Arial" w:hAnsi="Arial" w:cs="Arial"/>
          <w:spacing w:val="13"/>
          <w:lang w:val="en-GB"/>
        </w:rPr>
        <w:t xml:space="preserve"> </w:t>
      </w:r>
      <w:r w:rsidRPr="00DF68FF">
        <w:rPr>
          <w:rFonts w:ascii="Arial" w:hAnsi="Arial" w:cs="Arial"/>
          <w:spacing w:val="-3"/>
          <w:lang w:val="en-GB"/>
        </w:rPr>
        <w:t>a</w:t>
      </w:r>
      <w:r w:rsidRPr="00DF68FF">
        <w:rPr>
          <w:rFonts w:ascii="Arial" w:hAnsi="Arial" w:cs="Arial"/>
          <w:spacing w:val="2"/>
          <w:lang w:val="en-GB"/>
        </w:rPr>
        <w:t>g</w:t>
      </w:r>
      <w:r w:rsidRPr="00DF68FF">
        <w:rPr>
          <w:rFonts w:ascii="Arial" w:hAnsi="Arial" w:cs="Arial"/>
          <w:spacing w:val="-2"/>
          <w:lang w:val="en-GB"/>
        </w:rPr>
        <w:t>r</w:t>
      </w:r>
      <w:r w:rsidRPr="00DF68FF">
        <w:rPr>
          <w:rFonts w:ascii="Arial" w:hAnsi="Arial" w:cs="Arial"/>
          <w:spacing w:val="-1"/>
          <w:lang w:val="en-GB"/>
        </w:rPr>
        <w:t>e</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en</w:t>
      </w:r>
      <w:r w:rsidRPr="00DF68FF">
        <w:rPr>
          <w:rFonts w:ascii="Arial" w:hAnsi="Arial" w:cs="Arial"/>
          <w:lang w:val="en-GB"/>
        </w:rPr>
        <w:t>t</w:t>
      </w:r>
      <w:r w:rsidRPr="00DF68FF">
        <w:rPr>
          <w:rFonts w:ascii="Arial" w:hAnsi="Arial" w:cs="Arial"/>
          <w:spacing w:val="12"/>
          <w:lang w:val="en-GB"/>
        </w:rPr>
        <w:t xml:space="preserve"> </w:t>
      </w:r>
      <w:r w:rsidRPr="00DF68FF">
        <w:rPr>
          <w:rFonts w:ascii="Arial" w:hAnsi="Arial" w:cs="Arial"/>
          <w:spacing w:val="-1"/>
          <w:lang w:val="en-GB"/>
        </w:rPr>
        <w:t>abou</w:t>
      </w:r>
      <w:r w:rsidRPr="00DF68FF">
        <w:rPr>
          <w:rFonts w:ascii="Arial" w:hAnsi="Arial" w:cs="Arial"/>
          <w:lang w:val="en-GB"/>
        </w:rPr>
        <w:t>t</w:t>
      </w:r>
      <w:r w:rsidRPr="00DF68FF">
        <w:rPr>
          <w:rFonts w:ascii="Arial" w:hAnsi="Arial" w:cs="Arial"/>
          <w:spacing w:val="1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3"/>
          <w:lang w:val="en-GB"/>
        </w:rPr>
        <w:t xml:space="preserve"> </w:t>
      </w:r>
      <w:r w:rsidRPr="00DF68FF">
        <w:rPr>
          <w:rFonts w:ascii="Arial" w:hAnsi="Arial" w:cs="Arial"/>
          <w:spacing w:val="-1"/>
          <w:lang w:val="en-GB"/>
        </w:rPr>
        <w:t>in</w:t>
      </w:r>
      <w:r w:rsidRPr="00DF68FF">
        <w:rPr>
          <w:rFonts w:ascii="Arial" w:hAnsi="Arial" w:cs="Arial"/>
          <w:spacing w:val="-3"/>
          <w:lang w:val="en-GB"/>
        </w:rPr>
        <w:t>v</w:t>
      </w:r>
      <w:r w:rsidRPr="00DF68FF">
        <w:rPr>
          <w:rFonts w:ascii="Arial" w:hAnsi="Arial" w:cs="Arial"/>
          <w:spacing w:val="-1"/>
          <w:lang w:val="en-GB"/>
        </w:rPr>
        <w:t>ol</w:t>
      </w:r>
      <w:r w:rsidRPr="00DF68FF">
        <w:rPr>
          <w:rFonts w:ascii="Arial" w:hAnsi="Arial" w:cs="Arial"/>
          <w:spacing w:val="-3"/>
          <w:lang w:val="en-GB"/>
        </w:rPr>
        <w:t>v</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en</w:t>
      </w:r>
      <w:r w:rsidRPr="00DF68FF">
        <w:rPr>
          <w:rFonts w:ascii="Arial" w:hAnsi="Arial" w:cs="Arial"/>
          <w:lang w:val="en-GB"/>
        </w:rPr>
        <w:t>t</w:t>
      </w:r>
      <w:r w:rsidRPr="00DF68FF">
        <w:rPr>
          <w:rFonts w:ascii="Arial" w:hAnsi="Arial" w:cs="Arial"/>
          <w:spacing w:val="14"/>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1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0"/>
          <w:lang w:val="en-GB"/>
        </w:rPr>
        <w:t xml:space="preserve"> </w:t>
      </w:r>
      <w:r w:rsidRPr="00DF68FF">
        <w:rPr>
          <w:rFonts w:ascii="Arial" w:hAnsi="Arial" w:cs="Arial"/>
          <w:lang w:val="en-GB"/>
        </w:rPr>
        <w:t>c</w:t>
      </w:r>
      <w:r w:rsidRPr="00DF68FF">
        <w:rPr>
          <w:rFonts w:ascii="Arial" w:hAnsi="Arial" w:cs="Arial"/>
          <w:spacing w:val="-1"/>
          <w:lang w:val="en-GB"/>
        </w:rPr>
        <w:t>ou</w:t>
      </w:r>
      <w:r w:rsidRPr="00DF68FF">
        <w:rPr>
          <w:rFonts w:ascii="Arial" w:hAnsi="Arial" w:cs="Arial"/>
          <w:spacing w:val="-2"/>
          <w:lang w:val="en-GB"/>
        </w:rPr>
        <w:t>r</w:t>
      </w:r>
      <w:r w:rsidRPr="00DF68FF">
        <w:rPr>
          <w:rFonts w:ascii="Arial" w:hAnsi="Arial" w:cs="Arial"/>
          <w:lang w:val="en-GB"/>
        </w:rPr>
        <w:t xml:space="preserve">t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6"/>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bi</w:t>
      </w:r>
      <w:r w:rsidRPr="00DF68FF">
        <w:rPr>
          <w:rFonts w:ascii="Arial" w:hAnsi="Arial" w:cs="Arial"/>
          <w:spacing w:val="1"/>
          <w:lang w:val="en-GB"/>
        </w:rPr>
        <w:t>tr</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ea</w:t>
      </w:r>
      <w:r w:rsidRPr="00DF68FF">
        <w:rPr>
          <w:rFonts w:ascii="Arial" w:hAnsi="Arial" w:cs="Arial"/>
          <w:lang w:val="en-GB"/>
        </w:rPr>
        <w:t>ch</w:t>
      </w:r>
      <w:r w:rsidRPr="00DF68FF">
        <w:rPr>
          <w:rFonts w:ascii="Arial" w:hAnsi="Arial" w:cs="Arial"/>
          <w:spacing w:val="2"/>
          <w:lang w:val="en-GB"/>
        </w:rPr>
        <w:t xml:space="preserve"> </w:t>
      </w:r>
      <w:r w:rsidRPr="00DF68FF">
        <w:rPr>
          <w:rFonts w:ascii="Arial" w:hAnsi="Arial" w:cs="Arial"/>
          <w:spacing w:val="-1"/>
          <w:lang w:val="en-GB"/>
        </w:rPr>
        <w:t>pa</w:t>
      </w:r>
      <w:r w:rsidRPr="00DF68FF">
        <w:rPr>
          <w:rFonts w:ascii="Arial" w:hAnsi="Arial" w:cs="Arial"/>
          <w:spacing w:val="1"/>
          <w:lang w:val="en-GB"/>
        </w:rPr>
        <w:t>r</w:t>
      </w:r>
      <w:r w:rsidRPr="00DF68FF">
        <w:rPr>
          <w:rFonts w:ascii="Arial" w:hAnsi="Arial" w:cs="Arial"/>
          <w:spacing w:val="-1"/>
          <w:lang w:val="en-GB"/>
        </w:rPr>
        <w:t>t</w:t>
      </w:r>
      <w:r w:rsidRPr="00DF68FF">
        <w:rPr>
          <w:rFonts w:ascii="Arial" w:hAnsi="Arial" w:cs="Arial"/>
          <w:lang w:val="en-GB"/>
        </w:rPr>
        <w:t>y c</w:t>
      </w:r>
      <w:r w:rsidRPr="00DF68FF">
        <w:rPr>
          <w:rFonts w:ascii="Arial" w:hAnsi="Arial" w:cs="Arial"/>
          <w:spacing w:val="-1"/>
          <w:lang w:val="en-GB"/>
        </w:rPr>
        <w:t>o</w:t>
      </w:r>
      <w:r w:rsidRPr="00DF68FF">
        <w:rPr>
          <w:rFonts w:ascii="Arial" w:hAnsi="Arial" w:cs="Arial"/>
          <w:spacing w:val="1"/>
          <w:lang w:val="en-GB"/>
        </w:rPr>
        <w:t>mm</w:t>
      </w:r>
      <w:r w:rsidRPr="00DF68FF">
        <w:rPr>
          <w:rFonts w:ascii="Arial" w:hAnsi="Arial" w:cs="Arial"/>
          <w:spacing w:val="-1"/>
          <w:lang w:val="en-GB"/>
        </w:rPr>
        <w:t>uni</w:t>
      </w:r>
      <w:r w:rsidRPr="00DF68FF">
        <w:rPr>
          <w:rFonts w:ascii="Arial" w:hAnsi="Arial" w:cs="Arial"/>
          <w:lang w:val="en-GB"/>
        </w:rPr>
        <w:t>c</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on</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bi</w:t>
      </w:r>
      <w:r w:rsidRPr="00DF68FF">
        <w:rPr>
          <w:rFonts w:ascii="Arial" w:hAnsi="Arial" w:cs="Arial"/>
          <w:spacing w:val="1"/>
          <w:lang w:val="en-GB"/>
        </w:rPr>
        <w:t>tr</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ti</w:t>
      </w:r>
      <w:r w:rsidRPr="00DF68FF">
        <w:rPr>
          <w:rFonts w:ascii="Arial" w:hAnsi="Arial" w:cs="Arial"/>
          <w:spacing w:val="-3"/>
          <w:lang w:val="en-GB"/>
        </w:rPr>
        <w:t>v</w:t>
      </w:r>
      <w:r w:rsidRPr="00DF68FF">
        <w:rPr>
          <w:rFonts w:ascii="Arial" w:hAnsi="Arial" w:cs="Arial"/>
          <w:lang w:val="en-GB"/>
        </w:rPr>
        <w:t xml:space="preserve">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it</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27"/>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27"/>
          <w:lang w:val="en-GB"/>
        </w:rPr>
        <w:t xml:space="preserve"> </w:t>
      </w:r>
      <w:r w:rsidRPr="00DF68FF">
        <w:rPr>
          <w:rFonts w:ascii="Arial" w:hAnsi="Arial" w:cs="Arial"/>
          <w:spacing w:val="3"/>
          <w:lang w:val="en-GB"/>
        </w:rPr>
        <w:t>t</w:t>
      </w:r>
      <w:r w:rsidRPr="00DF68FF">
        <w:rPr>
          <w:rFonts w:ascii="Arial" w:hAnsi="Arial" w:cs="Arial"/>
          <w:spacing w:val="-4"/>
          <w:lang w:val="en-GB"/>
        </w:rPr>
        <w:t>w</w:t>
      </w:r>
      <w:r w:rsidRPr="00DF68FF">
        <w:rPr>
          <w:rFonts w:ascii="Arial" w:hAnsi="Arial" w:cs="Arial"/>
          <w:lang w:val="en-GB"/>
        </w:rPr>
        <w:t>o</w:t>
      </w:r>
      <w:r w:rsidRPr="00DF68FF">
        <w:rPr>
          <w:rFonts w:ascii="Arial" w:hAnsi="Arial" w:cs="Arial"/>
          <w:spacing w:val="30"/>
          <w:lang w:val="en-GB"/>
        </w:rPr>
        <w:t xml:space="preserve"> </w:t>
      </w:r>
      <w:r w:rsidRPr="00DF68FF">
        <w:rPr>
          <w:rFonts w:ascii="Arial" w:hAnsi="Arial" w:cs="Arial"/>
          <w:spacing w:val="1"/>
          <w:lang w:val="en-GB"/>
        </w:rPr>
        <w:t>w</w:t>
      </w:r>
      <w:r w:rsidRPr="00DF68FF">
        <w:rPr>
          <w:rFonts w:ascii="Arial" w:hAnsi="Arial" w:cs="Arial"/>
          <w:spacing w:val="-1"/>
          <w:lang w:val="en-GB"/>
        </w:rPr>
        <w:t>ee</w:t>
      </w:r>
      <w:r w:rsidRPr="00DF68FF">
        <w:rPr>
          <w:rFonts w:ascii="Arial" w:hAnsi="Arial" w:cs="Arial"/>
          <w:spacing w:val="2"/>
          <w:lang w:val="en-GB"/>
        </w:rPr>
        <w:t>k</w:t>
      </w:r>
      <w:r w:rsidRPr="00DF68FF">
        <w:rPr>
          <w:rFonts w:ascii="Arial" w:hAnsi="Arial" w:cs="Arial"/>
          <w:spacing w:val="-3"/>
          <w:lang w:val="en-GB"/>
        </w:rPr>
        <w:t>s</w:t>
      </w:r>
      <w:r w:rsidRPr="00DF68FF">
        <w:rPr>
          <w:rFonts w:ascii="Arial" w:hAnsi="Arial" w:cs="Arial"/>
          <w:lang w:val="en-GB"/>
        </w:rPr>
        <w:t>.</w:t>
      </w:r>
      <w:r w:rsidRPr="00DF68FF">
        <w:rPr>
          <w:rFonts w:ascii="Arial" w:hAnsi="Arial" w:cs="Arial"/>
          <w:spacing w:val="24"/>
          <w:lang w:val="en-GB"/>
        </w:rPr>
        <w:t xml:space="preserve"> </w:t>
      </w:r>
      <w:r w:rsidRPr="00DF68FF">
        <w:rPr>
          <w:rFonts w:ascii="Arial" w:hAnsi="Arial" w:cs="Arial"/>
          <w:spacing w:val="7"/>
          <w:lang w:val="en-GB"/>
        </w:rPr>
        <w:t>W</w:t>
      </w:r>
      <w:r w:rsidRPr="00DF68FF">
        <w:rPr>
          <w:rFonts w:ascii="Arial" w:hAnsi="Arial" w:cs="Arial"/>
          <w:spacing w:val="-3"/>
          <w:lang w:val="en-GB"/>
        </w:rPr>
        <w:t>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25"/>
          <w:lang w:val="en-GB"/>
        </w:rPr>
        <w:t xml:space="preserve"> </w:t>
      </w:r>
      <w:r w:rsidRPr="00DF68FF">
        <w:rPr>
          <w:rFonts w:ascii="Arial" w:hAnsi="Arial" w:cs="Arial"/>
          <w:spacing w:val="3"/>
          <w:lang w:val="en-GB"/>
        </w:rPr>
        <w:t>f</w:t>
      </w:r>
      <w:r w:rsidRPr="00DF68FF">
        <w:rPr>
          <w:rFonts w:ascii="Arial" w:hAnsi="Arial" w:cs="Arial"/>
          <w:spacing w:val="-1"/>
          <w:lang w:val="en-GB"/>
        </w:rPr>
        <w:t>u</w:t>
      </w:r>
      <w:r w:rsidRPr="00DF68FF">
        <w:rPr>
          <w:rFonts w:ascii="Arial" w:hAnsi="Arial" w:cs="Arial"/>
          <w:spacing w:val="-2"/>
          <w:lang w:val="en-GB"/>
        </w:rPr>
        <w:t>r</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r</w:t>
      </w:r>
      <w:r w:rsidRPr="00DF68FF">
        <w:rPr>
          <w:rFonts w:ascii="Arial" w:hAnsi="Arial" w:cs="Arial"/>
          <w:spacing w:val="26"/>
          <w:lang w:val="en-GB"/>
        </w:rPr>
        <w:t xml:space="preserve"> </w:t>
      </w:r>
      <w:r w:rsidRPr="00DF68FF">
        <w:rPr>
          <w:rFonts w:ascii="Arial" w:hAnsi="Arial" w:cs="Arial"/>
          <w:spacing w:val="1"/>
          <w:lang w:val="en-GB"/>
        </w:rPr>
        <w:t>t</w:t>
      </w:r>
      <w:r w:rsidRPr="00DF68FF">
        <w:rPr>
          <w:rFonts w:ascii="Arial" w:hAnsi="Arial" w:cs="Arial"/>
          <w:spacing w:val="-4"/>
          <w:lang w:val="en-GB"/>
        </w:rPr>
        <w:t>w</w:t>
      </w:r>
      <w:r w:rsidRPr="00DF68FF">
        <w:rPr>
          <w:rFonts w:ascii="Arial" w:hAnsi="Arial" w:cs="Arial"/>
          <w:lang w:val="en-GB"/>
        </w:rPr>
        <w:t>o</w:t>
      </w:r>
      <w:r w:rsidRPr="00DF68FF">
        <w:rPr>
          <w:rFonts w:ascii="Arial" w:hAnsi="Arial" w:cs="Arial"/>
          <w:spacing w:val="32"/>
          <w:lang w:val="en-GB"/>
        </w:rPr>
        <w:t xml:space="preserve"> </w:t>
      </w:r>
      <w:r w:rsidRPr="00DF68FF">
        <w:rPr>
          <w:rFonts w:ascii="Arial" w:hAnsi="Arial" w:cs="Arial"/>
          <w:spacing w:val="-4"/>
          <w:lang w:val="en-GB"/>
        </w:rPr>
        <w:t>w</w:t>
      </w:r>
      <w:r w:rsidRPr="00DF68FF">
        <w:rPr>
          <w:rFonts w:ascii="Arial" w:hAnsi="Arial" w:cs="Arial"/>
          <w:spacing w:val="-1"/>
          <w:lang w:val="en-GB"/>
        </w:rPr>
        <w:t>ee</w:t>
      </w:r>
      <w:r w:rsidRPr="00DF68FF">
        <w:rPr>
          <w:rFonts w:ascii="Arial" w:hAnsi="Arial" w:cs="Arial"/>
          <w:spacing w:val="2"/>
          <w:lang w:val="en-GB"/>
        </w:rPr>
        <w:t>k</w:t>
      </w:r>
      <w:r w:rsidRPr="00DF68FF">
        <w:rPr>
          <w:rFonts w:ascii="Arial" w:hAnsi="Arial" w:cs="Arial"/>
          <w:lang w:val="en-GB"/>
        </w:rPr>
        <w:t>s</w:t>
      </w:r>
      <w:r w:rsidRPr="00DF68FF">
        <w:rPr>
          <w:rFonts w:ascii="Arial" w:hAnsi="Arial" w:cs="Arial"/>
          <w:spacing w:val="27"/>
          <w:lang w:val="en-GB"/>
        </w:rPr>
        <w:t xml:space="preserve"> </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lang w:val="en-GB"/>
        </w:rPr>
        <w:t>y</w:t>
      </w:r>
      <w:r w:rsidRPr="00DF68FF">
        <w:rPr>
          <w:rFonts w:ascii="Arial" w:hAnsi="Arial" w:cs="Arial"/>
          <w:spacing w:val="25"/>
          <w:lang w:val="en-GB"/>
        </w:rPr>
        <w:t xml:space="preserve"> </w:t>
      </w:r>
      <w:r w:rsidRPr="00DF68FF">
        <w:rPr>
          <w:rFonts w:ascii="Arial" w:hAnsi="Arial" w:cs="Arial"/>
          <w:spacing w:val="-1"/>
          <w:lang w:val="en-GB"/>
        </w:rPr>
        <w:t>ele</w:t>
      </w:r>
      <w:r w:rsidRPr="00DF68FF">
        <w:rPr>
          <w:rFonts w:ascii="Arial" w:hAnsi="Arial" w:cs="Arial"/>
          <w:lang w:val="en-GB"/>
        </w:rPr>
        <w:t>ct</w:t>
      </w:r>
      <w:r w:rsidRPr="00DF68FF">
        <w:rPr>
          <w:rFonts w:ascii="Arial" w:hAnsi="Arial" w:cs="Arial"/>
          <w:spacing w:val="29"/>
          <w:lang w:val="en-GB"/>
        </w:rPr>
        <w:t xml:space="preserve"> </w:t>
      </w:r>
      <w:r w:rsidRPr="00DF68FF">
        <w:rPr>
          <w:rFonts w:ascii="Arial" w:hAnsi="Arial" w:cs="Arial"/>
          <w:lang w:val="en-GB"/>
        </w:rPr>
        <w:t>a</w:t>
      </w:r>
      <w:r w:rsidRPr="00DF68FF">
        <w:rPr>
          <w:rFonts w:ascii="Arial" w:hAnsi="Arial" w:cs="Arial"/>
          <w:spacing w:val="27"/>
          <w:lang w:val="en-GB"/>
        </w:rPr>
        <w:t xml:space="preserve"> </w:t>
      </w:r>
      <w:r w:rsidRPr="00DF68FF">
        <w:rPr>
          <w:rFonts w:ascii="Arial" w:hAnsi="Arial" w:cs="Arial"/>
          <w:spacing w:val="3"/>
          <w:lang w:val="en-GB"/>
        </w:rPr>
        <w:t>f</w:t>
      </w:r>
      <w:r w:rsidRPr="00DF68FF">
        <w:rPr>
          <w:rFonts w:ascii="Arial" w:hAnsi="Arial" w:cs="Arial"/>
          <w:spacing w:val="-1"/>
          <w:lang w:val="en-GB"/>
        </w:rPr>
        <w:t>u</w:t>
      </w:r>
      <w:r w:rsidRPr="00DF68FF">
        <w:rPr>
          <w:rFonts w:ascii="Arial" w:hAnsi="Arial" w:cs="Arial"/>
          <w:spacing w:val="-2"/>
          <w:lang w:val="en-GB"/>
        </w:rPr>
        <w:t>r</w:t>
      </w:r>
      <w:r w:rsidRPr="00DF68FF">
        <w:rPr>
          <w:rFonts w:ascii="Arial" w:hAnsi="Arial" w:cs="Arial"/>
          <w:spacing w:val="-1"/>
          <w:lang w:val="en-GB"/>
        </w:rPr>
        <w:t>the</w:t>
      </w:r>
      <w:r w:rsidRPr="00DF68FF">
        <w:rPr>
          <w:rFonts w:ascii="Arial" w:hAnsi="Arial" w:cs="Arial"/>
          <w:lang w:val="en-GB"/>
        </w:rPr>
        <w:t>r</w:t>
      </w:r>
      <w:r w:rsidRPr="00DF68FF">
        <w:rPr>
          <w:rFonts w:ascii="Arial" w:hAnsi="Arial" w:cs="Arial"/>
          <w:spacing w:val="28"/>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lang w:val="en-GB"/>
        </w:rPr>
        <w:t>r</w:t>
      </w:r>
      <w:r w:rsidRPr="00DF68FF">
        <w:rPr>
          <w:rFonts w:ascii="Arial" w:hAnsi="Arial" w:cs="Arial"/>
          <w:spacing w:val="28"/>
          <w:lang w:val="en-GB"/>
        </w:rPr>
        <w:t xml:space="preserve"> </w:t>
      </w:r>
      <w:r w:rsidRPr="00DF68FF">
        <w:rPr>
          <w:rFonts w:ascii="Arial" w:hAnsi="Arial" w:cs="Arial"/>
          <w:spacing w:val="-3"/>
          <w:lang w:val="en-GB"/>
        </w:rPr>
        <w:t>a</w:t>
      </w:r>
      <w:r w:rsidRPr="00DF68FF">
        <w:rPr>
          <w:rFonts w:ascii="Arial" w:hAnsi="Arial" w:cs="Arial"/>
          <w:lang w:val="en-GB"/>
        </w:rPr>
        <w:t>s c</w:t>
      </w:r>
      <w:r w:rsidRPr="00DF68FF">
        <w:rPr>
          <w:rFonts w:ascii="Arial" w:hAnsi="Arial" w:cs="Arial"/>
          <w:spacing w:val="-1"/>
          <w:lang w:val="en-GB"/>
        </w:rPr>
        <w:t>hai</w:t>
      </w:r>
      <w:r w:rsidRPr="00DF68FF">
        <w:rPr>
          <w:rFonts w:ascii="Arial" w:hAnsi="Arial" w:cs="Arial"/>
          <w:spacing w:val="1"/>
          <w:lang w:val="en-GB"/>
        </w:rPr>
        <w:t>r</w:t>
      </w:r>
      <w:r w:rsidRPr="00DF68FF">
        <w:rPr>
          <w:rFonts w:ascii="Arial" w:hAnsi="Arial" w:cs="Arial"/>
          <w:spacing w:val="-1"/>
          <w:lang w:val="en-GB"/>
        </w:rPr>
        <w:t>pe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o</w:t>
      </w:r>
      <w:r w:rsidRPr="00DF68FF">
        <w:rPr>
          <w:rFonts w:ascii="Arial" w:hAnsi="Arial" w:cs="Arial"/>
          <w:spacing w:val="-3"/>
          <w:lang w:val="en-GB"/>
        </w:rPr>
        <w:t>n</w:t>
      </w:r>
      <w:r w:rsidRPr="00DF68FF">
        <w:rPr>
          <w:rFonts w:ascii="Arial" w:hAnsi="Arial" w:cs="Arial"/>
          <w:lang w:val="en-GB"/>
        </w:rPr>
        <w:t>;</w:t>
      </w:r>
      <w:r w:rsidRPr="00DF68FF">
        <w:rPr>
          <w:rFonts w:ascii="Arial" w:hAnsi="Arial" w:cs="Arial"/>
          <w:spacing w:val="3"/>
          <w:lang w:val="en-GB"/>
        </w:rPr>
        <w:t xml:space="preserve"> </w:t>
      </w:r>
      <w:r w:rsidRPr="00DF68FF">
        <w:rPr>
          <w:rFonts w:ascii="Arial" w:hAnsi="Arial" w:cs="Arial"/>
          <w:spacing w:val="-1"/>
          <w:lang w:val="en-GB"/>
        </w:rPr>
        <w:t>i</w:t>
      </w:r>
      <w:r w:rsidRPr="00DF68FF">
        <w:rPr>
          <w:rFonts w:ascii="Arial" w:hAnsi="Arial" w:cs="Arial"/>
          <w:lang w:val="en-GB"/>
        </w:rPr>
        <w:t>f</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1"/>
          <w:lang w:val="en-GB"/>
        </w:rPr>
        <w:t>he</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s a</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lo</w:t>
      </w:r>
      <w:r w:rsidRPr="00DF68FF">
        <w:rPr>
          <w:rFonts w:ascii="Arial" w:hAnsi="Arial" w:cs="Arial"/>
          <w:lang w:val="en-GB"/>
        </w:rPr>
        <w:t>t</w:t>
      </w:r>
      <w:r w:rsidRPr="00DF68FF">
        <w:rPr>
          <w:rFonts w:ascii="Arial" w:hAnsi="Arial" w:cs="Arial"/>
          <w:spacing w:val="3"/>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ide</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1"/>
          <w:lang w:val="en-GB"/>
        </w:rPr>
        <w:t>m</w:t>
      </w:r>
      <w:r w:rsidRPr="00DF68FF">
        <w:rPr>
          <w:rFonts w:ascii="Arial" w:hAnsi="Arial" w:cs="Arial"/>
          <w:spacing w:val="-1"/>
          <w:lang w:val="en-GB"/>
        </w:rPr>
        <w:t>o</w:t>
      </w:r>
      <w:r w:rsidRPr="00DF68FF">
        <w:rPr>
          <w:rFonts w:ascii="Arial" w:hAnsi="Arial" w:cs="Arial"/>
          <w:spacing w:val="-3"/>
          <w:lang w:val="en-GB"/>
        </w:rPr>
        <w:t>n</w:t>
      </w:r>
      <w:r w:rsidRPr="00DF68FF">
        <w:rPr>
          <w:rFonts w:ascii="Arial" w:hAnsi="Arial" w:cs="Arial"/>
          <w:lang w:val="en-GB"/>
        </w:rPr>
        <w:t>g</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pe</w:t>
      </w:r>
      <w:r w:rsidRPr="00DF68FF">
        <w:rPr>
          <w:rFonts w:ascii="Arial" w:hAnsi="Arial" w:cs="Arial"/>
          <w:spacing w:val="1"/>
          <w:lang w:val="en-GB"/>
        </w:rPr>
        <w:t>r</w:t>
      </w:r>
      <w:r w:rsidRPr="00DF68FF">
        <w:rPr>
          <w:rFonts w:ascii="Arial" w:hAnsi="Arial" w:cs="Arial"/>
          <w:spacing w:val="-3"/>
          <w:lang w:val="en-GB"/>
        </w:rPr>
        <w:t>s</w:t>
      </w:r>
      <w:r w:rsidRPr="00DF68FF">
        <w:rPr>
          <w:rFonts w:ascii="Arial" w:hAnsi="Arial" w:cs="Arial"/>
          <w:spacing w:val="-1"/>
          <w:lang w:val="en-GB"/>
        </w:rPr>
        <w:t>on</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lang w:val="en-GB"/>
        </w:rPr>
        <w:t>s</w:t>
      </w:r>
      <w:r w:rsidRPr="00DF68FF">
        <w:rPr>
          <w:rFonts w:ascii="Arial" w:hAnsi="Arial" w:cs="Arial"/>
          <w:spacing w:val="-1"/>
          <w:lang w:val="en-GB"/>
        </w:rPr>
        <w:t>ug</w:t>
      </w:r>
      <w:r w:rsidRPr="00DF68FF">
        <w:rPr>
          <w:rFonts w:ascii="Arial" w:hAnsi="Arial" w:cs="Arial"/>
          <w:spacing w:val="2"/>
          <w:lang w:val="en-GB"/>
        </w:rPr>
        <w:t>g</w:t>
      </w:r>
      <w:r w:rsidRPr="00DF68FF">
        <w:rPr>
          <w:rFonts w:ascii="Arial" w:hAnsi="Arial" w:cs="Arial"/>
          <w:spacing w:val="-1"/>
          <w:lang w:val="en-GB"/>
        </w:rPr>
        <w:t>e</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1"/>
          <w:lang w:val="en-GB"/>
        </w:rPr>
        <w:t>ed</w:t>
      </w:r>
      <w:r w:rsidRPr="00DF68FF">
        <w:rPr>
          <w:rFonts w:ascii="Arial" w:hAnsi="Arial" w:cs="Arial"/>
          <w:lang w:val="en-GB"/>
        </w:rPr>
        <w:t>.</w:t>
      </w:r>
      <w:r w:rsidRPr="00DF68FF">
        <w:rPr>
          <w:rFonts w:ascii="Arial" w:hAnsi="Arial" w:cs="Arial"/>
          <w:spacing w:val="1"/>
          <w:lang w:val="en-GB"/>
        </w:rPr>
        <w:t xml:space="preserve"> </w:t>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4"/>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5"/>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19"/>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5"/>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bit</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15"/>
          <w:lang w:val="en-GB"/>
        </w:rPr>
        <w:t xml:space="preserve"> </w:t>
      </w:r>
      <w:r w:rsidRPr="00DF68FF">
        <w:rPr>
          <w:rFonts w:ascii="Arial" w:hAnsi="Arial" w:cs="Arial"/>
          <w:spacing w:val="-1"/>
          <w:lang w:val="en-GB"/>
        </w:rPr>
        <w:t>Cou</w:t>
      </w:r>
      <w:r w:rsidRPr="00DF68FF">
        <w:rPr>
          <w:rFonts w:ascii="Arial" w:hAnsi="Arial" w:cs="Arial"/>
          <w:spacing w:val="1"/>
          <w:lang w:val="en-GB"/>
        </w:rPr>
        <w:t>r</w:t>
      </w:r>
      <w:r w:rsidRPr="00DF68FF">
        <w:rPr>
          <w:rFonts w:ascii="Arial" w:hAnsi="Arial" w:cs="Arial"/>
          <w:lang w:val="en-GB"/>
        </w:rPr>
        <w:t>t</w:t>
      </w:r>
      <w:r w:rsidRPr="00DF68FF">
        <w:rPr>
          <w:rFonts w:ascii="Arial" w:hAnsi="Arial" w:cs="Arial"/>
          <w:spacing w:val="17"/>
          <w:lang w:val="en-GB"/>
        </w:rPr>
        <w:t xml:space="preserve"> </w:t>
      </w:r>
      <w:r w:rsidRPr="00DF68FF">
        <w:rPr>
          <w:rFonts w:ascii="Arial" w:hAnsi="Arial" w:cs="Arial"/>
          <w:lang w:val="en-GB"/>
        </w:rPr>
        <w:t>c</w:t>
      </w:r>
      <w:r w:rsidRPr="00DF68FF">
        <w:rPr>
          <w:rFonts w:ascii="Arial" w:hAnsi="Arial" w:cs="Arial"/>
          <w:spacing w:val="-1"/>
          <w:lang w:val="en-GB"/>
        </w:rPr>
        <w:t>anno</w:t>
      </w:r>
      <w:r w:rsidRPr="00DF68FF">
        <w:rPr>
          <w:rFonts w:ascii="Arial" w:hAnsi="Arial" w:cs="Arial"/>
          <w:lang w:val="en-GB"/>
        </w:rPr>
        <w:t>t</w:t>
      </w:r>
      <w:r w:rsidRPr="00DF68FF">
        <w:rPr>
          <w:rFonts w:ascii="Arial" w:hAnsi="Arial" w:cs="Arial"/>
          <w:spacing w:val="17"/>
          <w:lang w:val="en-GB"/>
        </w:rPr>
        <w:t xml:space="preserve"> </w:t>
      </w:r>
      <w:r w:rsidRPr="00DF68FF">
        <w:rPr>
          <w:rFonts w:ascii="Arial" w:hAnsi="Arial" w:cs="Arial"/>
          <w:spacing w:val="-1"/>
          <w:lang w:val="en-GB"/>
        </w:rPr>
        <w:t>belon</w:t>
      </w:r>
      <w:r w:rsidRPr="00DF68FF">
        <w:rPr>
          <w:rFonts w:ascii="Arial" w:hAnsi="Arial" w:cs="Arial"/>
          <w:lang w:val="en-GB"/>
        </w:rPr>
        <w:t>g</w:t>
      </w:r>
      <w:r w:rsidRPr="00DF68FF">
        <w:rPr>
          <w:rFonts w:ascii="Arial" w:hAnsi="Arial" w:cs="Arial"/>
          <w:spacing w:val="18"/>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15"/>
          <w:lang w:val="en-GB"/>
        </w:rPr>
        <w:t xml:space="preserve"> </w:t>
      </w:r>
      <w:r w:rsidRPr="00DF68FF">
        <w:rPr>
          <w:rFonts w:ascii="Arial" w:hAnsi="Arial" w:cs="Arial"/>
          <w:spacing w:val="-1"/>
          <w:lang w:val="en-GB"/>
        </w:rPr>
        <w:t>an</w:t>
      </w:r>
      <w:r w:rsidRPr="00DF68FF">
        <w:rPr>
          <w:rFonts w:ascii="Arial" w:hAnsi="Arial" w:cs="Arial"/>
          <w:lang w:val="en-GB"/>
        </w:rPr>
        <w:t>y</w:t>
      </w:r>
      <w:r w:rsidRPr="00DF68FF">
        <w:rPr>
          <w:rFonts w:ascii="Arial" w:hAnsi="Arial" w:cs="Arial"/>
          <w:spacing w:val="13"/>
          <w:lang w:val="en-GB"/>
        </w:rPr>
        <w:t xml:space="preserve"> </w:t>
      </w:r>
      <w:r w:rsidRPr="00DF68FF">
        <w:rPr>
          <w:rFonts w:ascii="Arial" w:hAnsi="Arial" w:cs="Arial"/>
          <w:spacing w:val="-1"/>
          <w:lang w:val="en-GB"/>
        </w:rPr>
        <w:t>pa</w:t>
      </w:r>
      <w:r w:rsidRPr="00DF68FF">
        <w:rPr>
          <w:rFonts w:ascii="Arial" w:hAnsi="Arial" w:cs="Arial"/>
          <w:spacing w:val="1"/>
          <w:lang w:val="en-GB"/>
        </w:rPr>
        <w:t>rt</w:t>
      </w:r>
      <w:r w:rsidRPr="00DF68FF">
        <w:rPr>
          <w:rFonts w:ascii="Arial" w:hAnsi="Arial" w:cs="Arial"/>
          <w:lang w:val="en-GB"/>
        </w:rPr>
        <w:t>y</w:t>
      </w:r>
      <w:r w:rsidRPr="00DF68FF">
        <w:rPr>
          <w:rFonts w:ascii="Arial" w:hAnsi="Arial" w:cs="Arial"/>
          <w:spacing w:val="15"/>
          <w:lang w:val="en-GB"/>
        </w:rPr>
        <w:t xml:space="preserve"> </w:t>
      </w:r>
      <w:r w:rsidRPr="00DF68FF">
        <w:rPr>
          <w:rFonts w:ascii="Arial" w:hAnsi="Arial" w:cs="Arial"/>
          <w:spacing w:val="-1"/>
          <w:lang w:val="en-GB"/>
        </w:rPr>
        <w:t>who</w:t>
      </w:r>
      <w:r w:rsidRPr="00DF68FF">
        <w:rPr>
          <w:rFonts w:ascii="Arial" w:hAnsi="Arial" w:cs="Arial"/>
          <w:lang w:val="en-GB"/>
        </w:rPr>
        <w:t>se</w:t>
      </w:r>
      <w:r w:rsidRPr="00DF68FF">
        <w:rPr>
          <w:rFonts w:ascii="Arial" w:hAnsi="Arial" w:cs="Arial"/>
          <w:spacing w:val="15"/>
          <w:lang w:val="en-GB"/>
        </w:rPr>
        <w:t xml:space="preserve"> </w:t>
      </w:r>
      <w:r w:rsidRPr="00DF68FF">
        <w:rPr>
          <w:rFonts w:ascii="Arial" w:hAnsi="Arial" w:cs="Arial"/>
          <w:spacing w:val="3"/>
          <w:lang w:val="en-GB"/>
        </w:rPr>
        <w:t>f</w:t>
      </w:r>
      <w:r w:rsidRPr="00DF68FF">
        <w:rPr>
          <w:rFonts w:ascii="Arial" w:hAnsi="Arial" w:cs="Arial"/>
          <w:spacing w:val="-1"/>
          <w:lang w:val="en-GB"/>
        </w:rPr>
        <w:t>un</w:t>
      </w:r>
      <w:r w:rsidRPr="00DF68FF">
        <w:rPr>
          <w:rFonts w:ascii="Arial" w:hAnsi="Arial" w:cs="Arial"/>
          <w:lang w:val="en-GB"/>
        </w:rPr>
        <w:t>c</w:t>
      </w:r>
      <w:r w:rsidRPr="00DF68FF">
        <w:rPr>
          <w:rFonts w:ascii="Arial" w:hAnsi="Arial" w:cs="Arial"/>
          <w:spacing w:val="-1"/>
          <w:lang w:val="en-GB"/>
        </w:rPr>
        <w:t>tio</w:t>
      </w:r>
      <w:r w:rsidRPr="00DF68FF">
        <w:rPr>
          <w:rFonts w:ascii="Arial" w:hAnsi="Arial" w:cs="Arial"/>
          <w:lang w:val="en-GB"/>
        </w:rPr>
        <w:t>n</w:t>
      </w:r>
      <w:r w:rsidRPr="00DF68FF">
        <w:rPr>
          <w:rFonts w:ascii="Arial" w:hAnsi="Arial" w:cs="Arial"/>
          <w:spacing w:val="15"/>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5"/>
          <w:lang w:val="en-GB"/>
        </w:rPr>
        <w:t xml:space="preserve"> </w:t>
      </w:r>
      <w:r w:rsidRPr="00DF68FF">
        <w:rPr>
          <w:rFonts w:ascii="Arial" w:hAnsi="Arial" w:cs="Arial"/>
          <w:spacing w:val="-1"/>
          <w:lang w:val="en-GB"/>
        </w:rPr>
        <w:t>a</w:t>
      </w:r>
      <w:r w:rsidRPr="00DF68FF">
        <w:rPr>
          <w:rFonts w:ascii="Arial" w:hAnsi="Arial" w:cs="Arial"/>
          <w:lang w:val="en-GB"/>
        </w:rPr>
        <w:t>n</w:t>
      </w:r>
      <w:r w:rsidRPr="00DF68FF">
        <w:rPr>
          <w:rFonts w:ascii="Arial" w:hAnsi="Arial" w:cs="Arial"/>
          <w:spacing w:val="18"/>
          <w:lang w:val="en-GB"/>
        </w:rPr>
        <w:t xml:space="preserve"> </w:t>
      </w:r>
      <w:r w:rsidRPr="00DF68FF">
        <w:rPr>
          <w:rFonts w:ascii="Arial" w:hAnsi="Arial" w:cs="Arial"/>
          <w:spacing w:val="-1"/>
          <w:lang w:val="en-GB"/>
        </w:rPr>
        <w:t>i</w:t>
      </w:r>
      <w:r w:rsidRPr="00DF68FF">
        <w:rPr>
          <w:rFonts w:ascii="Arial" w:hAnsi="Arial" w:cs="Arial"/>
          <w:lang w:val="en-GB"/>
        </w:rPr>
        <w:t>ss</w:t>
      </w:r>
      <w:r w:rsidRPr="00DF68FF">
        <w:rPr>
          <w:rFonts w:ascii="Arial" w:hAnsi="Arial" w:cs="Arial"/>
          <w:spacing w:val="-1"/>
          <w:lang w:val="en-GB"/>
        </w:rPr>
        <w:t>u</w:t>
      </w:r>
      <w:r w:rsidRPr="00DF68FF">
        <w:rPr>
          <w:rFonts w:ascii="Arial" w:hAnsi="Arial" w:cs="Arial"/>
          <w:lang w:val="en-GB"/>
        </w:rPr>
        <w:t xml:space="preserve">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di</w:t>
      </w:r>
      <w:r w:rsidRPr="00DF68FF">
        <w:rPr>
          <w:rFonts w:ascii="Arial" w:hAnsi="Arial" w:cs="Arial"/>
          <w:lang w:val="en-GB"/>
        </w:rPr>
        <w:t>s</w:t>
      </w:r>
      <w:r w:rsidRPr="00DF68FF">
        <w:rPr>
          <w:rFonts w:ascii="Arial" w:hAnsi="Arial" w:cs="Arial"/>
          <w:spacing w:val="-1"/>
          <w:lang w:val="en-GB"/>
        </w:rPr>
        <w:t>p</w:t>
      </w:r>
      <w:r w:rsidRPr="00DF68FF">
        <w:rPr>
          <w:rFonts w:ascii="Arial" w:hAnsi="Arial" w:cs="Arial"/>
          <w:spacing w:val="-3"/>
          <w:lang w:val="en-GB"/>
        </w:rPr>
        <w:t>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w:t>
      </w:r>
    </w:p>
    <w:p w14:paraId="543D9422" w14:textId="77777777" w:rsidR="00D47A43" w:rsidRPr="00DF68FF" w:rsidRDefault="00D47A43"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6</w:t>
      </w:r>
      <w:r w:rsidRPr="00DF68FF">
        <w:rPr>
          <w:rFonts w:ascii="Arial" w:hAnsi="Arial" w:cs="Arial"/>
          <w:b/>
          <w:bCs/>
          <w:lang w:val="en-GB"/>
        </w:rPr>
        <w:t>)</w:t>
      </w:r>
      <w:r w:rsidRPr="00DF68FF">
        <w:rPr>
          <w:rFonts w:ascii="Arial" w:hAnsi="Arial" w:cs="Arial"/>
          <w:b/>
          <w:bCs/>
          <w:spacing w:val="28"/>
          <w:lang w:val="en-GB"/>
        </w:rPr>
        <w:t xml:space="preserve"> </w:t>
      </w:r>
      <w:r w:rsidRPr="00DF68FF">
        <w:rPr>
          <w:rFonts w:ascii="Arial" w:hAnsi="Arial" w:cs="Arial"/>
          <w:b/>
          <w:bCs/>
          <w:spacing w:val="28"/>
          <w:lang w:val="en-GB"/>
        </w:rPr>
        <w:tab/>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0"/>
          <w:lang w:val="en-GB"/>
        </w:rPr>
        <w:t xml:space="preserve"> </w:t>
      </w:r>
      <w:r w:rsidRPr="00DF68FF">
        <w:rPr>
          <w:rFonts w:ascii="Arial" w:hAnsi="Arial" w:cs="Arial"/>
          <w:lang w:val="en-GB"/>
        </w:rPr>
        <w:t>c</w:t>
      </w:r>
      <w:r w:rsidRPr="00DF68FF">
        <w:rPr>
          <w:rFonts w:ascii="Arial" w:hAnsi="Arial" w:cs="Arial"/>
          <w:spacing w:val="-1"/>
          <w:lang w:val="en-GB"/>
        </w:rPr>
        <w:t>ou</w:t>
      </w:r>
      <w:r w:rsidRPr="00DF68FF">
        <w:rPr>
          <w:rFonts w:ascii="Arial" w:hAnsi="Arial" w:cs="Arial"/>
          <w:spacing w:val="-2"/>
          <w:lang w:val="en-GB"/>
        </w:rPr>
        <w:t>r</w:t>
      </w:r>
      <w:r w:rsidRPr="00DF68FF">
        <w:rPr>
          <w:rFonts w:ascii="Arial" w:hAnsi="Arial" w:cs="Arial"/>
          <w:lang w:val="en-GB"/>
        </w:rPr>
        <w:t>t</w:t>
      </w:r>
      <w:r w:rsidRPr="00DF68FF">
        <w:rPr>
          <w:rFonts w:ascii="Arial" w:hAnsi="Arial" w:cs="Arial"/>
          <w:spacing w:val="14"/>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14"/>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bit</w:t>
      </w:r>
      <w:r w:rsidRPr="00DF68FF">
        <w:rPr>
          <w:rFonts w:ascii="Arial" w:hAnsi="Arial" w:cs="Arial"/>
          <w:spacing w:val="1"/>
          <w:lang w:val="en-GB"/>
        </w:rPr>
        <w:t>r</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3"/>
          <w:lang w:val="en-GB"/>
        </w:rPr>
        <w:t xml:space="preserve"> </w:t>
      </w:r>
      <w:r w:rsidRPr="00DF68FF">
        <w:rPr>
          <w:rFonts w:ascii="Arial" w:hAnsi="Arial" w:cs="Arial"/>
          <w:spacing w:val="-1"/>
          <w:lang w:val="en-GB"/>
        </w:rPr>
        <w:t>ta</w:t>
      </w:r>
      <w:r w:rsidRPr="00DF68FF">
        <w:rPr>
          <w:rFonts w:ascii="Arial" w:hAnsi="Arial" w:cs="Arial"/>
          <w:spacing w:val="2"/>
          <w:lang w:val="en-GB"/>
        </w:rPr>
        <w:t>k</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1"/>
          <w:lang w:val="en-GB"/>
        </w:rPr>
        <w:t xml:space="preserve"> </w:t>
      </w:r>
      <w:r w:rsidRPr="00DF68FF">
        <w:rPr>
          <w:rFonts w:ascii="Arial" w:hAnsi="Arial" w:cs="Arial"/>
          <w:lang w:val="en-GB"/>
        </w:rPr>
        <w:t>a</w:t>
      </w:r>
      <w:r w:rsidRPr="00DF68FF">
        <w:rPr>
          <w:rFonts w:ascii="Arial" w:hAnsi="Arial" w:cs="Arial"/>
          <w:spacing w:val="13"/>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3"/>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13"/>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0"/>
          <w:lang w:val="en-GB"/>
        </w:rPr>
        <w:t xml:space="preserve"> </w:t>
      </w:r>
      <w:r w:rsidRPr="00DF68FF">
        <w:rPr>
          <w:rFonts w:ascii="Arial" w:hAnsi="Arial" w:cs="Arial"/>
          <w:spacing w:val="1"/>
          <w:lang w:val="en-GB"/>
        </w:rPr>
        <w:t>m</w:t>
      </w:r>
      <w:r w:rsidRPr="00DF68FF">
        <w:rPr>
          <w:rFonts w:ascii="Arial" w:hAnsi="Arial" w:cs="Arial"/>
          <w:spacing w:val="-3"/>
          <w:lang w:val="en-GB"/>
        </w:rPr>
        <w:t>a</w:t>
      </w:r>
      <w:r w:rsidRPr="00DF68FF">
        <w:rPr>
          <w:rFonts w:ascii="Arial" w:hAnsi="Arial" w:cs="Arial"/>
          <w:spacing w:val="1"/>
          <w:lang w:val="en-GB"/>
        </w:rPr>
        <w:t>j</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y</w:t>
      </w:r>
      <w:r w:rsidRPr="00DF68FF">
        <w:rPr>
          <w:rFonts w:ascii="Arial" w:hAnsi="Arial" w:cs="Arial"/>
          <w:spacing w:val="1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1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0"/>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3"/>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0"/>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3"/>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lang w:val="en-GB"/>
        </w:rPr>
        <w:t>s</w:t>
      </w:r>
      <w:r w:rsidRPr="00DF68FF">
        <w:rPr>
          <w:rFonts w:ascii="Arial" w:hAnsi="Arial" w:cs="Arial"/>
          <w:spacing w:val="-1"/>
          <w:lang w:val="en-GB"/>
        </w:rPr>
        <w:t>en</w:t>
      </w:r>
      <w:r w:rsidRPr="00DF68FF">
        <w:rPr>
          <w:rFonts w:ascii="Arial" w:hAnsi="Arial" w:cs="Arial"/>
          <w:lang w:val="en-GB"/>
        </w:rPr>
        <w:t>ce</w:t>
      </w:r>
      <w:r w:rsidRPr="00DF68FF">
        <w:rPr>
          <w:rFonts w:ascii="Arial" w:hAnsi="Arial" w:cs="Arial"/>
          <w:spacing w:val="13"/>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al</w:t>
      </w:r>
      <w:r w:rsidRPr="00DF68FF">
        <w:rPr>
          <w:rFonts w:ascii="Arial" w:hAnsi="Arial" w:cs="Arial"/>
          <w:lang w:val="en-GB"/>
        </w:rPr>
        <w:t>l</w:t>
      </w:r>
      <w:r w:rsidRPr="00DF68FF">
        <w:rPr>
          <w:rFonts w:ascii="Arial" w:hAnsi="Arial" w:cs="Arial"/>
          <w:spacing w:val="3"/>
          <w:lang w:val="en-GB"/>
        </w:rPr>
        <w:t xml:space="preserve"> </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2"/>
          <w:lang w:val="en-GB"/>
        </w:rPr>
        <w:t>r</w:t>
      </w:r>
      <w:r w:rsidRPr="00DF68FF">
        <w:rPr>
          <w:rFonts w:ascii="Arial" w:hAnsi="Arial" w:cs="Arial"/>
          <w:lang w:val="en-GB"/>
        </w:rPr>
        <w:t>s</w:t>
      </w:r>
      <w:r w:rsidRPr="00DF68FF">
        <w:rPr>
          <w:rFonts w:ascii="Arial" w:hAnsi="Arial" w:cs="Arial"/>
          <w:spacing w:val="4"/>
          <w:lang w:val="en-GB"/>
        </w:rPr>
        <w:t xml:space="preserve"> </w:t>
      </w:r>
      <w:r w:rsidRPr="00DF68FF">
        <w:rPr>
          <w:rFonts w:ascii="Arial" w:hAnsi="Arial" w:cs="Arial"/>
          <w:spacing w:val="-3"/>
          <w:lang w:val="en-GB"/>
        </w:rPr>
        <w:t>a</w:t>
      </w:r>
      <w:r w:rsidRPr="00DF68FF">
        <w:rPr>
          <w:rFonts w:ascii="Arial" w:hAnsi="Arial" w:cs="Arial"/>
          <w:spacing w:val="1"/>
          <w:lang w:val="en-GB"/>
        </w:rPr>
        <w:t>ft</w:t>
      </w:r>
      <w:r w:rsidRPr="00DF68FF">
        <w:rPr>
          <w:rFonts w:ascii="Arial" w:hAnsi="Arial" w:cs="Arial"/>
          <w:spacing w:val="-1"/>
          <w:lang w:val="en-GB"/>
        </w:rPr>
        <w:t>e</w:t>
      </w:r>
      <w:r w:rsidRPr="00DF68FF">
        <w:rPr>
          <w:rFonts w:ascii="Arial" w:hAnsi="Arial" w:cs="Arial"/>
          <w:lang w:val="en-GB"/>
        </w:rPr>
        <w:t xml:space="preserve">r </w:t>
      </w:r>
      <w:r w:rsidRPr="00DF68FF">
        <w:rPr>
          <w:rFonts w:ascii="Arial" w:hAnsi="Arial" w:cs="Arial"/>
          <w:spacing w:val="2"/>
          <w:lang w:val="en-GB"/>
        </w:rPr>
        <w:t>g</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3"/>
          <w:lang w:val="en-GB"/>
        </w:rPr>
        <w:t>n</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1"/>
          <w:lang w:val="en-GB"/>
        </w:rPr>
        <w:t>n</w:t>
      </w:r>
      <w:r w:rsidRPr="00DF68FF">
        <w:rPr>
          <w:rFonts w:ascii="Arial" w:hAnsi="Arial" w:cs="Arial"/>
          <w:lang w:val="en-GB"/>
        </w:rPr>
        <w:t>g</w:t>
      </w:r>
      <w:r w:rsidRPr="00DF68FF">
        <w:rPr>
          <w:rFonts w:ascii="Arial" w:hAnsi="Arial" w:cs="Arial"/>
          <w:spacing w:val="4"/>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ip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l</w:t>
      </w:r>
      <w:r w:rsidRPr="00DF68FF">
        <w:rPr>
          <w:rFonts w:ascii="Arial" w:hAnsi="Arial" w:cs="Arial"/>
          <w:spacing w:val="3"/>
          <w:lang w:val="en-GB"/>
        </w:rPr>
        <w:t xml:space="preserve"> </w:t>
      </w:r>
      <w:r w:rsidRPr="00DF68FF">
        <w:rPr>
          <w:rFonts w:ascii="Arial" w:hAnsi="Arial" w:cs="Arial"/>
          <w:spacing w:val="-1"/>
          <w:lang w:val="en-GB"/>
        </w:rPr>
        <w:t>he</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3"/>
          <w:lang w:val="en-GB"/>
        </w:rPr>
        <w:t>n</w:t>
      </w:r>
      <w:r w:rsidRPr="00DF68FF">
        <w:rPr>
          <w:rFonts w:ascii="Arial" w:hAnsi="Arial" w:cs="Arial"/>
          <w:spacing w:val="2"/>
          <w:lang w:val="en-GB"/>
        </w:rPr>
        <w:t>g</w:t>
      </w:r>
      <w:r w:rsidRPr="00DF68FF">
        <w:rPr>
          <w:rFonts w:ascii="Arial" w:hAnsi="Arial" w:cs="Arial"/>
          <w:lang w:val="en-GB"/>
        </w:rPr>
        <w:t>.</w:t>
      </w:r>
      <w:r w:rsidRPr="00DF68FF">
        <w:rPr>
          <w:rFonts w:ascii="Arial" w:hAnsi="Arial" w:cs="Arial"/>
          <w:spacing w:val="3"/>
          <w:lang w:val="en-GB"/>
        </w:rPr>
        <w:t xml:space="preserve"> </w:t>
      </w:r>
      <w:r w:rsidRPr="00DF68FF">
        <w:rPr>
          <w:rFonts w:ascii="Arial" w:hAnsi="Arial" w:cs="Arial"/>
          <w:spacing w:val="1"/>
          <w:lang w:val="en-GB"/>
        </w:rPr>
        <w:t>I</w:t>
      </w:r>
      <w:r w:rsidRPr="00DF68FF">
        <w:rPr>
          <w:rFonts w:ascii="Arial" w:hAnsi="Arial" w:cs="Arial"/>
          <w:lang w:val="en-GB"/>
        </w:rPr>
        <w:t xml:space="preserve">t </w:t>
      </w:r>
      <w:r w:rsidRPr="00DF68FF">
        <w:rPr>
          <w:rFonts w:ascii="Arial" w:hAnsi="Arial" w:cs="Arial"/>
          <w:spacing w:val="-1"/>
          <w:lang w:val="en-GB"/>
        </w:rPr>
        <w:t>ha</w:t>
      </w:r>
      <w:r w:rsidRPr="00DF68FF">
        <w:rPr>
          <w:rFonts w:ascii="Arial" w:hAnsi="Arial" w:cs="Arial"/>
          <w:lang w:val="en-GB"/>
        </w:rPr>
        <w:t>s</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1"/>
          <w:lang w:val="en-GB"/>
        </w:rPr>
        <w:t xml:space="preserve"> t</w:t>
      </w:r>
      <w:r w:rsidRPr="00DF68FF">
        <w:rPr>
          <w:rFonts w:ascii="Arial" w:hAnsi="Arial" w:cs="Arial"/>
          <w:spacing w:val="-3"/>
          <w:lang w:val="en-GB"/>
        </w:rPr>
        <w:t>a</w:t>
      </w:r>
      <w:r w:rsidRPr="00DF68FF">
        <w:rPr>
          <w:rFonts w:ascii="Arial" w:hAnsi="Arial" w:cs="Arial"/>
          <w:spacing w:val="2"/>
          <w:lang w:val="en-GB"/>
        </w:rPr>
        <w:t>k</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4"/>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
          <w:lang w:val="en-GB"/>
        </w:rPr>
        <w:t xml:space="preserve"> </w:t>
      </w:r>
      <w:r w:rsidRPr="00DF68FF">
        <w:rPr>
          <w:rFonts w:ascii="Arial" w:hAnsi="Arial" w:cs="Arial"/>
          <w:spacing w:val="-1"/>
          <w:lang w:val="en-GB"/>
        </w:rPr>
        <w:t>be</w:t>
      </w:r>
      <w:r w:rsidRPr="00DF68FF">
        <w:rPr>
          <w:rFonts w:ascii="Arial" w:hAnsi="Arial" w:cs="Arial"/>
          <w:spacing w:val="-3"/>
          <w:lang w:val="en-GB"/>
        </w:rPr>
        <w:t>s</w:t>
      </w:r>
      <w:r w:rsidRPr="00DF68FF">
        <w:rPr>
          <w:rFonts w:ascii="Arial" w:hAnsi="Arial" w:cs="Arial"/>
          <w:lang w:val="en-GB"/>
        </w:rPr>
        <w:t>t</w:t>
      </w:r>
      <w:r w:rsidRPr="00DF68FF">
        <w:rPr>
          <w:rFonts w:ascii="Arial" w:hAnsi="Arial" w:cs="Arial"/>
          <w:spacing w:val="5"/>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5"/>
          <w:lang w:val="en-GB"/>
        </w:rPr>
        <w:t xml:space="preserve"> </w:t>
      </w:r>
      <w:r w:rsidRPr="00DF68FF">
        <w:rPr>
          <w:rFonts w:ascii="Arial" w:hAnsi="Arial" w:cs="Arial"/>
          <w:spacing w:val="-1"/>
          <w:lang w:val="en-GB"/>
        </w:rPr>
        <w:t>it</w:t>
      </w:r>
      <w:r w:rsidRPr="00DF68FF">
        <w:rPr>
          <w:rFonts w:ascii="Arial" w:hAnsi="Arial" w:cs="Arial"/>
          <w:lang w:val="en-GB"/>
        </w:rPr>
        <w:t xml:space="preserve">s </w:t>
      </w:r>
      <w:r w:rsidRPr="00DF68FF">
        <w:rPr>
          <w:rFonts w:ascii="Arial" w:hAnsi="Arial" w:cs="Arial"/>
          <w:spacing w:val="2"/>
          <w:lang w:val="en-GB"/>
        </w:rPr>
        <w:t>k</w:t>
      </w:r>
      <w:r w:rsidRPr="00DF68FF">
        <w:rPr>
          <w:rFonts w:ascii="Arial" w:hAnsi="Arial" w:cs="Arial"/>
          <w:spacing w:val="-1"/>
          <w:lang w:val="en-GB"/>
        </w:rPr>
        <w:t>no</w:t>
      </w:r>
      <w:r w:rsidRPr="00DF68FF">
        <w:rPr>
          <w:rFonts w:ascii="Arial" w:hAnsi="Arial" w:cs="Arial"/>
          <w:spacing w:val="-4"/>
          <w:lang w:val="en-GB"/>
        </w:rPr>
        <w:t>w</w:t>
      </w:r>
      <w:r w:rsidRPr="00DF68FF">
        <w:rPr>
          <w:rFonts w:ascii="Arial" w:hAnsi="Arial" w:cs="Arial"/>
          <w:spacing w:val="-1"/>
          <w:lang w:val="en-GB"/>
        </w:rPr>
        <w:t>led</w:t>
      </w:r>
      <w:r w:rsidRPr="00DF68FF">
        <w:rPr>
          <w:rFonts w:ascii="Arial" w:hAnsi="Arial" w:cs="Arial"/>
          <w:spacing w:val="2"/>
          <w:lang w:val="en-GB"/>
        </w:rPr>
        <w:t>g</w:t>
      </w:r>
      <w:r w:rsidRPr="00DF68FF">
        <w:rPr>
          <w:rFonts w:ascii="Arial" w:hAnsi="Arial" w:cs="Arial"/>
          <w:spacing w:val="-1"/>
          <w:lang w:val="en-GB"/>
        </w:rPr>
        <w:t>e</w:t>
      </w:r>
      <w:r w:rsidRPr="00DF68FF">
        <w:rPr>
          <w:rFonts w:ascii="Arial" w:hAnsi="Arial" w:cs="Arial"/>
          <w:lang w:val="en-GB"/>
        </w:rPr>
        <w:t xml:space="preserve">. </w:t>
      </w:r>
      <w:r w:rsidRPr="00DF68FF">
        <w:rPr>
          <w:rFonts w:ascii="Arial" w:hAnsi="Arial" w:cs="Arial"/>
          <w:spacing w:val="-1"/>
          <w:lang w:val="en-GB"/>
        </w:rPr>
        <w:t>A</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ab</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1"/>
          <w:lang w:val="en-GB"/>
        </w:rPr>
        <w:t>en</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fr</w:t>
      </w:r>
      <w:r w:rsidRPr="00DF68FF">
        <w:rPr>
          <w:rFonts w:ascii="Arial" w:hAnsi="Arial" w:cs="Arial"/>
          <w:spacing w:val="-1"/>
          <w:lang w:val="en-GB"/>
        </w:rPr>
        <w:t>o</w:t>
      </w:r>
      <w:r w:rsidRPr="00DF68FF">
        <w:rPr>
          <w:rFonts w:ascii="Arial" w:hAnsi="Arial" w:cs="Arial"/>
          <w:lang w:val="en-GB"/>
        </w:rPr>
        <w:t xml:space="preserve">m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n</w:t>
      </w:r>
      <w:r w:rsidRPr="00DF68FF">
        <w:rPr>
          <w:rFonts w:ascii="Arial" w:hAnsi="Arial" w:cs="Arial"/>
          <w:spacing w:val="-3"/>
          <w:lang w:val="en-GB"/>
        </w:rPr>
        <w:t>o</w:t>
      </w:r>
      <w:r w:rsidRPr="00DF68FF">
        <w:rPr>
          <w:rFonts w:ascii="Arial" w:hAnsi="Arial" w:cs="Arial"/>
          <w:lang w:val="en-GB"/>
        </w:rPr>
        <w:t xml:space="preserve">t </w:t>
      </w:r>
      <w:r w:rsidRPr="00DF68FF">
        <w:rPr>
          <w:rFonts w:ascii="Arial" w:hAnsi="Arial" w:cs="Arial"/>
          <w:spacing w:val="1"/>
          <w:lang w:val="en-GB"/>
        </w:rPr>
        <w:t>f</w:t>
      </w:r>
      <w:r w:rsidRPr="00DF68FF">
        <w:rPr>
          <w:rFonts w:ascii="Arial" w:hAnsi="Arial" w:cs="Arial"/>
          <w:spacing w:val="-1"/>
          <w:lang w:val="en-GB"/>
        </w:rPr>
        <w:t>ea</w:t>
      </w:r>
      <w:r w:rsidRPr="00DF68FF">
        <w:rPr>
          <w:rFonts w:ascii="Arial" w:hAnsi="Arial" w:cs="Arial"/>
          <w:lang w:val="en-GB"/>
        </w:rPr>
        <w:t>s</w:t>
      </w:r>
      <w:r w:rsidRPr="00DF68FF">
        <w:rPr>
          <w:rFonts w:ascii="Arial" w:hAnsi="Arial" w:cs="Arial"/>
          <w:spacing w:val="-1"/>
          <w:lang w:val="en-GB"/>
        </w:rPr>
        <w:t>ible</w:t>
      </w:r>
      <w:r w:rsidRPr="00DF68FF">
        <w:rPr>
          <w:rFonts w:ascii="Arial" w:hAnsi="Arial" w:cs="Arial"/>
          <w:lang w:val="en-GB"/>
        </w:rPr>
        <w:t>.</w:t>
      </w:r>
    </w:p>
    <w:p w14:paraId="5968B750" w14:textId="77777777" w:rsidR="00D47A43" w:rsidRPr="00DF68FF" w:rsidRDefault="00D47A43"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7</w:t>
      </w:r>
      <w:r w:rsidRPr="00DF68FF">
        <w:rPr>
          <w:rFonts w:ascii="Arial" w:hAnsi="Arial" w:cs="Arial"/>
          <w:b/>
          <w:bCs/>
          <w:lang w:val="en-GB"/>
        </w:rPr>
        <w:t>)</w:t>
      </w:r>
      <w:r w:rsidRPr="00DF68FF">
        <w:rPr>
          <w:rFonts w:ascii="Arial" w:hAnsi="Arial" w:cs="Arial"/>
          <w:b/>
          <w:bCs/>
          <w:spacing w:val="28"/>
          <w:lang w:val="en-GB"/>
        </w:rPr>
        <w:t xml:space="preserve"> </w:t>
      </w:r>
      <w:r w:rsidRPr="00DF68FF">
        <w:rPr>
          <w:rFonts w:ascii="Arial" w:hAnsi="Arial" w:cs="Arial"/>
          <w:b/>
          <w:bCs/>
          <w:spacing w:val="28"/>
          <w:lang w:val="en-GB"/>
        </w:rPr>
        <w:tab/>
      </w:r>
      <w:r w:rsidRPr="00DF68FF">
        <w:rPr>
          <w:rFonts w:ascii="Arial" w:hAnsi="Arial" w:cs="Arial"/>
          <w:spacing w:val="-1"/>
          <w:lang w:val="en-GB"/>
        </w:rPr>
        <w:t>I</w:t>
      </w:r>
      <w:r w:rsidRPr="00DF68FF">
        <w:rPr>
          <w:rFonts w:ascii="Arial" w:hAnsi="Arial" w:cs="Arial"/>
          <w:lang w:val="en-GB"/>
        </w:rPr>
        <w:t>f</w:t>
      </w:r>
      <w:r w:rsidRPr="00DF68FF">
        <w:rPr>
          <w:rFonts w:ascii="Arial" w:hAnsi="Arial" w:cs="Arial"/>
          <w:spacing w:val="50"/>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6"/>
          <w:lang w:val="en-GB"/>
        </w:rPr>
        <w:t xml:space="preserve"> </w:t>
      </w:r>
      <w:r w:rsidRPr="00DF68FF">
        <w:rPr>
          <w:rFonts w:ascii="Arial" w:hAnsi="Arial" w:cs="Arial"/>
          <w:spacing w:val="-3"/>
          <w:lang w:val="en-GB"/>
        </w:rPr>
        <w:t>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edu</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46"/>
          <w:lang w:val="en-GB"/>
        </w:rPr>
        <w:t xml:space="preserve"> </w:t>
      </w:r>
      <w:r w:rsidRPr="00DF68FF">
        <w:rPr>
          <w:rFonts w:ascii="Arial" w:hAnsi="Arial" w:cs="Arial"/>
          <w:spacing w:val="-3"/>
          <w:lang w:val="en-GB"/>
        </w:rPr>
        <w:t>a</w:t>
      </w:r>
      <w:r w:rsidRPr="00DF68FF">
        <w:rPr>
          <w:rFonts w:ascii="Arial" w:hAnsi="Arial" w:cs="Arial"/>
          <w:lang w:val="en-GB"/>
        </w:rPr>
        <w:t>t</w:t>
      </w:r>
      <w:r w:rsidRPr="00DF68FF">
        <w:rPr>
          <w:rFonts w:ascii="Arial" w:hAnsi="Arial" w:cs="Arial"/>
          <w:spacing w:val="48"/>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4"/>
          <w:lang w:val="en-GB"/>
        </w:rPr>
        <w:t xml:space="preserve"> </w:t>
      </w:r>
      <w:r w:rsidRPr="00DF68FF">
        <w:rPr>
          <w:rFonts w:ascii="Arial" w:hAnsi="Arial" w:cs="Arial"/>
          <w:lang w:val="en-GB"/>
        </w:rPr>
        <w:t>c</w:t>
      </w:r>
      <w:r w:rsidRPr="00DF68FF">
        <w:rPr>
          <w:rFonts w:ascii="Arial" w:hAnsi="Arial" w:cs="Arial"/>
          <w:spacing w:val="-1"/>
          <w:lang w:val="en-GB"/>
        </w:rPr>
        <w:t>ou</w:t>
      </w:r>
      <w:r w:rsidRPr="00DF68FF">
        <w:rPr>
          <w:rFonts w:ascii="Arial" w:hAnsi="Arial" w:cs="Arial"/>
          <w:spacing w:val="1"/>
          <w:lang w:val="en-GB"/>
        </w:rPr>
        <w:t>r</w:t>
      </w:r>
      <w:r w:rsidRPr="00DF68FF">
        <w:rPr>
          <w:rFonts w:ascii="Arial" w:hAnsi="Arial" w:cs="Arial"/>
          <w:lang w:val="en-GB"/>
        </w:rPr>
        <w:t>t</w:t>
      </w:r>
      <w:r w:rsidRPr="00DF68FF">
        <w:rPr>
          <w:rFonts w:ascii="Arial" w:hAnsi="Arial" w:cs="Arial"/>
          <w:spacing w:val="48"/>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50"/>
          <w:lang w:val="en-GB"/>
        </w:rPr>
        <w:t xml:space="preserve"> </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spacing w:val="-1"/>
          <w:lang w:val="en-GB"/>
        </w:rPr>
        <w:t>bi</w:t>
      </w:r>
      <w:r w:rsidRPr="00DF68FF">
        <w:rPr>
          <w:rFonts w:ascii="Arial" w:hAnsi="Arial" w:cs="Arial"/>
          <w:spacing w:val="1"/>
          <w:lang w:val="en-GB"/>
        </w:rPr>
        <w:t>tr</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46"/>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47"/>
          <w:lang w:val="en-GB"/>
        </w:rPr>
        <w:t xml:space="preserve"> </w:t>
      </w:r>
      <w:r w:rsidRPr="00DF68FF">
        <w:rPr>
          <w:rFonts w:ascii="Arial" w:hAnsi="Arial" w:cs="Arial"/>
          <w:spacing w:val="-1"/>
          <w:lang w:val="en-GB"/>
        </w:rPr>
        <w:t>no</w:t>
      </w:r>
      <w:r w:rsidRPr="00DF68FF">
        <w:rPr>
          <w:rFonts w:ascii="Arial" w:hAnsi="Arial" w:cs="Arial"/>
          <w:lang w:val="en-GB"/>
        </w:rPr>
        <w:t>t</w:t>
      </w:r>
      <w:r w:rsidRPr="00DF68FF">
        <w:rPr>
          <w:rFonts w:ascii="Arial" w:hAnsi="Arial" w:cs="Arial"/>
          <w:spacing w:val="48"/>
          <w:lang w:val="en-GB"/>
        </w:rPr>
        <w:t xml:space="preserve"> </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2"/>
          <w:lang w:val="en-GB"/>
        </w:rPr>
        <w:t>r</w:t>
      </w:r>
      <w:r w:rsidRPr="00DF68FF">
        <w:rPr>
          <w:rFonts w:ascii="Arial" w:hAnsi="Arial" w:cs="Arial"/>
          <w:spacing w:val="1"/>
          <w:lang w:val="en-GB"/>
        </w:rPr>
        <w:t>m</w:t>
      </w:r>
      <w:r w:rsidRPr="00DF68FF">
        <w:rPr>
          <w:rFonts w:ascii="Arial" w:hAnsi="Arial" w:cs="Arial"/>
          <w:spacing w:val="-1"/>
          <w:lang w:val="en-GB"/>
        </w:rPr>
        <w:t>ina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46"/>
          <w:lang w:val="en-GB"/>
        </w:rPr>
        <w:t xml:space="preserve"> </w:t>
      </w:r>
      <w:r w:rsidRPr="00DF68FF">
        <w:rPr>
          <w:rFonts w:ascii="Arial" w:hAnsi="Arial" w:cs="Arial"/>
          <w:spacing w:val="-1"/>
          <w:lang w:val="en-GB"/>
        </w:rPr>
        <w:t>b</w:t>
      </w:r>
      <w:r w:rsidRPr="00DF68FF">
        <w:rPr>
          <w:rFonts w:ascii="Arial" w:hAnsi="Arial" w:cs="Arial"/>
          <w:spacing w:val="-3"/>
          <w:lang w:val="en-GB"/>
        </w:rPr>
        <w:t>e</w:t>
      </w:r>
      <w:r w:rsidRPr="00DF68FF">
        <w:rPr>
          <w:rFonts w:ascii="Arial" w:hAnsi="Arial" w:cs="Arial"/>
          <w:spacing w:val="1"/>
          <w:lang w:val="en-GB"/>
        </w:rPr>
        <w:t>f</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lang w:val="en-GB"/>
        </w:rPr>
        <w:t>,</w:t>
      </w:r>
      <w:r w:rsidRPr="00DF68FF">
        <w:rPr>
          <w:rFonts w:ascii="Arial" w:hAnsi="Arial" w:cs="Arial"/>
          <w:spacing w:val="48"/>
          <w:lang w:val="en-GB"/>
        </w:rPr>
        <w:t xml:space="preserve"> </w:t>
      </w:r>
      <w:r w:rsidRPr="00DF68FF">
        <w:rPr>
          <w:rFonts w:ascii="Arial" w:hAnsi="Arial" w:cs="Arial"/>
          <w:spacing w:val="-1"/>
          <w:lang w:val="en-GB"/>
        </w:rPr>
        <w:t>le</w:t>
      </w:r>
      <w:r w:rsidRPr="00DF68FF">
        <w:rPr>
          <w:rFonts w:ascii="Arial" w:hAnsi="Arial" w:cs="Arial"/>
          <w:spacing w:val="2"/>
          <w:lang w:val="en-GB"/>
        </w:rPr>
        <w:t>g</w:t>
      </w:r>
      <w:r w:rsidRPr="00DF68FF">
        <w:rPr>
          <w:rFonts w:ascii="Arial" w:hAnsi="Arial" w:cs="Arial"/>
          <w:spacing w:val="-1"/>
          <w:lang w:val="en-GB"/>
        </w:rPr>
        <w:t>a</w:t>
      </w:r>
      <w:r w:rsidRPr="00DF68FF">
        <w:rPr>
          <w:rFonts w:ascii="Arial" w:hAnsi="Arial" w:cs="Arial"/>
          <w:lang w:val="en-GB"/>
        </w:rPr>
        <w:t>l</w:t>
      </w:r>
      <w:r w:rsidRPr="00DF68FF">
        <w:rPr>
          <w:rFonts w:ascii="Arial" w:hAnsi="Arial" w:cs="Arial"/>
          <w:spacing w:val="46"/>
          <w:lang w:val="en-GB"/>
        </w:rPr>
        <w:t xml:space="preserve"> </w:t>
      </w:r>
      <w:r w:rsidRPr="00DF68FF">
        <w:rPr>
          <w:rFonts w:ascii="Arial" w:hAnsi="Arial" w:cs="Arial"/>
          <w:spacing w:val="-1"/>
          <w:lang w:val="en-GB"/>
        </w:rPr>
        <w:t>a</w:t>
      </w:r>
      <w:r w:rsidRPr="00DF68FF">
        <w:rPr>
          <w:rFonts w:ascii="Arial" w:hAnsi="Arial" w:cs="Arial"/>
          <w:lang w:val="en-GB"/>
        </w:rPr>
        <w:t>c</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46"/>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 xml:space="preserve">h </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spacing w:val="2"/>
          <w:lang w:val="en-GB"/>
        </w:rPr>
        <w:t>g</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di</w:t>
      </w:r>
      <w:r w:rsidRPr="00DF68FF">
        <w:rPr>
          <w:rFonts w:ascii="Arial" w:hAnsi="Arial" w:cs="Arial"/>
          <w:lang w:val="en-GB"/>
        </w:rPr>
        <w:t>s</w:t>
      </w:r>
      <w:r w:rsidRPr="00DF68FF">
        <w:rPr>
          <w:rFonts w:ascii="Arial" w:hAnsi="Arial" w:cs="Arial"/>
          <w:spacing w:val="-1"/>
          <w:lang w:val="en-GB"/>
        </w:rPr>
        <w:t>p</w:t>
      </w:r>
      <w:r w:rsidRPr="00DF68FF">
        <w:rPr>
          <w:rFonts w:ascii="Arial" w:hAnsi="Arial" w:cs="Arial"/>
          <w:spacing w:val="-3"/>
          <w:lang w:val="en-GB"/>
        </w:rPr>
        <w:t>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spacing w:val="-1"/>
          <w:lang w:val="en-GB"/>
        </w:rPr>
        <w:t>nl</w:t>
      </w:r>
      <w:r w:rsidRPr="00DF68FF">
        <w:rPr>
          <w:rFonts w:ascii="Arial" w:hAnsi="Arial" w:cs="Arial"/>
          <w:lang w:val="en-GB"/>
        </w:rPr>
        <w:t xml:space="preserve">y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2"/>
          <w:lang w:val="en-GB"/>
        </w:rPr>
        <w:t>k</w:t>
      </w:r>
      <w:r w:rsidRPr="00DF68FF">
        <w:rPr>
          <w:rFonts w:ascii="Arial" w:hAnsi="Arial" w:cs="Arial"/>
          <w:spacing w:val="-1"/>
          <w:lang w:val="en-GB"/>
        </w:rPr>
        <w:t>e</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3"/>
          <w:lang w:val="en-GB"/>
        </w:rPr>
        <w:t>a</w:t>
      </w:r>
      <w:r w:rsidRPr="00DF68FF">
        <w:rPr>
          <w:rFonts w:ascii="Arial" w:hAnsi="Arial" w:cs="Arial"/>
          <w:spacing w:val="3"/>
          <w:lang w:val="en-GB"/>
        </w:rPr>
        <w:t>f</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lang w:val="en-GB"/>
        </w:rPr>
        <w:t>r</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pi</w:t>
      </w:r>
      <w:r w:rsidRPr="00DF68FF">
        <w:rPr>
          <w:rFonts w:ascii="Arial" w:hAnsi="Arial" w:cs="Arial"/>
          <w:spacing w:val="1"/>
          <w:lang w:val="en-GB"/>
        </w:rPr>
        <w:t>r</w:t>
      </w:r>
      <w:r w:rsidRPr="00DF68FF">
        <w:rPr>
          <w:rFonts w:ascii="Arial" w:hAnsi="Arial" w:cs="Arial"/>
          <w:lang w:val="en-GB"/>
        </w:rPr>
        <w:t xml:space="preserve">y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6"/>
          <w:lang w:val="en-GB"/>
        </w:rPr>
        <w:t xml:space="preserve"> </w:t>
      </w:r>
      <w:r w:rsidRPr="00DF68FF">
        <w:rPr>
          <w:rFonts w:ascii="Arial" w:hAnsi="Arial" w:cs="Arial"/>
          <w:lang w:val="en-GB"/>
        </w:rPr>
        <w:t>s</w:t>
      </w:r>
      <w:r w:rsidRPr="00DF68FF">
        <w:rPr>
          <w:rFonts w:ascii="Arial" w:hAnsi="Arial" w:cs="Arial"/>
          <w:spacing w:val="-1"/>
          <w:lang w:val="en-GB"/>
        </w:rPr>
        <w:t>i</w:t>
      </w:r>
      <w:r w:rsidRPr="00DF68FF">
        <w:rPr>
          <w:rFonts w:ascii="Arial" w:hAnsi="Arial" w:cs="Arial"/>
          <w:lang w:val="en-GB"/>
        </w:rPr>
        <w:t xml:space="preserve">x </w:t>
      </w:r>
      <w:r w:rsidRPr="00DF68FF">
        <w:rPr>
          <w:rFonts w:ascii="Arial" w:hAnsi="Arial" w:cs="Arial"/>
          <w:spacing w:val="1"/>
          <w:lang w:val="en-GB"/>
        </w:rPr>
        <w:t>m</w:t>
      </w:r>
      <w:r w:rsidRPr="00DF68FF">
        <w:rPr>
          <w:rFonts w:ascii="Arial" w:hAnsi="Arial" w:cs="Arial"/>
          <w:spacing w:val="-1"/>
          <w:lang w:val="en-GB"/>
        </w:rPr>
        <w:t>on</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s</w:t>
      </w:r>
      <w:r w:rsidRPr="00DF68FF">
        <w:rPr>
          <w:rFonts w:ascii="Arial" w:hAnsi="Arial" w:cs="Arial"/>
          <w:spacing w:val="2"/>
          <w:lang w:val="en-GB"/>
        </w:rPr>
        <w:t xml:space="preserve"> </w:t>
      </w:r>
      <w:r w:rsidRPr="00DF68FF">
        <w:rPr>
          <w:rFonts w:ascii="Arial" w:hAnsi="Arial" w:cs="Arial"/>
          <w:spacing w:val="-3"/>
          <w:lang w:val="en-GB"/>
        </w:rPr>
        <w:t>a</w:t>
      </w:r>
      <w:r w:rsidRPr="00DF68FF">
        <w:rPr>
          <w:rFonts w:ascii="Arial" w:hAnsi="Arial" w:cs="Arial"/>
          <w:spacing w:val="1"/>
          <w:lang w:val="en-GB"/>
        </w:rPr>
        <w:t>ft</w:t>
      </w:r>
      <w:r w:rsidRPr="00DF68FF">
        <w:rPr>
          <w:rFonts w:ascii="Arial" w:hAnsi="Arial" w:cs="Arial"/>
          <w:spacing w:val="-1"/>
          <w:lang w:val="en-GB"/>
        </w:rPr>
        <w:t>e</w:t>
      </w:r>
      <w:r w:rsidRPr="00DF68FF">
        <w:rPr>
          <w:rFonts w:ascii="Arial" w:hAnsi="Arial" w:cs="Arial"/>
          <w:lang w:val="en-GB"/>
        </w:rPr>
        <w:t>r</w:t>
      </w:r>
      <w:r w:rsidRPr="00DF68FF">
        <w:rPr>
          <w:rFonts w:ascii="Arial" w:hAnsi="Arial" w:cs="Arial"/>
          <w:spacing w:val="1"/>
          <w:lang w:val="en-GB"/>
        </w:rPr>
        <w:t xml:space="preserve"> </w:t>
      </w:r>
      <w:r w:rsidRPr="00DF68FF">
        <w:rPr>
          <w:rFonts w:ascii="Arial" w:hAnsi="Arial" w:cs="Arial"/>
          <w:spacing w:val="-1"/>
          <w:lang w:val="en-GB"/>
        </w:rPr>
        <w:t>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2"/>
          <w:lang w:val="en-GB"/>
        </w:rPr>
        <w:t>g</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lang w:val="en-GB"/>
        </w:rPr>
        <w:t xml:space="preserve">o </w:t>
      </w:r>
      <w:r w:rsidRPr="00DF68FF">
        <w:rPr>
          <w:rFonts w:ascii="Arial" w:hAnsi="Arial" w:cs="Arial"/>
          <w:spacing w:val="-1"/>
          <w:lang w:val="en-GB"/>
        </w:rPr>
        <w:t>in</w:t>
      </w:r>
      <w:r w:rsidRPr="00DF68FF">
        <w:rPr>
          <w:rFonts w:ascii="Arial" w:hAnsi="Arial" w:cs="Arial"/>
          <w:spacing w:val="-3"/>
          <w:lang w:val="en-GB"/>
        </w:rPr>
        <w:t>v</w:t>
      </w:r>
      <w:r w:rsidRPr="00DF68FF">
        <w:rPr>
          <w:rFonts w:ascii="Arial" w:hAnsi="Arial" w:cs="Arial"/>
          <w:spacing w:val="2"/>
          <w:lang w:val="en-GB"/>
        </w:rPr>
        <w:t>o</w:t>
      </w:r>
      <w:r w:rsidRPr="00DF68FF">
        <w:rPr>
          <w:rFonts w:ascii="Arial" w:hAnsi="Arial" w:cs="Arial"/>
          <w:spacing w:val="-1"/>
          <w:lang w:val="en-GB"/>
        </w:rPr>
        <w:t>l</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1"/>
          <w:lang w:val="en-GB"/>
        </w:rPr>
        <w:t xml:space="preserve"> </w:t>
      </w:r>
      <w:r w:rsidRPr="00DF68FF">
        <w:rPr>
          <w:rFonts w:ascii="Arial" w:hAnsi="Arial" w:cs="Arial"/>
          <w:lang w:val="en-GB"/>
        </w:rPr>
        <w:t>c</w:t>
      </w:r>
      <w:r w:rsidRPr="00DF68FF">
        <w:rPr>
          <w:rFonts w:ascii="Arial" w:hAnsi="Arial" w:cs="Arial"/>
          <w:spacing w:val="-1"/>
          <w:lang w:val="en-GB"/>
        </w:rPr>
        <w:t>ou</w:t>
      </w:r>
      <w:r w:rsidRPr="00DF68FF">
        <w:rPr>
          <w:rFonts w:ascii="Arial" w:hAnsi="Arial" w:cs="Arial"/>
          <w:spacing w:val="1"/>
          <w:lang w:val="en-GB"/>
        </w:rPr>
        <w:t>r</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bit</w:t>
      </w:r>
      <w:r w:rsidRPr="00DF68FF">
        <w:rPr>
          <w:rFonts w:ascii="Arial" w:hAnsi="Arial" w:cs="Arial"/>
          <w:spacing w:val="1"/>
          <w:lang w:val="en-GB"/>
        </w:rPr>
        <w:t>r</w:t>
      </w:r>
      <w:r w:rsidRPr="00DF68FF">
        <w:rPr>
          <w:rFonts w:ascii="Arial" w:hAnsi="Arial" w:cs="Arial"/>
          <w:spacing w:val="-1"/>
          <w:lang w:val="en-GB"/>
        </w:rPr>
        <w:t>atio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lang w:val="en-GB"/>
        </w:rPr>
        <w:t>§</w:t>
      </w:r>
      <w:r w:rsidRPr="00DF68FF">
        <w:rPr>
          <w:rFonts w:ascii="Arial" w:hAnsi="Arial" w:cs="Arial"/>
          <w:spacing w:val="1"/>
          <w:lang w:val="en-GB"/>
        </w:rPr>
        <w:t xml:space="preserve"> </w:t>
      </w:r>
      <w:r w:rsidRPr="00DF68FF">
        <w:rPr>
          <w:rFonts w:ascii="Arial" w:hAnsi="Arial" w:cs="Arial"/>
          <w:lang w:val="en-GB"/>
        </w:rPr>
        <w:t>8</w:t>
      </w:r>
      <w:r w:rsidRPr="00DF68FF">
        <w:rPr>
          <w:rFonts w:ascii="Arial" w:hAnsi="Arial" w:cs="Arial"/>
          <w:spacing w:val="-2"/>
          <w:lang w:val="en-GB"/>
        </w:rPr>
        <w:t xml:space="preserve"> </w:t>
      </w:r>
      <w:r w:rsidRPr="00DF68FF">
        <w:rPr>
          <w:rFonts w:ascii="Arial" w:hAnsi="Arial" w:cs="Arial"/>
          <w:spacing w:val="-1"/>
          <w:lang w:val="en-GB"/>
        </w:rPr>
        <w:t>Au</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r</w:t>
      </w:r>
      <w:r w:rsidRPr="00DF68FF">
        <w:rPr>
          <w:rFonts w:ascii="Arial" w:hAnsi="Arial" w:cs="Arial"/>
          <w:spacing w:val="-1"/>
          <w:lang w:val="en-GB"/>
        </w:rPr>
        <w:t>ia</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La</w:t>
      </w:r>
      <w:r w:rsidRPr="00DF68FF">
        <w:rPr>
          <w:rFonts w:ascii="Arial" w:hAnsi="Arial" w:cs="Arial"/>
          <w:lang w:val="en-GB"/>
        </w:rPr>
        <w:t>w</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2002</w:t>
      </w:r>
      <w:r w:rsidRPr="00DF68FF">
        <w:rPr>
          <w:rFonts w:ascii="Arial" w:hAnsi="Arial" w:cs="Arial"/>
          <w:spacing w:val="-2"/>
          <w:lang w:val="en-GB"/>
        </w:rPr>
        <w:t>)</w:t>
      </w:r>
      <w:r w:rsidRPr="00DF68FF">
        <w:rPr>
          <w:rFonts w:ascii="Arial" w:hAnsi="Arial" w:cs="Arial"/>
          <w:lang w:val="en-GB"/>
        </w:rPr>
        <w:t>.</w:t>
      </w:r>
    </w:p>
    <w:p w14:paraId="214D6589" w14:textId="77777777" w:rsidR="00D47A43" w:rsidRPr="00DF68FF" w:rsidRDefault="00D47A43"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8</w:t>
      </w:r>
      <w:r w:rsidRPr="00DF68FF">
        <w:rPr>
          <w:rFonts w:ascii="Arial" w:hAnsi="Arial" w:cs="Arial"/>
          <w:b/>
          <w:bCs/>
          <w:lang w:val="en-GB"/>
        </w:rPr>
        <w:t>)</w:t>
      </w:r>
      <w:r w:rsidRPr="00DF68FF">
        <w:rPr>
          <w:rFonts w:ascii="Arial" w:hAnsi="Arial" w:cs="Arial"/>
          <w:b/>
          <w:bCs/>
          <w:spacing w:val="28"/>
          <w:lang w:val="en-GB"/>
        </w:rPr>
        <w:t xml:space="preserve"> </w:t>
      </w:r>
      <w:r w:rsidRPr="00DF68FF">
        <w:rPr>
          <w:rFonts w:ascii="Arial" w:hAnsi="Arial" w:cs="Arial"/>
          <w:b/>
          <w:bCs/>
          <w:spacing w:val="28"/>
          <w:lang w:val="en-GB"/>
        </w:rPr>
        <w:tab/>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o</w:t>
      </w:r>
      <w:r w:rsidRPr="00DF68FF">
        <w:rPr>
          <w:rFonts w:ascii="Arial" w:hAnsi="Arial" w:cs="Arial"/>
          <w:spacing w:val="-3"/>
          <w:lang w:val="en-GB"/>
        </w:rPr>
        <w:t>u</w:t>
      </w:r>
      <w:r w:rsidRPr="00DF68FF">
        <w:rPr>
          <w:rFonts w:ascii="Arial" w:hAnsi="Arial" w:cs="Arial"/>
          <w:spacing w:val="1"/>
          <w:lang w:val="en-GB"/>
        </w:rPr>
        <w:t>r</w:t>
      </w:r>
      <w:r w:rsidRPr="00DF68FF">
        <w:rPr>
          <w:rFonts w:ascii="Arial" w:hAnsi="Arial" w:cs="Arial"/>
          <w:lang w:val="en-GB"/>
        </w:rPr>
        <w:t xml:space="preserve">t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spacing w:val="-1"/>
          <w:lang w:val="en-GB"/>
        </w:rPr>
        <w:t>bit</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 xml:space="preserve"> i</w:t>
      </w:r>
      <w:r w:rsidRPr="00DF68FF">
        <w:rPr>
          <w:rFonts w:ascii="Arial" w:hAnsi="Arial" w:cs="Arial"/>
          <w:spacing w:val="1"/>
          <w:lang w:val="en-GB"/>
        </w:rPr>
        <w:t>rr</w:t>
      </w:r>
      <w:r w:rsidRPr="00DF68FF">
        <w:rPr>
          <w:rFonts w:ascii="Arial" w:hAnsi="Arial" w:cs="Arial"/>
          <w:spacing w:val="-1"/>
          <w:lang w:val="en-GB"/>
        </w:rPr>
        <w:t>e</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3"/>
          <w:lang w:val="en-GB"/>
        </w:rPr>
        <w:t>a</w:t>
      </w:r>
      <w:r w:rsidRPr="00DF68FF">
        <w:rPr>
          <w:rFonts w:ascii="Arial" w:hAnsi="Arial" w:cs="Arial"/>
          <w:spacing w:val="-1"/>
          <w:lang w:val="en-GB"/>
        </w:rPr>
        <w:t>bl</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f</w:t>
      </w:r>
      <w:r w:rsidRPr="00DF68FF">
        <w:rPr>
          <w:rFonts w:ascii="Arial" w:hAnsi="Arial" w:cs="Arial"/>
          <w:spacing w:val="-1"/>
          <w:lang w:val="en-GB"/>
        </w:rPr>
        <w:t>o</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spacing w:val="-3"/>
          <w:lang w:val="en-GB"/>
        </w:rPr>
        <w:t>n</w:t>
      </w:r>
      <w:r w:rsidRPr="00DF68FF">
        <w:rPr>
          <w:rFonts w:ascii="Arial" w:hAnsi="Arial" w:cs="Arial"/>
          <w:lang w:val="en-GB"/>
        </w:rPr>
        <w:t>.</w:t>
      </w:r>
    </w:p>
    <w:p w14:paraId="313CFAB5" w14:textId="77777777" w:rsidR="00D47A43" w:rsidRPr="00DF68FF" w:rsidRDefault="00D47A43" w:rsidP="004D1D11">
      <w:pPr>
        <w:spacing w:after="0" w:line="360" w:lineRule="auto"/>
        <w:ind w:right="4"/>
        <w:jc w:val="both"/>
        <w:rPr>
          <w:rFonts w:ascii="Arial" w:hAnsi="Arial"/>
          <w:sz w:val="16"/>
          <w:szCs w:val="16"/>
          <w:lang w:val="en-GB"/>
        </w:rPr>
      </w:pPr>
    </w:p>
    <w:p w14:paraId="0B6AC59A" w14:textId="77777777" w:rsidR="00D47A43" w:rsidRPr="00DF68FF" w:rsidRDefault="00D47A43" w:rsidP="004D1D11">
      <w:pPr>
        <w:spacing w:after="0" w:line="360" w:lineRule="auto"/>
        <w:ind w:right="4"/>
        <w:jc w:val="both"/>
        <w:rPr>
          <w:rFonts w:ascii="Arial" w:hAnsi="Arial"/>
          <w:sz w:val="20"/>
          <w:szCs w:val="20"/>
          <w:lang w:val="en-GB"/>
        </w:rPr>
      </w:pPr>
    </w:p>
    <w:p w14:paraId="1A2B623D" w14:textId="77777777" w:rsidR="00D47A43" w:rsidRPr="00DF68FF" w:rsidRDefault="00D47A43" w:rsidP="004D1D11">
      <w:pPr>
        <w:widowControl/>
        <w:spacing w:after="0" w:line="360" w:lineRule="auto"/>
        <w:ind w:right="4"/>
        <w:jc w:val="both"/>
        <w:rPr>
          <w:rFonts w:ascii="Arial" w:hAnsi="Arial" w:cs="Arial"/>
          <w:b/>
          <w:bCs/>
          <w:sz w:val="28"/>
          <w:szCs w:val="28"/>
          <w:lang w:val="en-GB"/>
        </w:rPr>
      </w:pPr>
      <w:r w:rsidRPr="00DF68FF">
        <w:rPr>
          <w:rFonts w:ascii="Arial" w:hAnsi="Arial" w:cs="Arial"/>
          <w:b/>
          <w:bCs/>
          <w:sz w:val="28"/>
          <w:szCs w:val="28"/>
          <w:lang w:val="en-GB"/>
        </w:rPr>
        <w:br w:type="page"/>
      </w:r>
    </w:p>
    <w:p w14:paraId="0D6487F8" w14:textId="77777777" w:rsidR="00D47A43" w:rsidRPr="00DF68FF" w:rsidRDefault="00D47A43" w:rsidP="00C6221D">
      <w:pPr>
        <w:spacing w:after="360" w:line="360" w:lineRule="auto"/>
        <w:ind w:left="737" w:hanging="737"/>
        <w:jc w:val="both"/>
        <w:rPr>
          <w:rFonts w:ascii="Arial" w:hAnsi="Arial" w:cs="Arial"/>
          <w:sz w:val="28"/>
          <w:szCs w:val="28"/>
          <w:lang w:val="en-GB"/>
        </w:rPr>
      </w:pPr>
      <w:r w:rsidRPr="00DF68FF">
        <w:rPr>
          <w:rFonts w:ascii="Arial" w:hAnsi="Arial" w:cs="Arial"/>
          <w:b/>
          <w:bCs/>
          <w:sz w:val="28"/>
          <w:szCs w:val="28"/>
          <w:lang w:val="en-GB"/>
        </w:rPr>
        <w:lastRenderedPageBreak/>
        <w:t>§</w:t>
      </w:r>
      <w:r w:rsidRPr="00DF68FF">
        <w:rPr>
          <w:rFonts w:ascii="Arial" w:hAnsi="Arial" w:cs="Arial"/>
          <w:b/>
          <w:bCs/>
          <w:spacing w:val="1"/>
          <w:sz w:val="28"/>
          <w:szCs w:val="28"/>
          <w:lang w:val="en-GB"/>
        </w:rPr>
        <w:t xml:space="preserve"> </w:t>
      </w:r>
      <w:r w:rsidRPr="00DF68FF">
        <w:rPr>
          <w:rFonts w:ascii="Arial" w:hAnsi="Arial" w:cs="Arial"/>
          <w:b/>
          <w:bCs/>
          <w:sz w:val="28"/>
          <w:szCs w:val="28"/>
          <w:lang w:val="en-GB"/>
        </w:rPr>
        <w:t>14</w:t>
      </w:r>
      <w:r w:rsidRPr="00DF68FF">
        <w:rPr>
          <w:rFonts w:ascii="Arial" w:hAnsi="Arial" w:cs="Arial"/>
          <w:b/>
          <w:bCs/>
          <w:spacing w:val="1"/>
          <w:sz w:val="28"/>
          <w:szCs w:val="28"/>
          <w:lang w:val="en-GB"/>
        </w:rPr>
        <w:t xml:space="preserve"> </w:t>
      </w:r>
      <w:r w:rsidRPr="00DF68FF">
        <w:rPr>
          <w:rFonts w:ascii="Arial" w:hAnsi="Arial" w:cs="Arial"/>
          <w:b/>
          <w:bCs/>
          <w:spacing w:val="1"/>
          <w:sz w:val="28"/>
          <w:szCs w:val="28"/>
          <w:lang w:val="en-GB"/>
        </w:rPr>
        <w:tab/>
      </w:r>
      <w:r w:rsidRPr="00DF68FF">
        <w:rPr>
          <w:rFonts w:ascii="Arial" w:hAnsi="Arial" w:cs="Arial"/>
          <w:b/>
          <w:bCs/>
          <w:spacing w:val="-4"/>
          <w:sz w:val="28"/>
          <w:szCs w:val="28"/>
          <w:lang w:val="en-GB"/>
        </w:rPr>
        <w:t>D</w:t>
      </w:r>
      <w:r w:rsidRPr="00DF68FF">
        <w:rPr>
          <w:rFonts w:ascii="Arial" w:hAnsi="Arial" w:cs="Arial"/>
          <w:b/>
          <w:bCs/>
          <w:spacing w:val="1"/>
          <w:sz w:val="28"/>
          <w:szCs w:val="28"/>
          <w:lang w:val="en-GB"/>
        </w:rPr>
        <w:t>i</w:t>
      </w:r>
      <w:r w:rsidRPr="00DF68FF">
        <w:rPr>
          <w:rFonts w:ascii="Arial" w:hAnsi="Arial" w:cs="Arial"/>
          <w:b/>
          <w:bCs/>
          <w:sz w:val="28"/>
          <w:szCs w:val="28"/>
          <w:lang w:val="en-GB"/>
        </w:rPr>
        <w:t>ss</w:t>
      </w:r>
      <w:r w:rsidRPr="00DF68FF">
        <w:rPr>
          <w:rFonts w:ascii="Arial" w:hAnsi="Arial" w:cs="Arial"/>
          <w:b/>
          <w:bCs/>
          <w:spacing w:val="-1"/>
          <w:sz w:val="28"/>
          <w:szCs w:val="28"/>
          <w:lang w:val="en-GB"/>
        </w:rPr>
        <w:t>o</w:t>
      </w:r>
      <w:r w:rsidRPr="00DF68FF">
        <w:rPr>
          <w:rFonts w:ascii="Arial" w:hAnsi="Arial" w:cs="Arial"/>
          <w:b/>
          <w:bCs/>
          <w:spacing w:val="1"/>
          <w:sz w:val="28"/>
          <w:szCs w:val="28"/>
          <w:lang w:val="en-GB"/>
        </w:rPr>
        <w:t>l</w:t>
      </w:r>
      <w:r w:rsidRPr="00DF68FF">
        <w:rPr>
          <w:rFonts w:ascii="Arial" w:hAnsi="Arial" w:cs="Arial"/>
          <w:b/>
          <w:bCs/>
          <w:spacing w:val="-3"/>
          <w:sz w:val="28"/>
          <w:szCs w:val="28"/>
          <w:lang w:val="en-GB"/>
        </w:rPr>
        <w:t>v</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n</w:t>
      </w:r>
      <w:r w:rsidRPr="00DF68FF">
        <w:rPr>
          <w:rFonts w:ascii="Arial" w:hAnsi="Arial" w:cs="Arial"/>
          <w:b/>
          <w:bCs/>
          <w:sz w:val="28"/>
          <w:szCs w:val="28"/>
          <w:lang w:val="en-GB"/>
        </w:rPr>
        <w:t>g t</w:t>
      </w:r>
      <w:r w:rsidRPr="00DF68FF">
        <w:rPr>
          <w:rFonts w:ascii="Arial" w:hAnsi="Arial" w:cs="Arial"/>
          <w:b/>
          <w:bCs/>
          <w:spacing w:val="-4"/>
          <w:sz w:val="28"/>
          <w:szCs w:val="28"/>
          <w:lang w:val="en-GB"/>
        </w:rPr>
        <w:t>h</w:t>
      </w:r>
      <w:r w:rsidRPr="00DF68FF">
        <w:rPr>
          <w:rFonts w:ascii="Arial" w:hAnsi="Arial" w:cs="Arial"/>
          <w:b/>
          <w:bCs/>
          <w:sz w:val="28"/>
          <w:szCs w:val="28"/>
          <w:lang w:val="en-GB"/>
        </w:rPr>
        <w:t>e</w:t>
      </w:r>
      <w:r w:rsidRPr="00DF68FF">
        <w:rPr>
          <w:rFonts w:ascii="Arial" w:hAnsi="Arial" w:cs="Arial"/>
          <w:b/>
          <w:bCs/>
          <w:spacing w:val="3"/>
          <w:sz w:val="28"/>
          <w:szCs w:val="28"/>
          <w:lang w:val="en-GB"/>
        </w:rPr>
        <w:t xml:space="preserve"> </w:t>
      </w:r>
      <w:r w:rsidRPr="00DF68FF">
        <w:rPr>
          <w:rFonts w:ascii="Arial" w:hAnsi="Arial" w:cs="Arial"/>
          <w:b/>
          <w:bCs/>
          <w:spacing w:val="-9"/>
          <w:sz w:val="28"/>
          <w:szCs w:val="28"/>
          <w:lang w:val="en-GB"/>
        </w:rPr>
        <w:t>A</w:t>
      </w:r>
      <w:r w:rsidRPr="00DF68FF">
        <w:rPr>
          <w:rFonts w:ascii="Arial" w:hAnsi="Arial" w:cs="Arial"/>
          <w:b/>
          <w:bCs/>
          <w:sz w:val="28"/>
          <w:szCs w:val="28"/>
          <w:lang w:val="en-GB"/>
        </w:rPr>
        <w:t>s</w:t>
      </w:r>
      <w:r w:rsidRPr="00DF68FF">
        <w:rPr>
          <w:rFonts w:ascii="Arial" w:hAnsi="Arial" w:cs="Arial"/>
          <w:b/>
          <w:bCs/>
          <w:spacing w:val="2"/>
          <w:sz w:val="28"/>
          <w:szCs w:val="28"/>
          <w:lang w:val="en-GB"/>
        </w:rPr>
        <w:t>s</w:t>
      </w:r>
      <w:r w:rsidRPr="00DF68FF">
        <w:rPr>
          <w:rFonts w:ascii="Arial" w:hAnsi="Arial" w:cs="Arial"/>
          <w:b/>
          <w:bCs/>
          <w:spacing w:val="-1"/>
          <w:sz w:val="28"/>
          <w:szCs w:val="28"/>
          <w:lang w:val="en-GB"/>
        </w:rPr>
        <w:t>o</w:t>
      </w:r>
      <w:r w:rsidRPr="00DF68FF">
        <w:rPr>
          <w:rFonts w:ascii="Arial" w:hAnsi="Arial" w:cs="Arial"/>
          <w:b/>
          <w:bCs/>
          <w:sz w:val="28"/>
          <w:szCs w:val="28"/>
          <w:lang w:val="en-GB"/>
        </w:rPr>
        <w:t>c</w:t>
      </w:r>
      <w:r w:rsidRPr="00DF68FF">
        <w:rPr>
          <w:rFonts w:ascii="Arial" w:hAnsi="Arial" w:cs="Arial"/>
          <w:b/>
          <w:bCs/>
          <w:spacing w:val="1"/>
          <w:sz w:val="28"/>
          <w:szCs w:val="28"/>
          <w:lang w:val="en-GB"/>
        </w:rPr>
        <w:t>i</w:t>
      </w:r>
      <w:r w:rsidRPr="00DF68FF">
        <w:rPr>
          <w:rFonts w:ascii="Arial" w:hAnsi="Arial" w:cs="Arial"/>
          <w:b/>
          <w:bCs/>
          <w:sz w:val="28"/>
          <w:szCs w:val="28"/>
          <w:lang w:val="en-GB"/>
        </w:rPr>
        <w:t>at</w:t>
      </w:r>
      <w:r w:rsidRPr="00DF68FF">
        <w:rPr>
          <w:rFonts w:ascii="Arial" w:hAnsi="Arial" w:cs="Arial"/>
          <w:b/>
          <w:bCs/>
          <w:spacing w:val="1"/>
          <w:sz w:val="28"/>
          <w:szCs w:val="28"/>
          <w:lang w:val="en-GB"/>
        </w:rPr>
        <w:t>i</w:t>
      </w:r>
      <w:r w:rsidRPr="00DF68FF">
        <w:rPr>
          <w:rFonts w:ascii="Arial" w:hAnsi="Arial" w:cs="Arial"/>
          <w:b/>
          <w:bCs/>
          <w:spacing w:val="-1"/>
          <w:sz w:val="28"/>
          <w:szCs w:val="28"/>
          <w:lang w:val="en-GB"/>
        </w:rPr>
        <w:t>o</w:t>
      </w:r>
      <w:r w:rsidRPr="00DF68FF">
        <w:rPr>
          <w:rFonts w:ascii="Arial" w:hAnsi="Arial" w:cs="Arial"/>
          <w:b/>
          <w:bCs/>
          <w:sz w:val="28"/>
          <w:szCs w:val="28"/>
          <w:lang w:val="en-GB"/>
        </w:rPr>
        <w:t>n</w:t>
      </w:r>
    </w:p>
    <w:p w14:paraId="64C0E558" w14:textId="77777777" w:rsidR="00D47A43" w:rsidRPr="00DF68FF" w:rsidRDefault="00D47A43"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1</w:t>
      </w:r>
      <w:r w:rsidRPr="00DF68FF">
        <w:rPr>
          <w:rFonts w:ascii="Arial" w:hAnsi="Arial" w:cs="Arial"/>
          <w:b/>
          <w:bCs/>
          <w:lang w:val="en-GB"/>
        </w:rPr>
        <w:t>)</w:t>
      </w:r>
      <w:r w:rsidRPr="00DF68FF">
        <w:rPr>
          <w:rFonts w:ascii="Arial" w:hAnsi="Arial" w:cs="Arial"/>
          <w:b/>
          <w:bCs/>
          <w:spacing w:val="28"/>
          <w:lang w:val="en-GB"/>
        </w:rPr>
        <w:t xml:space="preserve"> </w:t>
      </w:r>
      <w:r w:rsidRPr="00DF68FF">
        <w:rPr>
          <w:rFonts w:ascii="Arial" w:hAnsi="Arial" w:cs="Arial"/>
          <w:b/>
          <w:bCs/>
          <w:spacing w:val="28"/>
          <w:lang w:val="en-GB"/>
        </w:rPr>
        <w:tab/>
      </w: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6"/>
          <w:lang w:val="en-GB"/>
        </w:rPr>
        <w:t xml:space="preserve"> </w:t>
      </w:r>
      <w:r w:rsidRPr="00DF68FF">
        <w:rPr>
          <w:rFonts w:ascii="Arial" w:hAnsi="Arial" w:cs="Arial"/>
          <w:spacing w:val="-3"/>
          <w:lang w:val="en-GB"/>
        </w:rPr>
        <w:t>v</w:t>
      </w:r>
      <w:r w:rsidRPr="00DF68FF">
        <w:rPr>
          <w:rFonts w:ascii="Arial" w:hAnsi="Arial" w:cs="Arial"/>
          <w:spacing w:val="-1"/>
          <w:lang w:val="en-GB"/>
        </w:rPr>
        <w:t>olun</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y</w:t>
      </w:r>
      <w:r w:rsidRPr="00DF68FF">
        <w:rPr>
          <w:rFonts w:ascii="Arial" w:hAnsi="Arial" w:cs="Arial"/>
          <w:spacing w:val="47"/>
          <w:lang w:val="en-GB"/>
        </w:rPr>
        <w:t xml:space="preserve"> </w:t>
      </w:r>
      <w:r w:rsidRPr="00DF68FF">
        <w:rPr>
          <w:rFonts w:ascii="Arial" w:hAnsi="Arial" w:cs="Arial"/>
          <w:spacing w:val="-1"/>
          <w:lang w:val="en-GB"/>
        </w:rPr>
        <w:t>di</w:t>
      </w:r>
      <w:r w:rsidRPr="00DF68FF">
        <w:rPr>
          <w:rFonts w:ascii="Arial" w:hAnsi="Arial" w:cs="Arial"/>
          <w:lang w:val="en-GB"/>
        </w:rPr>
        <w:t>ss</w:t>
      </w:r>
      <w:r w:rsidRPr="00DF68FF">
        <w:rPr>
          <w:rFonts w:ascii="Arial" w:hAnsi="Arial" w:cs="Arial"/>
          <w:spacing w:val="-1"/>
          <w:lang w:val="en-GB"/>
        </w:rPr>
        <w:t>olu</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49"/>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50"/>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6"/>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49"/>
          <w:lang w:val="en-GB"/>
        </w:rPr>
        <w:t xml:space="preserve"> </w:t>
      </w:r>
      <w:r w:rsidRPr="00DF68FF">
        <w:rPr>
          <w:rFonts w:ascii="Arial" w:hAnsi="Arial" w:cs="Arial"/>
          <w:lang w:val="en-GB"/>
        </w:rPr>
        <w:t>c</w:t>
      </w:r>
      <w:r w:rsidRPr="00DF68FF">
        <w:rPr>
          <w:rFonts w:ascii="Arial" w:hAnsi="Arial" w:cs="Arial"/>
          <w:spacing w:val="-3"/>
          <w:lang w:val="en-GB"/>
        </w:rPr>
        <w:t>a</w:t>
      </w:r>
      <w:r w:rsidRPr="00DF68FF">
        <w:rPr>
          <w:rFonts w:ascii="Arial" w:hAnsi="Arial" w:cs="Arial"/>
          <w:lang w:val="en-GB"/>
        </w:rPr>
        <w:t>n</w:t>
      </w:r>
      <w:r w:rsidRPr="00DF68FF">
        <w:rPr>
          <w:rFonts w:ascii="Arial" w:hAnsi="Arial" w:cs="Arial"/>
          <w:spacing w:val="49"/>
          <w:lang w:val="en-GB"/>
        </w:rPr>
        <w:t xml:space="preserve"> </w:t>
      </w:r>
      <w:r w:rsidRPr="00DF68FF">
        <w:rPr>
          <w:rFonts w:ascii="Arial" w:hAnsi="Arial" w:cs="Arial"/>
          <w:spacing w:val="-1"/>
          <w:lang w:val="en-GB"/>
        </w:rPr>
        <w:t>onl</w:t>
      </w:r>
      <w:r w:rsidRPr="00DF68FF">
        <w:rPr>
          <w:rFonts w:ascii="Arial" w:hAnsi="Arial" w:cs="Arial"/>
          <w:lang w:val="en-GB"/>
        </w:rPr>
        <w:t>y</w:t>
      </w:r>
      <w:r w:rsidRPr="00DF68FF">
        <w:rPr>
          <w:rFonts w:ascii="Arial" w:hAnsi="Arial" w:cs="Arial"/>
          <w:spacing w:val="47"/>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49"/>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ide</w:t>
      </w:r>
      <w:r w:rsidRPr="00DF68FF">
        <w:rPr>
          <w:rFonts w:ascii="Arial" w:hAnsi="Arial" w:cs="Arial"/>
          <w:lang w:val="en-GB"/>
        </w:rPr>
        <w:t>d</w:t>
      </w:r>
      <w:r w:rsidRPr="00DF68FF">
        <w:rPr>
          <w:rFonts w:ascii="Arial" w:hAnsi="Arial" w:cs="Arial"/>
          <w:spacing w:val="49"/>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49"/>
          <w:lang w:val="en-GB"/>
        </w:rPr>
        <w:t xml:space="preserve"> </w:t>
      </w:r>
      <w:r w:rsidRPr="00DF68FF">
        <w:rPr>
          <w:rFonts w:ascii="Arial" w:hAnsi="Arial" w:cs="Arial"/>
          <w:spacing w:val="-3"/>
          <w:lang w:val="en-GB"/>
        </w:rPr>
        <w:t>a</w:t>
      </w:r>
      <w:r w:rsidRPr="00DF68FF">
        <w:rPr>
          <w:rFonts w:ascii="Arial" w:hAnsi="Arial" w:cs="Arial"/>
          <w:lang w:val="en-GB"/>
        </w:rPr>
        <w:t>n</w:t>
      </w:r>
      <w:r w:rsidRPr="00DF68FF">
        <w:rPr>
          <w:rFonts w:ascii="Arial" w:hAnsi="Arial" w:cs="Arial"/>
          <w:spacing w:val="49"/>
          <w:lang w:val="en-GB"/>
        </w:rPr>
        <w:t xml:space="preserve">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tr</w:t>
      </w:r>
      <w:r w:rsidRPr="00DF68FF">
        <w:rPr>
          <w:rFonts w:ascii="Arial" w:hAnsi="Arial" w:cs="Arial"/>
          <w:spacing w:val="-1"/>
          <w:lang w:val="en-GB"/>
        </w:rPr>
        <w:t>ao</w:t>
      </w:r>
      <w:r w:rsidRPr="00DF68FF">
        <w:rPr>
          <w:rFonts w:ascii="Arial" w:hAnsi="Arial" w:cs="Arial"/>
          <w:spacing w:val="1"/>
          <w:lang w:val="en-GB"/>
        </w:rPr>
        <w:t>r</w:t>
      </w:r>
      <w:r w:rsidRPr="00DF68FF">
        <w:rPr>
          <w:rFonts w:ascii="Arial" w:hAnsi="Arial" w:cs="Arial"/>
          <w:spacing w:val="-1"/>
          <w:lang w:val="en-GB"/>
        </w:rPr>
        <w:t>dina</w:t>
      </w:r>
      <w:r w:rsidRPr="00DF68FF">
        <w:rPr>
          <w:rFonts w:ascii="Arial" w:hAnsi="Arial" w:cs="Arial"/>
          <w:spacing w:val="1"/>
          <w:lang w:val="en-GB"/>
        </w:rPr>
        <w:t>r</w:t>
      </w:r>
      <w:r w:rsidRPr="00DF68FF">
        <w:rPr>
          <w:rFonts w:ascii="Arial" w:hAnsi="Arial" w:cs="Arial"/>
          <w:lang w:val="en-GB"/>
        </w:rPr>
        <w:t xml:space="preserve">y </w:t>
      </w:r>
      <w:r w:rsidRPr="00DF68FF">
        <w:rPr>
          <w:rFonts w:ascii="Arial" w:hAnsi="Arial" w:cs="Arial"/>
          <w:spacing w:val="1"/>
          <w:lang w:val="en-GB"/>
        </w:rPr>
        <w:t>G</w:t>
      </w:r>
      <w:r w:rsidRPr="00DF68FF">
        <w:rPr>
          <w:rFonts w:ascii="Arial" w:hAnsi="Arial" w:cs="Arial"/>
          <w:spacing w:val="-1"/>
          <w:lang w:val="en-GB"/>
        </w:rPr>
        <w:t>ene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l</w:t>
      </w:r>
      <w:r w:rsidRPr="00DF68FF">
        <w:rPr>
          <w:rFonts w:ascii="Arial" w:hAnsi="Arial" w:cs="Arial"/>
          <w:spacing w:val="34"/>
          <w:lang w:val="en-GB"/>
        </w:rPr>
        <w:t xml:space="preserve"> </w:t>
      </w:r>
      <w:r w:rsidRPr="00DF68FF">
        <w:rPr>
          <w:rFonts w:ascii="Arial" w:hAnsi="Arial" w:cs="Arial"/>
          <w:spacing w:val="-4"/>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7"/>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38"/>
          <w:lang w:val="en-GB"/>
        </w:rPr>
        <w:t xml:space="preserve"> </w:t>
      </w:r>
      <w:r w:rsidRPr="00DF68FF">
        <w:rPr>
          <w:rFonts w:ascii="Arial" w:hAnsi="Arial" w:cs="Arial"/>
          <w:spacing w:val="-1"/>
          <w:lang w:val="en-GB"/>
        </w:rPr>
        <w:t>bo</w:t>
      </w:r>
      <w:r w:rsidRPr="00DF68FF">
        <w:rPr>
          <w:rFonts w:ascii="Arial" w:hAnsi="Arial" w:cs="Arial"/>
          <w:spacing w:val="-3"/>
          <w:lang w:val="en-GB"/>
        </w:rPr>
        <w:t>a</w:t>
      </w:r>
      <w:r w:rsidRPr="00DF68FF">
        <w:rPr>
          <w:rFonts w:ascii="Arial" w:hAnsi="Arial" w:cs="Arial"/>
          <w:spacing w:val="1"/>
          <w:lang w:val="en-GB"/>
        </w:rPr>
        <w:t>r</w:t>
      </w:r>
      <w:r w:rsidRPr="00DF68FF">
        <w:rPr>
          <w:rFonts w:ascii="Arial" w:hAnsi="Arial" w:cs="Arial"/>
          <w:lang w:val="en-GB"/>
        </w:rPr>
        <w:t>d</w:t>
      </w:r>
      <w:r w:rsidRPr="00DF68FF">
        <w:rPr>
          <w:rFonts w:ascii="Arial" w:hAnsi="Arial" w:cs="Arial"/>
          <w:spacing w:val="34"/>
          <w:lang w:val="en-GB"/>
        </w:rPr>
        <w:t xml:space="preserve"> </w:t>
      </w:r>
      <w:r w:rsidRPr="00DF68FF">
        <w:rPr>
          <w:rFonts w:ascii="Arial" w:hAnsi="Arial" w:cs="Arial"/>
          <w:spacing w:val="1"/>
          <w:lang w:val="en-GB"/>
        </w:rPr>
        <w:t>m</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1"/>
          <w:lang w:val="en-GB"/>
        </w:rPr>
        <w:t>be</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35"/>
          <w:lang w:val="en-GB"/>
        </w:rPr>
        <w:t xml:space="preserve"> </w:t>
      </w:r>
      <w:r w:rsidRPr="00DF68FF">
        <w:rPr>
          <w:rFonts w:ascii="Arial" w:hAnsi="Arial" w:cs="Arial"/>
          <w:lang w:val="en-GB"/>
        </w:rPr>
        <w:t>c</w:t>
      </w:r>
      <w:r w:rsidRPr="00DF68FF">
        <w:rPr>
          <w:rFonts w:ascii="Arial" w:hAnsi="Arial" w:cs="Arial"/>
          <w:spacing w:val="-1"/>
          <w:lang w:val="en-GB"/>
        </w:rPr>
        <w:t>on</w:t>
      </w:r>
      <w:r w:rsidRPr="00DF68FF">
        <w:rPr>
          <w:rFonts w:ascii="Arial" w:hAnsi="Arial" w:cs="Arial"/>
          <w:spacing w:val="-3"/>
          <w:lang w:val="en-GB"/>
        </w:rPr>
        <w:t>v</w:t>
      </w:r>
      <w:r w:rsidRPr="00DF68FF">
        <w:rPr>
          <w:rFonts w:ascii="Arial" w:hAnsi="Arial" w:cs="Arial"/>
          <w:spacing w:val="-1"/>
          <w:lang w:val="en-GB"/>
        </w:rPr>
        <w:t>ene</w:t>
      </w:r>
      <w:r w:rsidRPr="00DF68FF">
        <w:rPr>
          <w:rFonts w:ascii="Arial" w:hAnsi="Arial" w:cs="Arial"/>
          <w:lang w:val="en-GB"/>
        </w:rPr>
        <w:t>d</w:t>
      </w:r>
      <w:r w:rsidRPr="00DF68FF">
        <w:rPr>
          <w:rFonts w:ascii="Arial" w:hAnsi="Arial" w:cs="Arial"/>
          <w:spacing w:val="34"/>
          <w:lang w:val="en-GB"/>
        </w:rPr>
        <w:t xml:space="preserve"> </w:t>
      </w:r>
      <w:r w:rsidRPr="00DF68FF">
        <w:rPr>
          <w:rFonts w:ascii="Arial" w:hAnsi="Arial" w:cs="Arial"/>
          <w:spacing w:val="-1"/>
          <w:lang w:val="en-GB"/>
        </w:rPr>
        <w:t>a</w:t>
      </w:r>
      <w:r w:rsidRPr="00DF68FF">
        <w:rPr>
          <w:rFonts w:ascii="Arial" w:hAnsi="Arial" w:cs="Arial"/>
          <w:lang w:val="en-GB"/>
        </w:rPr>
        <w:t>d</w:t>
      </w:r>
      <w:r w:rsidRPr="00DF68FF">
        <w:rPr>
          <w:rFonts w:ascii="Arial" w:hAnsi="Arial" w:cs="Arial"/>
          <w:spacing w:val="34"/>
          <w:lang w:val="en-GB"/>
        </w:rPr>
        <w:t xml:space="preserve"> </w:t>
      </w:r>
      <w:r w:rsidRPr="00DF68FF">
        <w:rPr>
          <w:rFonts w:ascii="Arial" w:hAnsi="Arial" w:cs="Arial"/>
          <w:spacing w:val="-1"/>
          <w:lang w:val="en-GB"/>
        </w:rPr>
        <w:t>ho</w:t>
      </w:r>
      <w:r w:rsidRPr="00DF68FF">
        <w:rPr>
          <w:rFonts w:ascii="Arial" w:hAnsi="Arial" w:cs="Arial"/>
          <w:lang w:val="en-GB"/>
        </w:rPr>
        <w:t>c</w:t>
      </w:r>
      <w:r w:rsidRPr="00DF68FF">
        <w:rPr>
          <w:rFonts w:ascii="Arial" w:hAnsi="Arial" w:cs="Arial"/>
          <w:spacing w:val="35"/>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34"/>
          <w:lang w:val="en-GB"/>
        </w:rPr>
        <w:t xml:space="preserve"> </w:t>
      </w:r>
      <w:r w:rsidRPr="00DF68FF">
        <w:rPr>
          <w:rFonts w:ascii="Arial" w:hAnsi="Arial" w:cs="Arial"/>
          <w:spacing w:val="-1"/>
          <w:lang w:val="en-GB"/>
        </w:rPr>
        <w:t>on</w:t>
      </w:r>
      <w:r w:rsidRPr="00DF68FF">
        <w:rPr>
          <w:rFonts w:ascii="Arial" w:hAnsi="Arial" w:cs="Arial"/>
          <w:spacing w:val="1"/>
          <w:lang w:val="en-GB"/>
        </w:rPr>
        <w:t>l</w:t>
      </w:r>
      <w:r w:rsidRPr="00DF68FF">
        <w:rPr>
          <w:rFonts w:ascii="Arial" w:hAnsi="Arial" w:cs="Arial"/>
          <w:lang w:val="en-GB"/>
        </w:rPr>
        <w:t>y</w:t>
      </w:r>
      <w:r w:rsidRPr="00DF68FF">
        <w:rPr>
          <w:rFonts w:ascii="Arial" w:hAnsi="Arial" w:cs="Arial"/>
          <w:spacing w:val="35"/>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34"/>
          <w:lang w:val="en-GB"/>
        </w:rPr>
        <w:t xml:space="preserve"> </w:t>
      </w:r>
      <w:r w:rsidRPr="00DF68FF">
        <w:rPr>
          <w:rFonts w:ascii="Arial" w:hAnsi="Arial" w:cs="Arial"/>
          <w:lang w:val="en-GB"/>
        </w:rPr>
        <w:t>a</w:t>
      </w:r>
      <w:r w:rsidRPr="00DF68FF">
        <w:rPr>
          <w:rFonts w:ascii="Arial" w:hAnsi="Arial" w:cs="Arial"/>
          <w:spacing w:val="37"/>
          <w:lang w:val="en-GB"/>
        </w:rPr>
        <w:t xml:space="preserve"> </w:t>
      </w:r>
      <w:r w:rsidRPr="00DF68FF">
        <w:rPr>
          <w:rFonts w:ascii="Arial" w:hAnsi="Arial" w:cs="Arial"/>
          <w:spacing w:val="1"/>
          <w:lang w:val="en-GB"/>
        </w:rPr>
        <w:t>m</w:t>
      </w:r>
      <w:r w:rsidRPr="00DF68FF">
        <w:rPr>
          <w:rFonts w:ascii="Arial" w:hAnsi="Arial" w:cs="Arial"/>
          <w:spacing w:val="-1"/>
          <w:lang w:val="en-GB"/>
        </w:rPr>
        <w:t>a</w:t>
      </w:r>
      <w:r w:rsidRPr="00DF68FF">
        <w:rPr>
          <w:rFonts w:ascii="Arial" w:hAnsi="Arial" w:cs="Arial"/>
          <w:spacing w:val="1"/>
          <w:lang w:val="en-GB"/>
        </w:rPr>
        <w:t>j</w:t>
      </w:r>
      <w:r w:rsidRPr="00DF68FF">
        <w:rPr>
          <w:rFonts w:ascii="Arial" w:hAnsi="Arial" w:cs="Arial"/>
          <w:spacing w:val="-3"/>
          <w:lang w:val="en-GB"/>
        </w:rPr>
        <w:t>o</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y</w:t>
      </w:r>
      <w:r w:rsidRPr="00DF68FF">
        <w:rPr>
          <w:rFonts w:ascii="Arial" w:hAnsi="Arial" w:cs="Arial"/>
          <w:spacing w:val="32"/>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36"/>
          <w:lang w:val="en-GB"/>
        </w:rPr>
        <w:t xml:space="preserve"> </w:t>
      </w:r>
      <w:r w:rsidRPr="00DF68FF">
        <w:rPr>
          <w:rFonts w:ascii="Arial" w:hAnsi="Arial" w:cs="Arial"/>
          <w:spacing w:val="1"/>
          <w:lang w:val="en-GB"/>
        </w:rPr>
        <w:t>t</w:t>
      </w:r>
      <w:r w:rsidRPr="00DF68FF">
        <w:rPr>
          <w:rFonts w:ascii="Arial" w:hAnsi="Arial" w:cs="Arial"/>
          <w:spacing w:val="-4"/>
          <w:lang w:val="en-GB"/>
        </w:rPr>
        <w:t>w</w:t>
      </w:r>
      <w:r w:rsidRPr="00DF68FF">
        <w:rPr>
          <w:rFonts w:ascii="Arial" w:hAnsi="Arial" w:cs="Arial"/>
          <w:lang w:val="en-GB"/>
        </w:rPr>
        <w:t xml:space="preserve">o </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spacing w:val="1"/>
          <w:lang w:val="en-GB"/>
        </w:rPr>
        <w:t>r</w:t>
      </w:r>
      <w:r w:rsidRPr="00DF68FF">
        <w:rPr>
          <w:rFonts w:ascii="Arial" w:hAnsi="Arial" w:cs="Arial"/>
          <w:spacing w:val="-1"/>
          <w:lang w:val="en-GB"/>
        </w:rPr>
        <w:t>d</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ali</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3"/>
          <w:lang w:val="en-GB"/>
        </w:rPr>
        <w:t>v</w:t>
      </w:r>
      <w:r w:rsidRPr="00DF68FF">
        <w:rPr>
          <w:rFonts w:ascii="Arial" w:hAnsi="Arial" w:cs="Arial"/>
          <w:spacing w:val="-1"/>
          <w:lang w:val="en-GB"/>
        </w:rPr>
        <w:t>o</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p>
    <w:p w14:paraId="572B6045" w14:textId="77777777" w:rsidR="00D47A43" w:rsidRPr="00DF68FF" w:rsidRDefault="00C6221D"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 xml:space="preserve"> </w:t>
      </w:r>
      <w:r w:rsidR="00D47A43" w:rsidRPr="00DF68FF">
        <w:rPr>
          <w:rFonts w:ascii="Arial" w:hAnsi="Arial" w:cs="Arial"/>
          <w:b/>
          <w:bCs/>
          <w:spacing w:val="1"/>
          <w:lang w:val="en-GB"/>
        </w:rPr>
        <w:t>(</w:t>
      </w:r>
      <w:r w:rsidR="00D47A43" w:rsidRPr="00DF68FF">
        <w:rPr>
          <w:rFonts w:ascii="Arial" w:hAnsi="Arial" w:cs="Arial"/>
          <w:b/>
          <w:bCs/>
          <w:spacing w:val="-1"/>
          <w:lang w:val="en-GB"/>
        </w:rPr>
        <w:t>2</w:t>
      </w:r>
      <w:r w:rsidR="00D47A43" w:rsidRPr="00DF68FF">
        <w:rPr>
          <w:rFonts w:ascii="Arial" w:hAnsi="Arial" w:cs="Arial"/>
          <w:b/>
          <w:bCs/>
          <w:lang w:val="en-GB"/>
        </w:rPr>
        <w:t>)</w:t>
      </w:r>
      <w:r w:rsidR="00D47A43" w:rsidRPr="00DF68FF">
        <w:rPr>
          <w:rFonts w:ascii="Arial" w:hAnsi="Arial" w:cs="Arial"/>
          <w:b/>
          <w:bCs/>
          <w:spacing w:val="6"/>
          <w:lang w:val="en-GB"/>
        </w:rPr>
        <w:t xml:space="preserve"> </w:t>
      </w:r>
      <w:r w:rsidR="00D47A43" w:rsidRPr="00DF68FF">
        <w:rPr>
          <w:rFonts w:ascii="Arial" w:hAnsi="Arial" w:cs="Arial"/>
          <w:spacing w:val="-1"/>
          <w:lang w:val="en-GB"/>
        </w:rPr>
        <w:t>I</w:t>
      </w:r>
      <w:r w:rsidR="00D47A43" w:rsidRPr="00DF68FF">
        <w:rPr>
          <w:rFonts w:ascii="Arial" w:hAnsi="Arial" w:cs="Arial"/>
          <w:lang w:val="en-GB"/>
        </w:rPr>
        <w:t>f</w:t>
      </w:r>
      <w:r w:rsidR="00D47A43" w:rsidRPr="00DF68FF">
        <w:rPr>
          <w:rFonts w:ascii="Arial" w:hAnsi="Arial" w:cs="Arial"/>
          <w:spacing w:val="7"/>
          <w:lang w:val="en-GB"/>
        </w:rPr>
        <w:t xml:space="preserve"> </w:t>
      </w:r>
      <w:r w:rsidR="00D47A43" w:rsidRPr="00DF68FF">
        <w:rPr>
          <w:rFonts w:ascii="Arial" w:hAnsi="Arial" w:cs="Arial"/>
          <w:spacing w:val="-1"/>
          <w:lang w:val="en-GB"/>
        </w:rPr>
        <w:t>a</w:t>
      </w:r>
      <w:r w:rsidR="00D47A43" w:rsidRPr="00DF68FF">
        <w:rPr>
          <w:rFonts w:ascii="Arial" w:hAnsi="Arial" w:cs="Arial"/>
          <w:spacing w:val="-3"/>
          <w:lang w:val="en-GB"/>
        </w:rPr>
        <w:t>s</w:t>
      </w:r>
      <w:r w:rsidR="00D47A43" w:rsidRPr="00DF68FF">
        <w:rPr>
          <w:rFonts w:ascii="Arial" w:hAnsi="Arial" w:cs="Arial"/>
          <w:lang w:val="en-GB"/>
        </w:rPr>
        <w:t>s</w:t>
      </w:r>
      <w:r w:rsidR="00D47A43" w:rsidRPr="00DF68FF">
        <w:rPr>
          <w:rFonts w:ascii="Arial" w:hAnsi="Arial" w:cs="Arial"/>
          <w:spacing w:val="-1"/>
          <w:lang w:val="en-GB"/>
        </w:rPr>
        <w:t>e</w:t>
      </w:r>
      <w:r w:rsidR="00D47A43" w:rsidRPr="00DF68FF">
        <w:rPr>
          <w:rFonts w:ascii="Arial" w:hAnsi="Arial" w:cs="Arial"/>
          <w:spacing w:val="1"/>
          <w:lang w:val="en-GB"/>
        </w:rPr>
        <w:t>t</w:t>
      </w:r>
      <w:r w:rsidR="00D47A43" w:rsidRPr="00DF68FF">
        <w:rPr>
          <w:rFonts w:ascii="Arial" w:hAnsi="Arial" w:cs="Arial"/>
          <w:lang w:val="en-GB"/>
        </w:rPr>
        <w:t>s</w:t>
      </w:r>
      <w:r w:rsidR="00D47A43" w:rsidRPr="00DF68FF">
        <w:rPr>
          <w:rFonts w:ascii="Arial" w:hAnsi="Arial" w:cs="Arial"/>
          <w:spacing w:val="1"/>
          <w:lang w:val="en-GB"/>
        </w:rPr>
        <w:t xml:space="preserve"> </w:t>
      </w:r>
      <w:r w:rsidR="00D47A43" w:rsidRPr="00DF68FF">
        <w:rPr>
          <w:rFonts w:ascii="Arial" w:hAnsi="Arial" w:cs="Arial"/>
          <w:spacing w:val="-3"/>
          <w:lang w:val="en-GB"/>
        </w:rPr>
        <w:t>o</w:t>
      </w:r>
      <w:r w:rsidR="00D47A43" w:rsidRPr="00DF68FF">
        <w:rPr>
          <w:rFonts w:ascii="Arial" w:hAnsi="Arial" w:cs="Arial"/>
          <w:lang w:val="en-GB"/>
        </w:rPr>
        <w:t>f</w:t>
      </w:r>
      <w:r w:rsidR="00D47A43" w:rsidRPr="00DF68FF">
        <w:rPr>
          <w:rFonts w:ascii="Arial" w:hAnsi="Arial" w:cs="Arial"/>
          <w:spacing w:val="4"/>
          <w:lang w:val="en-GB"/>
        </w:rPr>
        <w:t xml:space="preserve"> </w:t>
      </w:r>
      <w:r w:rsidR="00D47A43" w:rsidRPr="00DF68FF">
        <w:rPr>
          <w:rFonts w:ascii="Arial" w:hAnsi="Arial" w:cs="Arial"/>
          <w:spacing w:val="1"/>
          <w:lang w:val="en-GB"/>
        </w:rPr>
        <w:t>t</w:t>
      </w:r>
      <w:r w:rsidR="00D47A43" w:rsidRPr="00DF68FF">
        <w:rPr>
          <w:rFonts w:ascii="Arial" w:hAnsi="Arial" w:cs="Arial"/>
          <w:spacing w:val="-1"/>
          <w:lang w:val="en-GB"/>
        </w:rPr>
        <w:t>h</w:t>
      </w:r>
      <w:r w:rsidR="00D47A43" w:rsidRPr="00DF68FF">
        <w:rPr>
          <w:rFonts w:ascii="Arial" w:hAnsi="Arial" w:cs="Arial"/>
          <w:lang w:val="en-GB"/>
        </w:rPr>
        <w:t>e</w:t>
      </w:r>
      <w:r w:rsidR="00D47A43" w:rsidRPr="00DF68FF">
        <w:rPr>
          <w:rFonts w:ascii="Arial" w:hAnsi="Arial" w:cs="Arial"/>
          <w:spacing w:val="3"/>
          <w:lang w:val="en-GB"/>
        </w:rPr>
        <w:t xml:space="preserve"> </w:t>
      </w:r>
      <w:r w:rsidR="00D47A43" w:rsidRPr="00DF68FF">
        <w:rPr>
          <w:rFonts w:ascii="Arial" w:hAnsi="Arial" w:cs="Arial"/>
          <w:spacing w:val="-1"/>
          <w:lang w:val="en-GB"/>
        </w:rPr>
        <w:t>A</w:t>
      </w:r>
      <w:r w:rsidR="00D47A43" w:rsidRPr="00DF68FF">
        <w:rPr>
          <w:rFonts w:ascii="Arial" w:hAnsi="Arial" w:cs="Arial"/>
          <w:lang w:val="en-GB"/>
        </w:rPr>
        <w:t>ss</w:t>
      </w:r>
      <w:r w:rsidR="00D47A43" w:rsidRPr="00DF68FF">
        <w:rPr>
          <w:rFonts w:ascii="Arial" w:hAnsi="Arial" w:cs="Arial"/>
          <w:spacing w:val="-3"/>
          <w:lang w:val="en-GB"/>
        </w:rPr>
        <w:t>o</w:t>
      </w:r>
      <w:r w:rsidR="00D47A43" w:rsidRPr="00DF68FF">
        <w:rPr>
          <w:rFonts w:ascii="Arial" w:hAnsi="Arial" w:cs="Arial"/>
          <w:lang w:val="en-GB"/>
        </w:rPr>
        <w:t>c</w:t>
      </w:r>
      <w:r w:rsidR="00D47A43" w:rsidRPr="00DF68FF">
        <w:rPr>
          <w:rFonts w:ascii="Arial" w:hAnsi="Arial" w:cs="Arial"/>
          <w:spacing w:val="-1"/>
          <w:lang w:val="en-GB"/>
        </w:rPr>
        <w:t>iatio</w:t>
      </w:r>
      <w:r w:rsidR="00D47A43" w:rsidRPr="00DF68FF">
        <w:rPr>
          <w:rFonts w:ascii="Arial" w:hAnsi="Arial" w:cs="Arial"/>
          <w:lang w:val="en-GB"/>
        </w:rPr>
        <w:t>n</w:t>
      </w:r>
      <w:r w:rsidR="00D47A43" w:rsidRPr="00DF68FF">
        <w:rPr>
          <w:rFonts w:ascii="Arial" w:hAnsi="Arial" w:cs="Arial"/>
          <w:spacing w:val="3"/>
          <w:lang w:val="en-GB"/>
        </w:rPr>
        <w:t xml:space="preserve"> </w:t>
      </w:r>
      <w:r w:rsidR="00D47A43" w:rsidRPr="00DF68FF">
        <w:rPr>
          <w:rFonts w:ascii="Arial" w:hAnsi="Arial" w:cs="Arial"/>
          <w:spacing w:val="-1"/>
          <w:lang w:val="en-GB"/>
        </w:rPr>
        <w:t>e</w:t>
      </w:r>
      <w:r w:rsidR="00D47A43" w:rsidRPr="00DF68FF">
        <w:rPr>
          <w:rFonts w:ascii="Arial" w:hAnsi="Arial" w:cs="Arial"/>
          <w:spacing w:val="-3"/>
          <w:lang w:val="en-GB"/>
        </w:rPr>
        <w:t>x</w:t>
      </w:r>
      <w:r w:rsidR="00D47A43" w:rsidRPr="00DF68FF">
        <w:rPr>
          <w:rFonts w:ascii="Arial" w:hAnsi="Arial" w:cs="Arial"/>
          <w:spacing w:val="-1"/>
          <w:lang w:val="en-GB"/>
        </w:rPr>
        <w:t>i</w:t>
      </w:r>
      <w:r w:rsidR="00D47A43" w:rsidRPr="00DF68FF">
        <w:rPr>
          <w:rFonts w:ascii="Arial" w:hAnsi="Arial" w:cs="Arial"/>
          <w:lang w:val="en-GB"/>
        </w:rPr>
        <w:t>st</w:t>
      </w:r>
      <w:r w:rsidR="00D47A43" w:rsidRPr="00DF68FF">
        <w:rPr>
          <w:rFonts w:ascii="Arial" w:hAnsi="Arial" w:cs="Arial"/>
          <w:spacing w:val="4"/>
          <w:lang w:val="en-GB"/>
        </w:rPr>
        <w:t xml:space="preserve"> </w:t>
      </w:r>
      <w:r w:rsidR="00D47A43" w:rsidRPr="00DF68FF">
        <w:rPr>
          <w:rFonts w:ascii="Arial" w:hAnsi="Arial" w:cs="Arial"/>
          <w:lang w:val="en-GB"/>
        </w:rPr>
        <w:t>–</w:t>
      </w:r>
      <w:r w:rsidR="00D47A43" w:rsidRPr="00DF68FF">
        <w:rPr>
          <w:rFonts w:ascii="Arial" w:hAnsi="Arial" w:cs="Arial"/>
          <w:spacing w:val="3"/>
          <w:lang w:val="en-GB"/>
        </w:rPr>
        <w:t xml:space="preserve"> </w:t>
      </w:r>
      <w:r w:rsidR="00D47A43" w:rsidRPr="00DF68FF">
        <w:rPr>
          <w:rFonts w:ascii="Arial" w:hAnsi="Arial" w:cs="Arial"/>
          <w:spacing w:val="1"/>
          <w:lang w:val="en-GB"/>
        </w:rPr>
        <w:t>t</w:t>
      </w:r>
      <w:r w:rsidR="00D47A43" w:rsidRPr="00DF68FF">
        <w:rPr>
          <w:rFonts w:ascii="Arial" w:hAnsi="Arial" w:cs="Arial"/>
          <w:spacing w:val="-1"/>
          <w:lang w:val="en-GB"/>
        </w:rPr>
        <w:t>h</w:t>
      </w:r>
      <w:r w:rsidR="00D47A43" w:rsidRPr="00DF68FF">
        <w:rPr>
          <w:rFonts w:ascii="Arial" w:hAnsi="Arial" w:cs="Arial"/>
          <w:lang w:val="en-GB"/>
        </w:rPr>
        <w:t>e</w:t>
      </w:r>
      <w:r w:rsidR="00D47A43" w:rsidRPr="00DF68FF">
        <w:rPr>
          <w:rFonts w:ascii="Arial" w:hAnsi="Arial" w:cs="Arial"/>
          <w:spacing w:val="3"/>
          <w:lang w:val="en-GB"/>
        </w:rPr>
        <w:t xml:space="preserve"> </w:t>
      </w:r>
      <w:r w:rsidR="00D47A43" w:rsidRPr="00DF68FF">
        <w:rPr>
          <w:rFonts w:ascii="Arial" w:hAnsi="Arial" w:cs="Arial"/>
          <w:spacing w:val="1"/>
          <w:lang w:val="en-GB"/>
        </w:rPr>
        <w:t>G</w:t>
      </w:r>
      <w:r w:rsidR="00D47A43" w:rsidRPr="00DF68FF">
        <w:rPr>
          <w:rFonts w:ascii="Arial" w:hAnsi="Arial" w:cs="Arial"/>
          <w:spacing w:val="-1"/>
          <w:lang w:val="en-GB"/>
        </w:rPr>
        <w:t>en</w:t>
      </w:r>
      <w:r w:rsidR="00D47A43" w:rsidRPr="00DF68FF">
        <w:rPr>
          <w:rFonts w:ascii="Arial" w:hAnsi="Arial" w:cs="Arial"/>
          <w:spacing w:val="-3"/>
          <w:lang w:val="en-GB"/>
        </w:rPr>
        <w:t>e</w:t>
      </w:r>
      <w:r w:rsidR="00D47A43" w:rsidRPr="00DF68FF">
        <w:rPr>
          <w:rFonts w:ascii="Arial" w:hAnsi="Arial" w:cs="Arial"/>
          <w:spacing w:val="1"/>
          <w:lang w:val="en-GB"/>
        </w:rPr>
        <w:t>r</w:t>
      </w:r>
      <w:r w:rsidR="00D47A43" w:rsidRPr="00DF68FF">
        <w:rPr>
          <w:rFonts w:ascii="Arial" w:hAnsi="Arial" w:cs="Arial"/>
          <w:spacing w:val="-1"/>
          <w:lang w:val="en-GB"/>
        </w:rPr>
        <w:t>a</w:t>
      </w:r>
      <w:r w:rsidR="00D47A43" w:rsidRPr="00DF68FF">
        <w:rPr>
          <w:rFonts w:ascii="Arial" w:hAnsi="Arial" w:cs="Arial"/>
          <w:lang w:val="en-GB"/>
        </w:rPr>
        <w:t xml:space="preserve">l </w:t>
      </w:r>
      <w:r w:rsidR="00D47A43" w:rsidRPr="00DF68FF">
        <w:rPr>
          <w:rFonts w:ascii="Arial" w:hAnsi="Arial" w:cs="Arial"/>
          <w:spacing w:val="-4"/>
          <w:lang w:val="en-GB"/>
        </w:rPr>
        <w:t>M</w:t>
      </w:r>
      <w:r w:rsidR="00D47A43" w:rsidRPr="00DF68FF">
        <w:rPr>
          <w:rFonts w:ascii="Arial" w:hAnsi="Arial" w:cs="Arial"/>
          <w:spacing w:val="-1"/>
          <w:lang w:val="en-GB"/>
        </w:rPr>
        <w:t>ee</w:t>
      </w:r>
      <w:r w:rsidR="00D47A43" w:rsidRPr="00DF68FF">
        <w:rPr>
          <w:rFonts w:ascii="Arial" w:hAnsi="Arial" w:cs="Arial"/>
          <w:spacing w:val="1"/>
          <w:lang w:val="en-GB"/>
        </w:rPr>
        <w:t>t</w:t>
      </w:r>
      <w:r w:rsidR="00D47A43" w:rsidRPr="00DF68FF">
        <w:rPr>
          <w:rFonts w:ascii="Arial" w:hAnsi="Arial" w:cs="Arial"/>
          <w:spacing w:val="-1"/>
          <w:lang w:val="en-GB"/>
        </w:rPr>
        <w:t>in</w:t>
      </w:r>
      <w:r w:rsidR="00D47A43" w:rsidRPr="00DF68FF">
        <w:rPr>
          <w:rFonts w:ascii="Arial" w:hAnsi="Arial" w:cs="Arial"/>
          <w:lang w:val="en-GB"/>
        </w:rPr>
        <w:t>g</w:t>
      </w:r>
      <w:r w:rsidR="00D47A43" w:rsidRPr="00DF68FF">
        <w:rPr>
          <w:rFonts w:ascii="Arial" w:hAnsi="Arial" w:cs="Arial"/>
          <w:spacing w:val="5"/>
          <w:lang w:val="en-GB"/>
        </w:rPr>
        <w:t xml:space="preserve"> </w:t>
      </w:r>
      <w:r w:rsidR="00D47A43" w:rsidRPr="00DF68FF">
        <w:rPr>
          <w:rFonts w:ascii="Arial" w:hAnsi="Arial" w:cs="Arial"/>
          <w:spacing w:val="-3"/>
          <w:lang w:val="en-GB"/>
        </w:rPr>
        <w:t>o</w:t>
      </w:r>
      <w:r w:rsidR="00D47A43" w:rsidRPr="00DF68FF">
        <w:rPr>
          <w:rFonts w:ascii="Arial" w:hAnsi="Arial" w:cs="Arial"/>
          <w:lang w:val="en-GB"/>
        </w:rPr>
        <w:t>f</w:t>
      </w:r>
      <w:r w:rsidR="00D47A43" w:rsidRPr="00DF68FF">
        <w:rPr>
          <w:rFonts w:ascii="Arial" w:hAnsi="Arial" w:cs="Arial"/>
          <w:spacing w:val="7"/>
          <w:lang w:val="en-GB"/>
        </w:rPr>
        <w:t xml:space="preserve"> </w:t>
      </w:r>
      <w:r w:rsidR="00D47A43" w:rsidRPr="00DF68FF">
        <w:rPr>
          <w:rFonts w:ascii="Arial" w:hAnsi="Arial" w:cs="Arial"/>
          <w:spacing w:val="-1"/>
          <w:lang w:val="en-GB"/>
        </w:rPr>
        <w:t>boa</w:t>
      </w:r>
      <w:r w:rsidR="00D47A43" w:rsidRPr="00DF68FF">
        <w:rPr>
          <w:rFonts w:ascii="Arial" w:hAnsi="Arial" w:cs="Arial"/>
          <w:spacing w:val="1"/>
          <w:lang w:val="en-GB"/>
        </w:rPr>
        <w:t>r</w:t>
      </w:r>
      <w:r w:rsidR="00D47A43" w:rsidRPr="00DF68FF">
        <w:rPr>
          <w:rFonts w:ascii="Arial" w:hAnsi="Arial" w:cs="Arial"/>
          <w:lang w:val="en-GB"/>
        </w:rPr>
        <w:t xml:space="preserve">d </w:t>
      </w:r>
      <w:r w:rsidR="00D47A43" w:rsidRPr="00DF68FF">
        <w:rPr>
          <w:rFonts w:ascii="Arial" w:hAnsi="Arial" w:cs="Arial"/>
          <w:spacing w:val="1"/>
          <w:lang w:val="en-GB"/>
        </w:rPr>
        <w:t>m</w:t>
      </w:r>
      <w:r w:rsidR="00D47A43" w:rsidRPr="00DF68FF">
        <w:rPr>
          <w:rFonts w:ascii="Arial" w:hAnsi="Arial" w:cs="Arial"/>
          <w:spacing w:val="-3"/>
          <w:lang w:val="en-GB"/>
        </w:rPr>
        <w:t>e</w:t>
      </w:r>
      <w:r w:rsidR="00D47A43" w:rsidRPr="00DF68FF">
        <w:rPr>
          <w:rFonts w:ascii="Arial" w:hAnsi="Arial" w:cs="Arial"/>
          <w:spacing w:val="1"/>
          <w:lang w:val="en-GB"/>
        </w:rPr>
        <w:t>m</w:t>
      </w:r>
      <w:r w:rsidR="00D47A43" w:rsidRPr="00DF68FF">
        <w:rPr>
          <w:rFonts w:ascii="Arial" w:hAnsi="Arial" w:cs="Arial"/>
          <w:spacing w:val="-3"/>
          <w:lang w:val="en-GB"/>
        </w:rPr>
        <w:t>b</w:t>
      </w:r>
      <w:r w:rsidR="00D47A43" w:rsidRPr="00DF68FF">
        <w:rPr>
          <w:rFonts w:ascii="Arial" w:hAnsi="Arial" w:cs="Arial"/>
          <w:spacing w:val="-1"/>
          <w:lang w:val="en-GB"/>
        </w:rPr>
        <w:t>e</w:t>
      </w:r>
      <w:r w:rsidR="00D47A43" w:rsidRPr="00DF68FF">
        <w:rPr>
          <w:rFonts w:ascii="Arial" w:hAnsi="Arial" w:cs="Arial"/>
          <w:spacing w:val="1"/>
          <w:lang w:val="en-GB"/>
        </w:rPr>
        <w:t>r</w:t>
      </w:r>
      <w:r w:rsidR="00D47A43" w:rsidRPr="00DF68FF">
        <w:rPr>
          <w:rFonts w:ascii="Arial" w:hAnsi="Arial" w:cs="Arial"/>
          <w:lang w:val="en-GB"/>
        </w:rPr>
        <w:t>s</w:t>
      </w:r>
      <w:r w:rsidR="00D47A43" w:rsidRPr="00DF68FF">
        <w:rPr>
          <w:rFonts w:ascii="Arial" w:hAnsi="Arial" w:cs="Arial"/>
          <w:spacing w:val="3"/>
          <w:lang w:val="en-GB"/>
        </w:rPr>
        <w:t xml:space="preserve"> </w:t>
      </w:r>
      <w:r w:rsidR="00D47A43" w:rsidRPr="00DF68FF">
        <w:rPr>
          <w:rFonts w:ascii="Arial" w:hAnsi="Arial" w:cs="Arial"/>
          <w:spacing w:val="-1"/>
          <w:lang w:val="en-GB"/>
        </w:rPr>
        <w:t>ha</w:t>
      </w:r>
      <w:r w:rsidR="00D47A43" w:rsidRPr="00DF68FF">
        <w:rPr>
          <w:rFonts w:ascii="Arial" w:hAnsi="Arial" w:cs="Arial"/>
          <w:lang w:val="en-GB"/>
        </w:rPr>
        <w:t>s</w:t>
      </w:r>
      <w:r w:rsidR="00D47A43" w:rsidRPr="00DF68FF">
        <w:rPr>
          <w:rFonts w:ascii="Arial" w:hAnsi="Arial" w:cs="Arial"/>
          <w:spacing w:val="3"/>
          <w:lang w:val="en-GB"/>
        </w:rPr>
        <w:t xml:space="preserve"> </w:t>
      </w:r>
      <w:r w:rsidR="00D47A43" w:rsidRPr="00DF68FF">
        <w:rPr>
          <w:rFonts w:ascii="Arial" w:hAnsi="Arial" w:cs="Arial"/>
          <w:spacing w:val="-1"/>
          <w:lang w:val="en-GB"/>
        </w:rPr>
        <w:t>al</w:t>
      </w:r>
      <w:r w:rsidR="00D47A43" w:rsidRPr="00DF68FF">
        <w:rPr>
          <w:rFonts w:ascii="Arial" w:hAnsi="Arial" w:cs="Arial"/>
          <w:lang w:val="en-GB"/>
        </w:rPr>
        <w:t xml:space="preserve">so </w:t>
      </w:r>
      <w:r w:rsidR="00D47A43" w:rsidRPr="00DF68FF">
        <w:rPr>
          <w:rFonts w:ascii="Arial" w:hAnsi="Arial" w:cs="Arial"/>
          <w:spacing w:val="1"/>
          <w:lang w:val="en-GB"/>
        </w:rPr>
        <w:t>t</w:t>
      </w:r>
      <w:r w:rsidR="00D47A43" w:rsidRPr="00DF68FF">
        <w:rPr>
          <w:rFonts w:ascii="Arial" w:hAnsi="Arial" w:cs="Arial"/>
          <w:lang w:val="en-GB"/>
        </w:rPr>
        <w:t xml:space="preserve">o </w:t>
      </w:r>
      <w:r w:rsidR="00D47A43" w:rsidRPr="00DF68FF">
        <w:rPr>
          <w:rFonts w:ascii="Arial" w:hAnsi="Arial" w:cs="Arial"/>
          <w:spacing w:val="-1"/>
          <w:lang w:val="en-GB"/>
        </w:rPr>
        <w:t>de</w:t>
      </w:r>
      <w:r w:rsidR="00D47A43" w:rsidRPr="00DF68FF">
        <w:rPr>
          <w:rFonts w:ascii="Arial" w:hAnsi="Arial" w:cs="Arial"/>
          <w:lang w:val="en-GB"/>
        </w:rPr>
        <w:t>c</w:t>
      </w:r>
      <w:r w:rsidR="00D47A43" w:rsidRPr="00DF68FF">
        <w:rPr>
          <w:rFonts w:ascii="Arial" w:hAnsi="Arial" w:cs="Arial"/>
          <w:spacing w:val="-1"/>
          <w:lang w:val="en-GB"/>
        </w:rPr>
        <w:t>id</w:t>
      </w:r>
      <w:r w:rsidR="00D47A43" w:rsidRPr="00DF68FF">
        <w:rPr>
          <w:rFonts w:ascii="Arial" w:hAnsi="Arial" w:cs="Arial"/>
          <w:lang w:val="en-GB"/>
        </w:rPr>
        <w:t>e</w:t>
      </w:r>
      <w:r w:rsidR="00D47A43" w:rsidRPr="00DF68FF">
        <w:rPr>
          <w:rFonts w:ascii="Arial" w:hAnsi="Arial" w:cs="Arial"/>
          <w:spacing w:val="2"/>
          <w:lang w:val="en-GB"/>
        </w:rPr>
        <w:t xml:space="preserve"> </w:t>
      </w:r>
      <w:r w:rsidR="00D47A43" w:rsidRPr="00DF68FF">
        <w:rPr>
          <w:rFonts w:ascii="Arial" w:hAnsi="Arial" w:cs="Arial"/>
          <w:spacing w:val="-1"/>
          <w:lang w:val="en-GB"/>
        </w:rPr>
        <w:t>abou</w:t>
      </w:r>
      <w:r w:rsidR="00D47A43" w:rsidRPr="00DF68FF">
        <w:rPr>
          <w:rFonts w:ascii="Arial" w:hAnsi="Arial" w:cs="Arial"/>
          <w:lang w:val="en-GB"/>
        </w:rPr>
        <w:t>t</w:t>
      </w:r>
      <w:r w:rsidR="00D47A43" w:rsidRPr="00DF68FF">
        <w:rPr>
          <w:rFonts w:ascii="Arial" w:hAnsi="Arial" w:cs="Arial"/>
          <w:spacing w:val="1"/>
          <w:lang w:val="en-GB"/>
        </w:rPr>
        <w:t xml:space="preserve"> t</w:t>
      </w:r>
      <w:r w:rsidR="00D47A43" w:rsidRPr="00DF68FF">
        <w:rPr>
          <w:rFonts w:ascii="Arial" w:hAnsi="Arial" w:cs="Arial"/>
          <w:spacing w:val="-1"/>
          <w:lang w:val="en-GB"/>
        </w:rPr>
        <w:t>h</w:t>
      </w:r>
      <w:r w:rsidR="00D47A43" w:rsidRPr="00DF68FF">
        <w:rPr>
          <w:rFonts w:ascii="Arial" w:hAnsi="Arial" w:cs="Arial"/>
          <w:lang w:val="en-GB"/>
        </w:rPr>
        <w:t>e</w:t>
      </w:r>
      <w:r w:rsidR="00D47A43" w:rsidRPr="00DF68FF">
        <w:rPr>
          <w:rFonts w:ascii="Arial" w:hAnsi="Arial" w:cs="Arial"/>
          <w:spacing w:val="2"/>
          <w:lang w:val="en-GB"/>
        </w:rPr>
        <w:t xml:space="preserve"> </w:t>
      </w:r>
      <w:r w:rsidR="00D47A43" w:rsidRPr="00DF68FF">
        <w:rPr>
          <w:rFonts w:ascii="Arial" w:hAnsi="Arial" w:cs="Arial"/>
          <w:spacing w:val="-3"/>
          <w:lang w:val="en-GB"/>
        </w:rPr>
        <w:t>p</w:t>
      </w:r>
      <w:r w:rsidR="00D47A43" w:rsidRPr="00DF68FF">
        <w:rPr>
          <w:rFonts w:ascii="Arial" w:hAnsi="Arial" w:cs="Arial"/>
          <w:spacing w:val="1"/>
          <w:lang w:val="en-GB"/>
        </w:rPr>
        <w:t>r</w:t>
      </w:r>
      <w:r w:rsidR="00D47A43" w:rsidRPr="00DF68FF">
        <w:rPr>
          <w:rFonts w:ascii="Arial" w:hAnsi="Arial" w:cs="Arial"/>
          <w:spacing w:val="-1"/>
          <w:lang w:val="en-GB"/>
        </w:rPr>
        <w:t>o</w:t>
      </w:r>
      <w:r w:rsidR="00D47A43" w:rsidRPr="00DF68FF">
        <w:rPr>
          <w:rFonts w:ascii="Arial" w:hAnsi="Arial" w:cs="Arial"/>
          <w:lang w:val="en-GB"/>
        </w:rPr>
        <w:t>c</w:t>
      </w:r>
      <w:r w:rsidR="00D47A43" w:rsidRPr="00DF68FF">
        <w:rPr>
          <w:rFonts w:ascii="Arial" w:hAnsi="Arial" w:cs="Arial"/>
          <w:spacing w:val="-3"/>
          <w:lang w:val="en-GB"/>
        </w:rPr>
        <w:t>e</w:t>
      </w:r>
      <w:r w:rsidR="00D47A43" w:rsidRPr="00DF68FF">
        <w:rPr>
          <w:rFonts w:ascii="Arial" w:hAnsi="Arial" w:cs="Arial"/>
          <w:lang w:val="en-GB"/>
        </w:rPr>
        <w:t>ss</w:t>
      </w:r>
      <w:r w:rsidR="00D47A43" w:rsidRPr="00DF68FF">
        <w:rPr>
          <w:rFonts w:ascii="Arial" w:hAnsi="Arial" w:cs="Arial"/>
          <w:spacing w:val="-1"/>
          <w:lang w:val="en-GB"/>
        </w:rPr>
        <w:t>ing</w:t>
      </w:r>
      <w:r w:rsidR="00D47A43" w:rsidRPr="00DF68FF">
        <w:rPr>
          <w:rFonts w:ascii="Arial" w:hAnsi="Arial" w:cs="Arial"/>
          <w:lang w:val="en-GB"/>
        </w:rPr>
        <w:t>.</w:t>
      </w:r>
      <w:r w:rsidR="00D47A43" w:rsidRPr="00DF68FF">
        <w:rPr>
          <w:rFonts w:ascii="Arial" w:hAnsi="Arial" w:cs="Arial"/>
          <w:spacing w:val="4"/>
          <w:lang w:val="en-GB"/>
        </w:rPr>
        <w:t xml:space="preserve"> </w:t>
      </w:r>
      <w:r w:rsidR="00D47A43" w:rsidRPr="00DF68FF">
        <w:rPr>
          <w:rFonts w:ascii="Arial" w:hAnsi="Arial" w:cs="Arial"/>
          <w:spacing w:val="1"/>
          <w:lang w:val="en-GB"/>
        </w:rPr>
        <w:t>I</w:t>
      </w:r>
      <w:r w:rsidR="00D47A43" w:rsidRPr="00DF68FF">
        <w:rPr>
          <w:rFonts w:ascii="Arial" w:hAnsi="Arial" w:cs="Arial"/>
          <w:lang w:val="en-GB"/>
        </w:rPr>
        <w:t xml:space="preserve">n </w:t>
      </w:r>
      <w:r w:rsidR="00D47A43" w:rsidRPr="00DF68FF">
        <w:rPr>
          <w:rFonts w:ascii="Arial" w:hAnsi="Arial" w:cs="Arial"/>
          <w:spacing w:val="-1"/>
          <w:lang w:val="en-GB"/>
        </w:rPr>
        <w:t>pa</w:t>
      </w:r>
      <w:r w:rsidR="00D47A43" w:rsidRPr="00DF68FF">
        <w:rPr>
          <w:rFonts w:ascii="Arial" w:hAnsi="Arial" w:cs="Arial"/>
          <w:spacing w:val="-2"/>
          <w:lang w:val="en-GB"/>
        </w:rPr>
        <w:t>r</w:t>
      </w:r>
      <w:r w:rsidR="00D47A43" w:rsidRPr="00DF68FF">
        <w:rPr>
          <w:rFonts w:ascii="Arial" w:hAnsi="Arial" w:cs="Arial"/>
          <w:spacing w:val="1"/>
          <w:lang w:val="en-GB"/>
        </w:rPr>
        <w:t>t</w:t>
      </w:r>
      <w:r w:rsidR="00D47A43" w:rsidRPr="00DF68FF">
        <w:rPr>
          <w:rFonts w:ascii="Arial" w:hAnsi="Arial" w:cs="Arial"/>
          <w:spacing w:val="-1"/>
          <w:lang w:val="en-GB"/>
        </w:rPr>
        <w:t>i</w:t>
      </w:r>
      <w:r w:rsidR="00D47A43" w:rsidRPr="00DF68FF">
        <w:rPr>
          <w:rFonts w:ascii="Arial" w:hAnsi="Arial" w:cs="Arial"/>
          <w:lang w:val="en-GB"/>
        </w:rPr>
        <w:t>c</w:t>
      </w:r>
      <w:r w:rsidR="00D47A43" w:rsidRPr="00DF68FF">
        <w:rPr>
          <w:rFonts w:ascii="Arial" w:hAnsi="Arial" w:cs="Arial"/>
          <w:spacing w:val="-1"/>
          <w:lang w:val="en-GB"/>
        </w:rPr>
        <w:t>ula</w:t>
      </w:r>
      <w:r w:rsidR="00D47A43" w:rsidRPr="00DF68FF">
        <w:rPr>
          <w:rFonts w:ascii="Arial" w:hAnsi="Arial" w:cs="Arial"/>
          <w:spacing w:val="1"/>
          <w:lang w:val="en-GB"/>
        </w:rPr>
        <w:t>r</w:t>
      </w:r>
      <w:r w:rsidR="00D47A43" w:rsidRPr="00DF68FF">
        <w:rPr>
          <w:rFonts w:ascii="Arial" w:hAnsi="Arial" w:cs="Arial"/>
          <w:lang w:val="en-GB"/>
        </w:rPr>
        <w:t>,</w:t>
      </w:r>
      <w:r w:rsidR="00D47A43" w:rsidRPr="00DF68FF">
        <w:rPr>
          <w:rFonts w:ascii="Arial" w:hAnsi="Arial" w:cs="Arial"/>
          <w:spacing w:val="1"/>
          <w:lang w:val="en-GB"/>
        </w:rPr>
        <w:t xml:space="preserve"> </w:t>
      </w:r>
      <w:r w:rsidR="00D47A43" w:rsidRPr="00DF68FF">
        <w:rPr>
          <w:rFonts w:ascii="Arial" w:hAnsi="Arial" w:cs="Arial"/>
          <w:spacing w:val="-1"/>
          <w:lang w:val="en-GB"/>
        </w:rPr>
        <w:t>i</w:t>
      </w:r>
      <w:r w:rsidR="00D47A43" w:rsidRPr="00DF68FF">
        <w:rPr>
          <w:rFonts w:ascii="Arial" w:hAnsi="Arial" w:cs="Arial"/>
          <w:lang w:val="en-GB"/>
        </w:rPr>
        <w:t>t</w:t>
      </w:r>
      <w:r w:rsidR="00D47A43" w:rsidRPr="00DF68FF">
        <w:rPr>
          <w:rFonts w:ascii="Arial" w:hAnsi="Arial" w:cs="Arial"/>
          <w:spacing w:val="4"/>
          <w:lang w:val="en-GB"/>
        </w:rPr>
        <w:t xml:space="preserve"> </w:t>
      </w:r>
      <w:r w:rsidR="00D47A43" w:rsidRPr="00DF68FF">
        <w:rPr>
          <w:rFonts w:ascii="Arial" w:hAnsi="Arial" w:cs="Arial"/>
          <w:spacing w:val="-3"/>
          <w:lang w:val="en-GB"/>
        </w:rPr>
        <w:t>h</w:t>
      </w:r>
      <w:r w:rsidR="00D47A43" w:rsidRPr="00DF68FF">
        <w:rPr>
          <w:rFonts w:ascii="Arial" w:hAnsi="Arial" w:cs="Arial"/>
          <w:spacing w:val="-1"/>
          <w:lang w:val="en-GB"/>
        </w:rPr>
        <w:t>a</w:t>
      </w:r>
      <w:r w:rsidR="00D47A43" w:rsidRPr="00DF68FF">
        <w:rPr>
          <w:rFonts w:ascii="Arial" w:hAnsi="Arial" w:cs="Arial"/>
          <w:lang w:val="en-GB"/>
        </w:rPr>
        <w:t>s</w:t>
      </w:r>
      <w:r w:rsidR="00D47A43" w:rsidRPr="00DF68FF">
        <w:rPr>
          <w:rFonts w:ascii="Arial" w:hAnsi="Arial" w:cs="Arial"/>
          <w:spacing w:val="3"/>
          <w:lang w:val="en-GB"/>
        </w:rPr>
        <w:t xml:space="preserve"> </w:t>
      </w:r>
      <w:r w:rsidR="00D47A43" w:rsidRPr="00DF68FF">
        <w:rPr>
          <w:rFonts w:ascii="Arial" w:hAnsi="Arial" w:cs="Arial"/>
          <w:spacing w:val="1"/>
          <w:lang w:val="en-GB"/>
        </w:rPr>
        <w:t>t</w:t>
      </w:r>
      <w:r w:rsidR="00D47A43" w:rsidRPr="00DF68FF">
        <w:rPr>
          <w:rFonts w:ascii="Arial" w:hAnsi="Arial" w:cs="Arial"/>
          <w:lang w:val="en-GB"/>
        </w:rPr>
        <w:t xml:space="preserve">o </w:t>
      </w:r>
      <w:r w:rsidR="00D47A43" w:rsidRPr="00DF68FF">
        <w:rPr>
          <w:rFonts w:ascii="Arial" w:hAnsi="Arial" w:cs="Arial"/>
          <w:spacing w:val="-1"/>
          <w:lang w:val="en-GB"/>
        </w:rPr>
        <w:t>appoin</w:t>
      </w:r>
      <w:r w:rsidR="00D47A43" w:rsidRPr="00DF68FF">
        <w:rPr>
          <w:rFonts w:ascii="Arial" w:hAnsi="Arial" w:cs="Arial"/>
          <w:lang w:val="en-GB"/>
        </w:rPr>
        <w:t>t</w:t>
      </w:r>
      <w:r w:rsidR="00D47A43" w:rsidRPr="00DF68FF">
        <w:rPr>
          <w:rFonts w:ascii="Arial" w:hAnsi="Arial" w:cs="Arial"/>
          <w:spacing w:val="4"/>
          <w:lang w:val="en-GB"/>
        </w:rPr>
        <w:t xml:space="preserve"> </w:t>
      </w:r>
      <w:r w:rsidR="00D47A43" w:rsidRPr="00DF68FF">
        <w:rPr>
          <w:rFonts w:ascii="Arial" w:hAnsi="Arial" w:cs="Arial"/>
          <w:lang w:val="en-GB"/>
        </w:rPr>
        <w:t xml:space="preserve">a </w:t>
      </w:r>
      <w:r w:rsidR="00D47A43" w:rsidRPr="00DF68FF">
        <w:rPr>
          <w:rFonts w:ascii="Arial" w:hAnsi="Arial" w:cs="Arial"/>
          <w:spacing w:val="1"/>
          <w:lang w:val="en-GB"/>
        </w:rPr>
        <w:t>r</w:t>
      </w:r>
      <w:r w:rsidR="00D47A43" w:rsidRPr="00DF68FF">
        <w:rPr>
          <w:rFonts w:ascii="Arial" w:hAnsi="Arial" w:cs="Arial"/>
          <w:spacing w:val="-1"/>
          <w:lang w:val="en-GB"/>
        </w:rPr>
        <w:t>e</w:t>
      </w:r>
      <w:r w:rsidR="00D47A43" w:rsidRPr="00DF68FF">
        <w:rPr>
          <w:rFonts w:ascii="Arial" w:hAnsi="Arial" w:cs="Arial"/>
          <w:spacing w:val="-3"/>
          <w:lang w:val="en-GB"/>
        </w:rPr>
        <w:t>p</w:t>
      </w:r>
      <w:r w:rsidR="00D47A43" w:rsidRPr="00DF68FF">
        <w:rPr>
          <w:rFonts w:ascii="Arial" w:hAnsi="Arial" w:cs="Arial"/>
          <w:spacing w:val="1"/>
          <w:lang w:val="en-GB"/>
        </w:rPr>
        <w:t>r</w:t>
      </w:r>
      <w:r w:rsidR="00D47A43" w:rsidRPr="00DF68FF">
        <w:rPr>
          <w:rFonts w:ascii="Arial" w:hAnsi="Arial" w:cs="Arial"/>
          <w:spacing w:val="-1"/>
          <w:lang w:val="en-GB"/>
        </w:rPr>
        <w:t>e</w:t>
      </w:r>
      <w:r w:rsidR="00D47A43" w:rsidRPr="00DF68FF">
        <w:rPr>
          <w:rFonts w:ascii="Arial" w:hAnsi="Arial" w:cs="Arial"/>
          <w:spacing w:val="-3"/>
          <w:lang w:val="en-GB"/>
        </w:rPr>
        <w:t>s</w:t>
      </w:r>
      <w:r w:rsidR="00D47A43" w:rsidRPr="00DF68FF">
        <w:rPr>
          <w:rFonts w:ascii="Arial" w:hAnsi="Arial" w:cs="Arial"/>
          <w:spacing w:val="-1"/>
          <w:lang w:val="en-GB"/>
        </w:rPr>
        <w:t>en</w:t>
      </w:r>
      <w:r w:rsidR="00D47A43" w:rsidRPr="00DF68FF">
        <w:rPr>
          <w:rFonts w:ascii="Arial" w:hAnsi="Arial" w:cs="Arial"/>
          <w:spacing w:val="1"/>
          <w:lang w:val="en-GB"/>
        </w:rPr>
        <w:t>t</w:t>
      </w:r>
      <w:r w:rsidR="00D47A43" w:rsidRPr="00DF68FF">
        <w:rPr>
          <w:rFonts w:ascii="Arial" w:hAnsi="Arial" w:cs="Arial"/>
          <w:spacing w:val="-1"/>
          <w:lang w:val="en-GB"/>
        </w:rPr>
        <w:t>a</w:t>
      </w:r>
      <w:r w:rsidR="00D47A43" w:rsidRPr="00DF68FF">
        <w:rPr>
          <w:rFonts w:ascii="Arial" w:hAnsi="Arial" w:cs="Arial"/>
          <w:spacing w:val="1"/>
          <w:lang w:val="en-GB"/>
        </w:rPr>
        <w:t>t</w:t>
      </w:r>
      <w:r w:rsidR="00D47A43" w:rsidRPr="00DF68FF">
        <w:rPr>
          <w:rFonts w:ascii="Arial" w:hAnsi="Arial" w:cs="Arial"/>
          <w:spacing w:val="-1"/>
          <w:lang w:val="en-GB"/>
        </w:rPr>
        <w:t>i</w:t>
      </w:r>
      <w:r w:rsidR="00D47A43" w:rsidRPr="00DF68FF">
        <w:rPr>
          <w:rFonts w:ascii="Arial" w:hAnsi="Arial" w:cs="Arial"/>
          <w:spacing w:val="-3"/>
          <w:lang w:val="en-GB"/>
        </w:rPr>
        <w:t>v</w:t>
      </w:r>
      <w:r w:rsidR="00D47A43" w:rsidRPr="00DF68FF">
        <w:rPr>
          <w:rFonts w:ascii="Arial" w:hAnsi="Arial" w:cs="Arial"/>
          <w:lang w:val="en-GB"/>
        </w:rPr>
        <w:t xml:space="preserve">e </w:t>
      </w:r>
      <w:r w:rsidR="00D47A43" w:rsidRPr="00DF68FF">
        <w:rPr>
          <w:rFonts w:ascii="Arial" w:hAnsi="Arial" w:cs="Arial"/>
          <w:spacing w:val="3"/>
          <w:lang w:val="en-GB"/>
        </w:rPr>
        <w:t>f</w:t>
      </w:r>
      <w:r w:rsidR="00D47A43" w:rsidRPr="00DF68FF">
        <w:rPr>
          <w:rFonts w:ascii="Arial" w:hAnsi="Arial" w:cs="Arial"/>
          <w:spacing w:val="-1"/>
          <w:lang w:val="en-GB"/>
        </w:rPr>
        <w:t>o</w:t>
      </w:r>
      <w:r w:rsidR="00D47A43" w:rsidRPr="00DF68FF">
        <w:rPr>
          <w:rFonts w:ascii="Arial" w:hAnsi="Arial" w:cs="Arial"/>
          <w:lang w:val="en-GB"/>
        </w:rPr>
        <w:t>r</w:t>
      </w:r>
      <w:r w:rsidR="00D47A43" w:rsidRPr="00DF68FF">
        <w:rPr>
          <w:rFonts w:ascii="Arial" w:hAnsi="Arial" w:cs="Arial"/>
          <w:spacing w:val="1"/>
          <w:lang w:val="en-GB"/>
        </w:rPr>
        <w:t xml:space="preserve"> t</w:t>
      </w:r>
      <w:r w:rsidR="00D47A43" w:rsidRPr="00DF68FF">
        <w:rPr>
          <w:rFonts w:ascii="Arial" w:hAnsi="Arial" w:cs="Arial"/>
          <w:spacing w:val="-1"/>
          <w:lang w:val="en-GB"/>
        </w:rPr>
        <w:t>h</w:t>
      </w:r>
      <w:r w:rsidR="00D47A43" w:rsidRPr="00DF68FF">
        <w:rPr>
          <w:rFonts w:ascii="Arial" w:hAnsi="Arial" w:cs="Arial"/>
          <w:lang w:val="en-GB"/>
        </w:rPr>
        <w:t xml:space="preserve">e </w:t>
      </w:r>
      <w:r w:rsidR="00D47A43" w:rsidRPr="00DF68FF">
        <w:rPr>
          <w:rFonts w:ascii="Arial" w:hAnsi="Arial" w:cs="Arial"/>
          <w:spacing w:val="-1"/>
          <w:lang w:val="en-GB"/>
        </w:rPr>
        <w:t>p</w:t>
      </w:r>
      <w:r w:rsidR="00D47A43" w:rsidRPr="00DF68FF">
        <w:rPr>
          <w:rFonts w:ascii="Arial" w:hAnsi="Arial" w:cs="Arial"/>
          <w:spacing w:val="1"/>
          <w:lang w:val="en-GB"/>
        </w:rPr>
        <w:t>r</w:t>
      </w:r>
      <w:r w:rsidR="00D47A43" w:rsidRPr="00DF68FF">
        <w:rPr>
          <w:rFonts w:ascii="Arial" w:hAnsi="Arial" w:cs="Arial"/>
          <w:spacing w:val="-1"/>
          <w:lang w:val="en-GB"/>
        </w:rPr>
        <w:t>o</w:t>
      </w:r>
      <w:r w:rsidR="00D47A43" w:rsidRPr="00DF68FF">
        <w:rPr>
          <w:rFonts w:ascii="Arial" w:hAnsi="Arial" w:cs="Arial"/>
          <w:lang w:val="en-GB"/>
        </w:rPr>
        <w:t>c</w:t>
      </w:r>
      <w:r w:rsidR="00D47A43" w:rsidRPr="00DF68FF">
        <w:rPr>
          <w:rFonts w:ascii="Arial" w:hAnsi="Arial" w:cs="Arial"/>
          <w:spacing w:val="-1"/>
          <w:lang w:val="en-GB"/>
        </w:rPr>
        <w:t>e</w:t>
      </w:r>
      <w:r w:rsidR="00D47A43" w:rsidRPr="00DF68FF">
        <w:rPr>
          <w:rFonts w:ascii="Arial" w:hAnsi="Arial" w:cs="Arial"/>
          <w:lang w:val="en-GB"/>
        </w:rPr>
        <w:t>ss</w:t>
      </w:r>
      <w:r w:rsidR="00D47A43" w:rsidRPr="00DF68FF">
        <w:rPr>
          <w:rFonts w:ascii="Arial" w:hAnsi="Arial" w:cs="Arial"/>
          <w:spacing w:val="-1"/>
          <w:lang w:val="en-GB"/>
        </w:rPr>
        <w:t>i</w:t>
      </w:r>
      <w:r w:rsidR="00D47A43" w:rsidRPr="00DF68FF">
        <w:rPr>
          <w:rFonts w:ascii="Arial" w:hAnsi="Arial" w:cs="Arial"/>
          <w:spacing w:val="-3"/>
          <w:lang w:val="en-GB"/>
        </w:rPr>
        <w:t>n</w:t>
      </w:r>
      <w:r w:rsidR="00D47A43" w:rsidRPr="00DF68FF">
        <w:rPr>
          <w:rFonts w:ascii="Arial" w:hAnsi="Arial" w:cs="Arial"/>
          <w:lang w:val="en-GB"/>
        </w:rPr>
        <w:t>g</w:t>
      </w:r>
      <w:r w:rsidR="00D47A43" w:rsidRPr="00DF68FF">
        <w:rPr>
          <w:rFonts w:ascii="Arial" w:hAnsi="Arial" w:cs="Arial"/>
          <w:spacing w:val="1"/>
          <w:lang w:val="en-GB"/>
        </w:rPr>
        <w:t xml:space="preserve"> (</w:t>
      </w:r>
      <w:r w:rsidR="00D47A43" w:rsidRPr="00DF68FF">
        <w:rPr>
          <w:rFonts w:ascii="Arial" w:hAnsi="Arial" w:cs="Arial"/>
          <w:spacing w:val="-1"/>
          <w:lang w:val="en-GB"/>
        </w:rPr>
        <w:t>li</w:t>
      </w:r>
      <w:r w:rsidR="00D47A43" w:rsidRPr="00DF68FF">
        <w:rPr>
          <w:rFonts w:ascii="Arial" w:hAnsi="Arial" w:cs="Arial"/>
          <w:spacing w:val="2"/>
          <w:lang w:val="en-GB"/>
        </w:rPr>
        <w:t>q</w:t>
      </w:r>
      <w:r w:rsidR="00D47A43" w:rsidRPr="00DF68FF">
        <w:rPr>
          <w:rFonts w:ascii="Arial" w:hAnsi="Arial" w:cs="Arial"/>
          <w:spacing w:val="-1"/>
          <w:lang w:val="en-GB"/>
        </w:rPr>
        <w:t>uida</w:t>
      </w:r>
      <w:r w:rsidR="00D47A43" w:rsidRPr="00DF68FF">
        <w:rPr>
          <w:rFonts w:ascii="Arial" w:hAnsi="Arial" w:cs="Arial"/>
          <w:spacing w:val="1"/>
          <w:lang w:val="en-GB"/>
        </w:rPr>
        <w:t>t</w:t>
      </w:r>
      <w:r w:rsidR="00D47A43" w:rsidRPr="00DF68FF">
        <w:rPr>
          <w:rFonts w:ascii="Arial" w:hAnsi="Arial" w:cs="Arial"/>
          <w:spacing w:val="-3"/>
          <w:lang w:val="en-GB"/>
        </w:rPr>
        <w:t>o</w:t>
      </w:r>
      <w:r w:rsidR="00D47A43" w:rsidRPr="00DF68FF">
        <w:rPr>
          <w:rFonts w:ascii="Arial" w:hAnsi="Arial" w:cs="Arial"/>
          <w:spacing w:val="1"/>
          <w:lang w:val="en-GB"/>
        </w:rPr>
        <w:t>r</w:t>
      </w:r>
      <w:r w:rsidR="00D47A43" w:rsidRPr="00DF68FF">
        <w:rPr>
          <w:rFonts w:ascii="Arial" w:hAnsi="Arial" w:cs="Arial"/>
          <w:spacing w:val="-2"/>
          <w:lang w:val="en-GB"/>
        </w:rPr>
        <w:t>)</w:t>
      </w:r>
      <w:r w:rsidR="00D47A43" w:rsidRPr="00DF68FF">
        <w:rPr>
          <w:rFonts w:ascii="Arial" w:hAnsi="Arial" w:cs="Arial"/>
          <w:lang w:val="en-GB"/>
        </w:rPr>
        <w:t>.</w:t>
      </w:r>
    </w:p>
    <w:p w14:paraId="36192836" w14:textId="77777777" w:rsidR="00D47A43" w:rsidRPr="00DF68FF" w:rsidRDefault="00D47A43"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w:t>
      </w:r>
      <w:r w:rsidRPr="00DF68FF">
        <w:rPr>
          <w:rFonts w:ascii="Arial" w:hAnsi="Arial" w:cs="Arial"/>
          <w:b/>
          <w:bCs/>
          <w:spacing w:val="-1"/>
          <w:lang w:val="en-GB"/>
        </w:rPr>
        <w:t>3</w:t>
      </w:r>
      <w:r w:rsidRPr="00DF68FF">
        <w:rPr>
          <w:rFonts w:ascii="Arial" w:hAnsi="Arial" w:cs="Arial"/>
          <w:b/>
          <w:bCs/>
          <w:lang w:val="en-GB"/>
        </w:rPr>
        <w:t>)</w:t>
      </w:r>
      <w:r w:rsidRPr="00DF68FF">
        <w:rPr>
          <w:rFonts w:ascii="Arial" w:hAnsi="Arial" w:cs="Arial"/>
          <w:b/>
          <w:bCs/>
          <w:spacing w:val="6"/>
          <w:lang w:val="en-GB"/>
        </w:rPr>
        <w:t xml:space="preserve"> </w:t>
      </w:r>
      <w:r w:rsidRPr="00DF68FF">
        <w:rPr>
          <w:rFonts w:ascii="Arial" w:hAnsi="Arial" w:cs="Arial"/>
          <w:b/>
          <w:bCs/>
          <w:spacing w:val="6"/>
          <w:lang w:val="en-GB"/>
        </w:rPr>
        <w:tab/>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se</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3"/>
          <w:lang w:val="en-GB"/>
        </w:rPr>
        <w:t>v</w:t>
      </w:r>
      <w:r w:rsidRPr="00DF68FF">
        <w:rPr>
          <w:rFonts w:ascii="Arial" w:hAnsi="Arial" w:cs="Arial"/>
          <w:spacing w:val="-1"/>
          <w:lang w:val="en-GB"/>
        </w:rPr>
        <w:t>olun</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y</w:t>
      </w:r>
      <w:r w:rsidRPr="00DF68FF">
        <w:rPr>
          <w:rFonts w:ascii="Arial" w:hAnsi="Arial" w:cs="Arial"/>
          <w:spacing w:val="1"/>
          <w:lang w:val="en-GB"/>
        </w:rPr>
        <w:t xml:space="preserve"> </w:t>
      </w:r>
      <w:r w:rsidRPr="00DF68FF">
        <w:rPr>
          <w:rFonts w:ascii="Arial" w:hAnsi="Arial" w:cs="Arial"/>
          <w:spacing w:val="-1"/>
          <w:lang w:val="en-GB"/>
        </w:rPr>
        <w:t>di</w:t>
      </w:r>
      <w:r w:rsidRPr="00DF68FF">
        <w:rPr>
          <w:rFonts w:ascii="Arial" w:hAnsi="Arial" w:cs="Arial"/>
          <w:lang w:val="en-GB"/>
        </w:rPr>
        <w:t>ss</w:t>
      </w:r>
      <w:r w:rsidRPr="00DF68FF">
        <w:rPr>
          <w:rFonts w:ascii="Arial" w:hAnsi="Arial" w:cs="Arial"/>
          <w:spacing w:val="-1"/>
          <w:lang w:val="en-GB"/>
        </w:rPr>
        <w:t>ol</w:t>
      </w:r>
      <w:r w:rsidRPr="00DF68FF">
        <w:rPr>
          <w:rFonts w:ascii="Arial" w:hAnsi="Arial" w:cs="Arial"/>
          <w:spacing w:val="-3"/>
          <w:lang w:val="en-GB"/>
        </w:rPr>
        <w:t>v</w:t>
      </w:r>
      <w:r w:rsidRPr="00DF68FF">
        <w:rPr>
          <w:rFonts w:ascii="Arial" w:hAnsi="Arial" w:cs="Arial"/>
          <w:spacing w:val="-1"/>
          <w:lang w:val="en-GB"/>
        </w:rPr>
        <w:t>in</w:t>
      </w:r>
      <w:r w:rsidRPr="00DF68FF">
        <w:rPr>
          <w:rFonts w:ascii="Arial" w:hAnsi="Arial" w:cs="Arial"/>
          <w:spacing w:val="2"/>
          <w:lang w:val="en-GB"/>
        </w:rPr>
        <w:t>g</w:t>
      </w:r>
      <w:r w:rsidRPr="00DF68FF">
        <w:rPr>
          <w:rFonts w:ascii="Arial" w:hAnsi="Arial" w:cs="Arial"/>
          <w:lang w:val="en-GB"/>
        </w:rPr>
        <w:t>,</w:t>
      </w:r>
      <w:r w:rsidRPr="00DF68FF">
        <w:rPr>
          <w:rFonts w:ascii="Arial" w:hAnsi="Arial" w:cs="Arial"/>
          <w:spacing w:val="4"/>
          <w:lang w:val="en-GB"/>
        </w:rPr>
        <w:t xml:space="preserve"> </w:t>
      </w:r>
      <w:r w:rsidRPr="00DF68FF">
        <w:rPr>
          <w:rFonts w:ascii="Arial" w:hAnsi="Arial" w:cs="Arial"/>
          <w:lang w:val="en-GB"/>
        </w:rPr>
        <w:t>c</w:t>
      </w:r>
      <w:r w:rsidRPr="00DF68FF">
        <w:rPr>
          <w:rFonts w:ascii="Arial" w:hAnsi="Arial" w:cs="Arial"/>
          <w:spacing w:val="-1"/>
          <w:lang w:val="en-GB"/>
        </w:rPr>
        <w:t>ha</w:t>
      </w:r>
      <w:r w:rsidRPr="00DF68FF">
        <w:rPr>
          <w:rFonts w:ascii="Arial" w:hAnsi="Arial" w:cs="Arial"/>
          <w:spacing w:val="-3"/>
          <w:lang w:val="en-GB"/>
        </w:rPr>
        <w:t>n</w:t>
      </w:r>
      <w:r w:rsidRPr="00DF68FF">
        <w:rPr>
          <w:rFonts w:ascii="Arial" w:hAnsi="Arial" w:cs="Arial"/>
          <w:spacing w:val="2"/>
          <w:lang w:val="en-GB"/>
        </w:rPr>
        <w:t>g</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3"/>
          <w:lang w:val="en-GB"/>
        </w:rPr>
        <w:t>p</w:t>
      </w:r>
      <w:r w:rsidRPr="00DF68FF">
        <w:rPr>
          <w:rFonts w:ascii="Arial" w:hAnsi="Arial" w:cs="Arial"/>
          <w:spacing w:val="-1"/>
          <w:lang w:val="en-GB"/>
        </w:rPr>
        <w:t>u</w:t>
      </w:r>
      <w:r w:rsidRPr="00DF68FF">
        <w:rPr>
          <w:rFonts w:ascii="Arial" w:hAnsi="Arial" w:cs="Arial"/>
          <w:spacing w:val="1"/>
          <w:lang w:val="en-GB"/>
        </w:rPr>
        <w:t>r</w:t>
      </w:r>
      <w:r w:rsidRPr="00DF68FF">
        <w:rPr>
          <w:rFonts w:ascii="Arial" w:hAnsi="Arial" w:cs="Arial"/>
          <w:spacing w:val="-1"/>
          <w:lang w:val="en-GB"/>
        </w:rPr>
        <w:t>po</w:t>
      </w:r>
      <w:r w:rsidRPr="00DF68FF">
        <w:rPr>
          <w:rFonts w:ascii="Arial" w:hAnsi="Arial" w:cs="Arial"/>
          <w:lang w:val="en-GB"/>
        </w:rPr>
        <w:t>se</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o</w:t>
      </w:r>
      <w:r w:rsidRPr="00DF68FF">
        <w:rPr>
          <w:rFonts w:ascii="Arial" w:hAnsi="Arial" w:cs="Arial"/>
          <w:lang w:val="en-GB"/>
        </w:rPr>
        <w:t>n</w:t>
      </w:r>
      <w:r w:rsidRPr="00DF68FF">
        <w:rPr>
          <w:rFonts w:ascii="Arial" w:hAnsi="Arial" w:cs="Arial"/>
          <w:spacing w:val="3"/>
          <w:lang w:val="en-GB"/>
        </w:rPr>
        <w:t xml:space="preserve"> </w:t>
      </w:r>
      <w:r w:rsidRPr="00DF68FF">
        <w:rPr>
          <w:rFonts w:ascii="Arial" w:hAnsi="Arial" w:cs="Arial"/>
          <w:spacing w:val="-1"/>
          <w:lang w:val="en-GB"/>
        </w:rPr>
        <w:t>o</w:t>
      </w:r>
      <w:r w:rsidRPr="00DF68FF">
        <w:rPr>
          <w:rFonts w:ascii="Arial" w:hAnsi="Arial" w:cs="Arial"/>
          <w:lang w:val="en-GB"/>
        </w:rPr>
        <w:t>r</w:t>
      </w:r>
      <w:r w:rsidRPr="00DF68FF">
        <w:rPr>
          <w:rFonts w:ascii="Arial" w:hAnsi="Arial" w:cs="Arial"/>
          <w:spacing w:val="4"/>
          <w:lang w:val="en-GB"/>
        </w:rPr>
        <w:t xml:space="preserve"> </w:t>
      </w:r>
      <w:r w:rsidRPr="00DF68FF">
        <w:rPr>
          <w:rFonts w:ascii="Arial" w:hAnsi="Arial" w:cs="Arial"/>
          <w:spacing w:val="-1"/>
          <w:lang w:val="en-GB"/>
        </w:rPr>
        <w:t>lo</w:t>
      </w:r>
      <w:r w:rsidRPr="00DF68FF">
        <w:rPr>
          <w:rFonts w:ascii="Arial" w:hAnsi="Arial" w:cs="Arial"/>
          <w:lang w:val="en-GB"/>
        </w:rPr>
        <w:t>ss</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spacing w:val="-1"/>
          <w:lang w:val="en-GB"/>
        </w:rPr>
        <w:t>ile</w:t>
      </w:r>
      <w:r w:rsidRPr="00DF68FF">
        <w:rPr>
          <w:rFonts w:ascii="Arial" w:hAnsi="Arial" w:cs="Arial"/>
          <w:spacing w:val="2"/>
          <w:lang w:val="en-GB"/>
        </w:rPr>
        <w:t>g</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3"/>
          <w:lang w:val="en-GB"/>
        </w:rPr>
        <w:t xml:space="preserve"> </w:t>
      </w:r>
      <w:r w:rsidRPr="00DF68FF">
        <w:rPr>
          <w:rFonts w:ascii="Arial" w:hAnsi="Arial" w:cs="Arial"/>
          <w:spacing w:val="-1"/>
          <w:lang w:val="en-GB"/>
        </w:rPr>
        <w:t>pu</w:t>
      </w:r>
      <w:r w:rsidRPr="00DF68FF">
        <w:rPr>
          <w:rFonts w:ascii="Arial" w:hAnsi="Arial" w:cs="Arial"/>
          <w:spacing w:val="1"/>
          <w:lang w:val="en-GB"/>
        </w:rPr>
        <w:t>r</w:t>
      </w:r>
      <w:r w:rsidRPr="00DF68FF">
        <w:rPr>
          <w:rFonts w:ascii="Arial" w:hAnsi="Arial" w:cs="Arial"/>
          <w:spacing w:val="-1"/>
          <w:lang w:val="en-GB"/>
        </w:rPr>
        <w:t>po</w:t>
      </w:r>
      <w:r w:rsidRPr="00DF68FF">
        <w:rPr>
          <w:rFonts w:ascii="Arial" w:hAnsi="Arial" w:cs="Arial"/>
          <w:lang w:val="en-GB"/>
        </w:rPr>
        <w:t>se</w:t>
      </w:r>
      <w:r w:rsidRPr="00DF68FF">
        <w:rPr>
          <w:rFonts w:ascii="Arial" w:hAnsi="Arial" w:cs="Arial"/>
          <w:spacing w:val="3"/>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6"/>
          <w:lang w:val="en-GB"/>
        </w:rPr>
        <w:t xml:space="preserve"> </w:t>
      </w:r>
      <w:r w:rsidRPr="00DF68FF">
        <w:rPr>
          <w:rFonts w:ascii="Arial" w:hAnsi="Arial" w:cs="Arial"/>
          <w:spacing w:val="1"/>
          <w:lang w:val="en-GB"/>
        </w:rPr>
        <w:t>t</w:t>
      </w:r>
      <w:r w:rsidRPr="00DF68FF">
        <w:rPr>
          <w:rFonts w:ascii="Arial" w:hAnsi="Arial" w:cs="Arial"/>
          <w:spacing w:val="-3"/>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r</w:t>
      </w:r>
      <w:r w:rsidRPr="00DF68FF">
        <w:rPr>
          <w:rFonts w:ascii="Arial" w:hAnsi="Arial" w:cs="Arial"/>
          <w:spacing w:val="-3"/>
          <w:lang w:val="en-GB"/>
        </w:rPr>
        <w:t>e</w:t>
      </w:r>
      <w:r w:rsidRPr="00DF68FF">
        <w:rPr>
          <w:rFonts w:ascii="Arial" w:hAnsi="Arial" w:cs="Arial"/>
          <w:lang w:val="en-GB"/>
        </w:rPr>
        <w:t>s</w:t>
      </w:r>
      <w:r w:rsidRPr="00DF68FF">
        <w:rPr>
          <w:rFonts w:ascii="Arial" w:hAnsi="Arial" w:cs="Arial"/>
          <w:spacing w:val="-1"/>
          <w:lang w:val="en-GB"/>
        </w:rPr>
        <w:t>idua</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4"/>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e</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ha</w:t>
      </w:r>
      <w:r w:rsidRPr="00DF68FF">
        <w:rPr>
          <w:rFonts w:ascii="Arial" w:hAnsi="Arial" w:cs="Arial"/>
          <w:lang w:val="en-GB"/>
        </w:rPr>
        <w:t xml:space="preserve">s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3"/>
          <w:lang w:val="en-GB"/>
        </w:rPr>
        <w:t xml:space="preserve"> </w:t>
      </w:r>
      <w:r w:rsidRPr="00DF68FF">
        <w:rPr>
          <w:rFonts w:ascii="Arial" w:hAnsi="Arial" w:cs="Arial"/>
          <w:spacing w:val="-3"/>
          <w:lang w:val="en-GB"/>
        </w:rPr>
        <w:t>b</w:t>
      </w:r>
      <w:r w:rsidRPr="00DF68FF">
        <w:rPr>
          <w:rFonts w:ascii="Arial" w:hAnsi="Arial" w:cs="Arial"/>
          <w:lang w:val="en-GB"/>
        </w:rPr>
        <w:t>e used</w:t>
      </w:r>
      <w:r w:rsidRPr="00DF68FF">
        <w:rPr>
          <w:rFonts w:ascii="Arial" w:hAnsi="Arial" w:cs="Arial"/>
          <w:spacing w:val="2"/>
          <w:lang w:val="en-GB"/>
        </w:rPr>
        <w:t xml:space="preserve"> </w:t>
      </w:r>
      <w:r w:rsidR="00760123">
        <w:rPr>
          <w:rFonts w:ascii="Arial" w:hAnsi="Arial" w:cs="Arial"/>
          <w:spacing w:val="-1"/>
          <w:lang w:val="en-GB"/>
        </w:rPr>
        <w:t>exclusive</w:t>
      </w:r>
      <w:r w:rsidRPr="00DF68FF">
        <w:rPr>
          <w:rFonts w:ascii="Arial" w:hAnsi="Arial" w:cs="Arial"/>
          <w:spacing w:val="-1"/>
          <w:lang w:val="en-GB"/>
        </w:rPr>
        <w:t>l</w:t>
      </w:r>
      <w:r w:rsidRPr="00DF68FF">
        <w:rPr>
          <w:rFonts w:ascii="Arial" w:hAnsi="Arial" w:cs="Arial"/>
          <w:lang w:val="en-GB"/>
        </w:rPr>
        <w:t xml:space="preserve">y and directly for donation-privileged purposes </w:t>
      </w:r>
      <w:r w:rsidRPr="00DF68FF">
        <w:rPr>
          <w:rFonts w:ascii="Arial" w:hAnsi="Arial" w:cs="Arial"/>
          <w:spacing w:val="-3"/>
          <w:lang w:val="en-GB"/>
        </w:rPr>
        <w:t>p</w:t>
      </w:r>
      <w:r w:rsidRPr="00DF68FF">
        <w:rPr>
          <w:rFonts w:ascii="Arial" w:hAnsi="Arial" w:cs="Arial"/>
          <w:spacing w:val="-1"/>
          <w:lang w:val="en-GB"/>
        </w:rPr>
        <w:t>u</w:t>
      </w:r>
      <w:r w:rsidRPr="00DF68FF">
        <w:rPr>
          <w:rFonts w:ascii="Arial" w:hAnsi="Arial" w:cs="Arial"/>
          <w:spacing w:val="1"/>
          <w:lang w:val="en-GB"/>
        </w:rPr>
        <w:t>r</w:t>
      </w:r>
      <w:r w:rsidRPr="00DF68FF">
        <w:rPr>
          <w:rFonts w:ascii="Arial" w:hAnsi="Arial" w:cs="Arial"/>
          <w:lang w:val="en-GB"/>
        </w:rPr>
        <w:t>s</w:t>
      </w:r>
      <w:r w:rsidRPr="00DF68FF">
        <w:rPr>
          <w:rFonts w:ascii="Arial" w:hAnsi="Arial" w:cs="Arial"/>
          <w:spacing w:val="-1"/>
          <w:lang w:val="en-GB"/>
        </w:rPr>
        <w:t>uan</w:t>
      </w:r>
      <w:r w:rsidRPr="00DF68FF">
        <w:rPr>
          <w:rFonts w:ascii="Arial" w:hAnsi="Arial" w:cs="Arial"/>
          <w:lang w:val="en-GB"/>
        </w:rPr>
        <w:t>t</w:t>
      </w:r>
      <w:r w:rsidRPr="00DF68FF">
        <w:rPr>
          <w:rFonts w:ascii="Arial" w:hAnsi="Arial" w:cs="Arial"/>
          <w:spacing w:val="1"/>
          <w:lang w:val="en-GB"/>
        </w:rPr>
        <w:t xml:space="preserve"> 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1"/>
          <w:lang w:val="en-GB"/>
        </w:rPr>
        <w:t xml:space="preserve">4a paragraph 2 line 1 and paragraph 3 line 4 to 6 Austrian Income Tax Act 1988. </w:t>
      </w:r>
      <w:r w:rsidRPr="00DF68FF">
        <w:rPr>
          <w:rFonts w:ascii="Arial" w:hAnsi="Arial" w:cs="Arial"/>
          <w:spacing w:val="2"/>
          <w:lang w:val="en-GB"/>
        </w:rPr>
        <w:t>T</w:t>
      </w:r>
      <w:r w:rsidRPr="00DF68FF">
        <w:rPr>
          <w:rFonts w:ascii="Arial" w:hAnsi="Arial" w:cs="Arial"/>
          <w:spacing w:val="-1"/>
          <w:lang w:val="en-GB"/>
        </w:rPr>
        <w:t>hi</w:t>
      </w:r>
      <w:r w:rsidRPr="00DF68FF">
        <w:rPr>
          <w:rFonts w:ascii="Arial" w:hAnsi="Arial" w:cs="Arial"/>
          <w:lang w:val="en-GB"/>
        </w:rPr>
        <w:t>s</w:t>
      </w:r>
      <w:r w:rsidRPr="00DF68FF">
        <w:rPr>
          <w:rFonts w:ascii="Arial" w:hAnsi="Arial" w:cs="Arial"/>
          <w:spacing w:val="30"/>
          <w:lang w:val="en-GB"/>
        </w:rPr>
        <w:t xml:space="preserve"> </w:t>
      </w:r>
      <w:r w:rsidRPr="00DF68FF">
        <w:rPr>
          <w:rFonts w:ascii="Arial" w:hAnsi="Arial" w:cs="Arial"/>
          <w:spacing w:val="-1"/>
          <w:lang w:val="en-GB"/>
        </w:rPr>
        <w:t>p</w:t>
      </w:r>
      <w:r w:rsidRPr="00DF68FF">
        <w:rPr>
          <w:rFonts w:ascii="Arial" w:hAnsi="Arial" w:cs="Arial"/>
          <w:spacing w:val="1"/>
          <w:lang w:val="en-GB"/>
        </w:rPr>
        <w:t>r</w:t>
      </w:r>
      <w:r w:rsidRPr="00DF68FF">
        <w:rPr>
          <w:rFonts w:ascii="Arial" w:hAnsi="Arial" w:cs="Arial"/>
          <w:spacing w:val="-1"/>
          <w:lang w:val="en-GB"/>
        </w:rPr>
        <w:t>o</w:t>
      </w:r>
      <w:r w:rsidRPr="00DF68FF">
        <w:rPr>
          <w:rFonts w:ascii="Arial" w:hAnsi="Arial" w:cs="Arial"/>
          <w:spacing w:val="-3"/>
          <w:lang w:val="en-GB"/>
        </w:rPr>
        <w:t>v</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30"/>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30"/>
          <w:lang w:val="en-GB"/>
        </w:rPr>
        <w:t xml:space="preserve"> </w:t>
      </w:r>
      <w:r w:rsidRPr="00DF68FF">
        <w:rPr>
          <w:rFonts w:ascii="Arial" w:hAnsi="Arial" w:cs="Arial"/>
          <w:spacing w:val="-1"/>
          <w:lang w:val="en-GB"/>
        </w:rPr>
        <w:t>al</w:t>
      </w:r>
      <w:r w:rsidRPr="00DF68FF">
        <w:rPr>
          <w:rFonts w:ascii="Arial" w:hAnsi="Arial" w:cs="Arial"/>
          <w:lang w:val="en-GB"/>
        </w:rPr>
        <w:t>so</w:t>
      </w:r>
      <w:r w:rsidRPr="00DF68FF">
        <w:rPr>
          <w:rFonts w:ascii="Arial" w:hAnsi="Arial" w:cs="Arial"/>
          <w:spacing w:val="32"/>
          <w:lang w:val="en-GB"/>
        </w:rPr>
        <w:t xml:space="preserve"> </w:t>
      </w:r>
      <w:r w:rsidRPr="00DF68FF">
        <w:rPr>
          <w:rFonts w:ascii="Arial" w:hAnsi="Arial" w:cs="Arial"/>
          <w:spacing w:val="-3"/>
          <w:lang w:val="en-GB"/>
        </w:rPr>
        <w:t>v</w:t>
      </w:r>
      <w:r w:rsidRPr="00DF68FF">
        <w:rPr>
          <w:rFonts w:ascii="Arial" w:hAnsi="Arial" w:cs="Arial"/>
          <w:spacing w:val="2"/>
          <w:lang w:val="en-GB"/>
        </w:rPr>
        <w:t>a</w:t>
      </w:r>
      <w:r w:rsidRPr="00DF68FF">
        <w:rPr>
          <w:rFonts w:ascii="Arial" w:hAnsi="Arial" w:cs="Arial"/>
          <w:spacing w:val="-1"/>
          <w:lang w:val="en-GB"/>
        </w:rPr>
        <w:t>li</w:t>
      </w:r>
      <w:r w:rsidRPr="00DF68FF">
        <w:rPr>
          <w:rFonts w:ascii="Arial" w:hAnsi="Arial" w:cs="Arial"/>
          <w:lang w:val="en-GB"/>
        </w:rPr>
        <w:t>d</w:t>
      </w:r>
      <w:r w:rsidRPr="00DF68FF">
        <w:rPr>
          <w:rFonts w:ascii="Arial" w:hAnsi="Arial" w:cs="Arial"/>
          <w:spacing w:val="32"/>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30"/>
          <w:lang w:val="en-GB"/>
        </w:rPr>
        <w:t xml:space="preserve"> </w:t>
      </w:r>
      <w:r w:rsidRPr="00DF68FF">
        <w:rPr>
          <w:rFonts w:ascii="Arial" w:hAnsi="Arial" w:cs="Arial"/>
          <w:lang w:val="en-GB"/>
        </w:rPr>
        <w:t>c</w:t>
      </w:r>
      <w:r w:rsidRPr="00DF68FF">
        <w:rPr>
          <w:rFonts w:ascii="Arial" w:hAnsi="Arial" w:cs="Arial"/>
          <w:spacing w:val="-1"/>
          <w:lang w:val="en-GB"/>
        </w:rPr>
        <w:t>a</w:t>
      </w:r>
      <w:r w:rsidRPr="00DF68FF">
        <w:rPr>
          <w:rFonts w:ascii="Arial" w:hAnsi="Arial" w:cs="Arial"/>
          <w:lang w:val="en-GB"/>
        </w:rPr>
        <w:t>se</w:t>
      </w:r>
      <w:r w:rsidRPr="00DF68FF">
        <w:rPr>
          <w:rFonts w:ascii="Arial" w:hAnsi="Arial" w:cs="Arial"/>
          <w:spacing w:val="30"/>
          <w:lang w:val="en-GB"/>
        </w:rPr>
        <w:t xml:space="preserve"> </w:t>
      </w:r>
      <w:r w:rsidRPr="00DF68FF">
        <w:rPr>
          <w:rFonts w:ascii="Arial" w:hAnsi="Arial" w:cs="Arial"/>
          <w:spacing w:val="2"/>
          <w:lang w:val="en-GB"/>
        </w:rPr>
        <w:t>o</w:t>
      </w:r>
      <w:r w:rsidRPr="00DF68FF">
        <w:rPr>
          <w:rFonts w:ascii="Arial" w:hAnsi="Arial" w:cs="Arial"/>
          <w:lang w:val="en-GB"/>
        </w:rPr>
        <w:t>f</w:t>
      </w:r>
      <w:r w:rsidRPr="00DF68FF">
        <w:rPr>
          <w:rFonts w:ascii="Arial" w:hAnsi="Arial" w:cs="Arial"/>
          <w:spacing w:val="33"/>
          <w:lang w:val="en-GB"/>
        </w:rPr>
        <w:t xml:space="preserve"> </w:t>
      </w:r>
      <w:r w:rsidRPr="00DF68FF">
        <w:rPr>
          <w:rFonts w:ascii="Arial" w:hAnsi="Arial" w:cs="Arial"/>
          <w:spacing w:val="-1"/>
          <w:lang w:val="en-GB"/>
        </w:rPr>
        <w:t>di</w:t>
      </w:r>
      <w:r w:rsidRPr="00DF68FF">
        <w:rPr>
          <w:rFonts w:ascii="Arial" w:hAnsi="Arial" w:cs="Arial"/>
          <w:lang w:val="en-GB"/>
        </w:rPr>
        <w:t>ss</w:t>
      </w:r>
      <w:r w:rsidRPr="00DF68FF">
        <w:rPr>
          <w:rFonts w:ascii="Arial" w:hAnsi="Arial" w:cs="Arial"/>
          <w:spacing w:val="-1"/>
          <w:lang w:val="en-GB"/>
        </w:rPr>
        <w:t>olu</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30"/>
          <w:lang w:val="en-GB"/>
        </w:rPr>
        <w:t xml:space="preserve"> </w:t>
      </w:r>
      <w:r w:rsidRPr="00DF68FF">
        <w:rPr>
          <w:rFonts w:ascii="Arial" w:hAnsi="Arial" w:cs="Arial"/>
          <w:spacing w:val="-1"/>
          <w:lang w:val="en-GB"/>
        </w:rPr>
        <w:t>b</w:t>
      </w:r>
      <w:r w:rsidRPr="00DF68FF">
        <w:rPr>
          <w:rFonts w:ascii="Arial" w:hAnsi="Arial" w:cs="Arial"/>
          <w:lang w:val="en-GB"/>
        </w:rPr>
        <w:t xml:space="preserve">y </w:t>
      </w:r>
      <w:r w:rsidRPr="00DF68FF">
        <w:rPr>
          <w:rFonts w:ascii="Arial" w:hAnsi="Arial" w:cs="Arial"/>
          <w:spacing w:val="-3"/>
          <w:lang w:val="en-GB"/>
        </w:rPr>
        <w:t>o</w:t>
      </w:r>
      <w:r w:rsidRPr="00DF68FF">
        <w:rPr>
          <w:rFonts w:ascii="Arial" w:hAnsi="Arial" w:cs="Arial"/>
          <w:spacing w:val="1"/>
          <w:lang w:val="en-GB"/>
        </w:rPr>
        <w:t>f</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1"/>
          <w:lang w:val="en-GB"/>
        </w:rPr>
        <w:t>ia</w:t>
      </w:r>
      <w:r w:rsidRPr="00DF68FF">
        <w:rPr>
          <w:rFonts w:ascii="Arial" w:hAnsi="Arial" w:cs="Arial"/>
          <w:lang w:val="en-GB"/>
        </w:rPr>
        <w:t xml:space="preserve">l </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1"/>
          <w:lang w:val="en-GB"/>
        </w:rPr>
        <w:t>d</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lang w:val="en-GB"/>
        </w:rPr>
        <w:t>.</w:t>
      </w:r>
    </w:p>
    <w:p w14:paraId="7E285DBB" w14:textId="77777777" w:rsidR="00D47A43" w:rsidRPr="00DF68FF" w:rsidRDefault="00C6221D" w:rsidP="00C6221D">
      <w:pPr>
        <w:spacing w:after="240" w:line="360" w:lineRule="auto"/>
        <w:ind w:left="737" w:hanging="397"/>
        <w:jc w:val="both"/>
        <w:rPr>
          <w:rFonts w:ascii="Arial" w:hAnsi="Arial" w:cs="Arial"/>
          <w:lang w:val="en-GB"/>
        </w:rPr>
      </w:pPr>
      <w:r w:rsidRPr="00DF68FF">
        <w:rPr>
          <w:rFonts w:ascii="Arial" w:hAnsi="Arial" w:cs="Arial"/>
          <w:b/>
          <w:bCs/>
          <w:spacing w:val="1"/>
          <w:lang w:val="en-GB"/>
        </w:rPr>
        <w:t xml:space="preserve"> </w:t>
      </w:r>
      <w:r w:rsidR="00D47A43" w:rsidRPr="00DF68FF">
        <w:rPr>
          <w:rFonts w:ascii="Arial" w:hAnsi="Arial" w:cs="Arial"/>
          <w:b/>
          <w:bCs/>
          <w:spacing w:val="1"/>
          <w:lang w:val="en-GB"/>
        </w:rPr>
        <w:t>(</w:t>
      </w:r>
      <w:r w:rsidR="00D47A43" w:rsidRPr="00DF68FF">
        <w:rPr>
          <w:rFonts w:ascii="Arial" w:hAnsi="Arial" w:cs="Arial"/>
          <w:b/>
          <w:bCs/>
          <w:spacing w:val="-1"/>
          <w:lang w:val="en-GB"/>
        </w:rPr>
        <w:t>4</w:t>
      </w:r>
      <w:r w:rsidR="00D47A43" w:rsidRPr="00DF68FF">
        <w:rPr>
          <w:rFonts w:ascii="Arial" w:hAnsi="Arial" w:cs="Arial"/>
          <w:b/>
          <w:bCs/>
          <w:lang w:val="en-GB"/>
        </w:rPr>
        <w:t>)</w:t>
      </w:r>
      <w:r w:rsidR="00D47A43" w:rsidRPr="00DF68FF">
        <w:rPr>
          <w:rFonts w:ascii="Arial" w:hAnsi="Arial" w:cs="Arial"/>
          <w:b/>
          <w:bCs/>
          <w:spacing w:val="21"/>
          <w:lang w:val="en-GB"/>
        </w:rPr>
        <w:t xml:space="preserve"> </w:t>
      </w:r>
      <w:r w:rsidR="00D47A43" w:rsidRPr="00DF68FF">
        <w:rPr>
          <w:rFonts w:ascii="Arial" w:hAnsi="Arial" w:cs="Arial"/>
          <w:spacing w:val="3"/>
          <w:lang w:val="en-GB"/>
        </w:rPr>
        <w:t xml:space="preserve">Where possible, the residual of the Association’s assets </w:t>
      </w:r>
      <w:r w:rsidR="00D47A43" w:rsidRPr="00DF68FF">
        <w:rPr>
          <w:rFonts w:ascii="Arial" w:hAnsi="Arial" w:cs="Arial"/>
          <w:lang w:val="en-GB"/>
        </w:rPr>
        <w:t>should</w:t>
      </w:r>
      <w:r w:rsidR="00D47A43" w:rsidRPr="00DF68FF">
        <w:rPr>
          <w:rFonts w:ascii="Arial" w:hAnsi="Arial" w:cs="Arial"/>
          <w:spacing w:val="3"/>
          <w:lang w:val="en-GB"/>
        </w:rPr>
        <w:t xml:space="preserve"> </w:t>
      </w:r>
      <w:r w:rsidR="00D47A43" w:rsidRPr="00DF68FF">
        <w:rPr>
          <w:rFonts w:ascii="Arial" w:hAnsi="Arial" w:cs="Arial"/>
          <w:spacing w:val="1"/>
          <w:lang w:val="en-GB"/>
        </w:rPr>
        <w:t>t</w:t>
      </w:r>
      <w:r w:rsidR="00D47A43" w:rsidRPr="00DF68FF">
        <w:rPr>
          <w:rFonts w:ascii="Arial" w:hAnsi="Arial" w:cs="Arial"/>
          <w:lang w:val="en-GB"/>
        </w:rPr>
        <w:t>o</w:t>
      </w:r>
      <w:r w:rsidR="00D47A43" w:rsidRPr="00DF68FF">
        <w:rPr>
          <w:rFonts w:ascii="Arial" w:hAnsi="Arial" w:cs="Arial"/>
          <w:spacing w:val="3"/>
          <w:lang w:val="en-GB"/>
        </w:rPr>
        <w:t xml:space="preserve"> </w:t>
      </w:r>
      <w:r w:rsidR="00D47A43" w:rsidRPr="00DF68FF">
        <w:rPr>
          <w:rFonts w:ascii="Arial" w:hAnsi="Arial" w:cs="Arial"/>
          <w:spacing w:val="-1"/>
          <w:lang w:val="en-GB"/>
        </w:rPr>
        <w:t>b</w:t>
      </w:r>
      <w:r w:rsidR="00D47A43" w:rsidRPr="00DF68FF">
        <w:rPr>
          <w:rFonts w:ascii="Arial" w:hAnsi="Arial" w:cs="Arial"/>
          <w:lang w:val="en-GB"/>
        </w:rPr>
        <w:t>e</w:t>
      </w:r>
      <w:r w:rsidR="00D47A43" w:rsidRPr="00DF68FF">
        <w:rPr>
          <w:rFonts w:ascii="Arial" w:hAnsi="Arial" w:cs="Arial"/>
          <w:spacing w:val="3"/>
          <w:lang w:val="en-GB"/>
        </w:rPr>
        <w:t xml:space="preserve"> </w:t>
      </w:r>
      <w:r w:rsidR="00D47A43" w:rsidRPr="00DF68FF">
        <w:rPr>
          <w:rFonts w:ascii="Arial" w:hAnsi="Arial" w:cs="Arial"/>
          <w:spacing w:val="-1"/>
          <w:lang w:val="en-GB"/>
        </w:rPr>
        <w:t>t</w:t>
      </w:r>
      <w:r w:rsidR="00D47A43" w:rsidRPr="00DF68FF">
        <w:rPr>
          <w:rFonts w:ascii="Arial" w:hAnsi="Arial" w:cs="Arial"/>
          <w:spacing w:val="1"/>
          <w:lang w:val="en-GB"/>
        </w:rPr>
        <w:t>r</w:t>
      </w:r>
      <w:r w:rsidR="00D47A43" w:rsidRPr="00DF68FF">
        <w:rPr>
          <w:rFonts w:ascii="Arial" w:hAnsi="Arial" w:cs="Arial"/>
          <w:spacing w:val="-1"/>
          <w:lang w:val="en-GB"/>
        </w:rPr>
        <w:t>an</w:t>
      </w:r>
      <w:r w:rsidR="00D47A43" w:rsidRPr="00DF68FF">
        <w:rPr>
          <w:rFonts w:ascii="Arial" w:hAnsi="Arial" w:cs="Arial"/>
          <w:spacing w:val="-3"/>
          <w:lang w:val="en-GB"/>
        </w:rPr>
        <w:t>s</w:t>
      </w:r>
      <w:r w:rsidR="00D47A43" w:rsidRPr="00DF68FF">
        <w:rPr>
          <w:rFonts w:ascii="Arial" w:hAnsi="Arial" w:cs="Arial"/>
          <w:spacing w:val="3"/>
          <w:lang w:val="en-GB"/>
        </w:rPr>
        <w:t>f</w:t>
      </w:r>
      <w:r w:rsidR="00D47A43" w:rsidRPr="00DF68FF">
        <w:rPr>
          <w:rFonts w:ascii="Arial" w:hAnsi="Arial" w:cs="Arial"/>
          <w:spacing w:val="-3"/>
          <w:lang w:val="en-GB"/>
        </w:rPr>
        <w:t>e</w:t>
      </w:r>
      <w:r w:rsidR="00D47A43" w:rsidRPr="00DF68FF">
        <w:rPr>
          <w:rFonts w:ascii="Arial" w:hAnsi="Arial" w:cs="Arial"/>
          <w:spacing w:val="1"/>
          <w:lang w:val="en-GB"/>
        </w:rPr>
        <w:t>rr</w:t>
      </w:r>
      <w:r w:rsidR="00D47A43" w:rsidRPr="00DF68FF">
        <w:rPr>
          <w:rFonts w:ascii="Arial" w:hAnsi="Arial" w:cs="Arial"/>
          <w:spacing w:val="-1"/>
          <w:lang w:val="en-GB"/>
        </w:rPr>
        <w:t>e</w:t>
      </w:r>
      <w:r w:rsidR="00D47A43" w:rsidRPr="00DF68FF">
        <w:rPr>
          <w:rFonts w:ascii="Arial" w:hAnsi="Arial" w:cs="Arial"/>
          <w:lang w:val="en-GB"/>
        </w:rPr>
        <w:t>d</w:t>
      </w:r>
      <w:r w:rsidR="00D47A43" w:rsidRPr="00DF68FF">
        <w:rPr>
          <w:rFonts w:ascii="Arial" w:hAnsi="Arial" w:cs="Arial"/>
          <w:spacing w:val="3"/>
          <w:lang w:val="en-GB"/>
        </w:rPr>
        <w:t xml:space="preserve"> </w:t>
      </w:r>
      <w:r w:rsidR="00D47A43" w:rsidRPr="00DF68FF">
        <w:rPr>
          <w:rFonts w:ascii="Arial" w:hAnsi="Arial" w:cs="Arial"/>
          <w:spacing w:val="1"/>
          <w:lang w:val="en-GB"/>
        </w:rPr>
        <w:t>t</w:t>
      </w:r>
      <w:r w:rsidR="00D47A43" w:rsidRPr="00DF68FF">
        <w:rPr>
          <w:rFonts w:ascii="Arial" w:hAnsi="Arial" w:cs="Arial"/>
          <w:lang w:val="en-GB"/>
        </w:rPr>
        <w:t>o</w:t>
      </w:r>
      <w:r w:rsidR="00D47A43" w:rsidRPr="00DF68FF">
        <w:rPr>
          <w:rFonts w:ascii="Arial" w:hAnsi="Arial" w:cs="Arial"/>
          <w:spacing w:val="3"/>
          <w:lang w:val="en-GB"/>
        </w:rPr>
        <w:t xml:space="preserve"> </w:t>
      </w:r>
      <w:r w:rsidR="00D47A43" w:rsidRPr="00DF68FF">
        <w:rPr>
          <w:rFonts w:ascii="Arial" w:hAnsi="Arial" w:cs="Arial"/>
          <w:spacing w:val="1"/>
          <w:lang w:val="en-GB"/>
        </w:rPr>
        <w:t>t</w:t>
      </w:r>
      <w:r w:rsidR="00D47A43" w:rsidRPr="00DF68FF">
        <w:rPr>
          <w:rFonts w:ascii="Arial" w:hAnsi="Arial" w:cs="Arial"/>
          <w:spacing w:val="-1"/>
          <w:lang w:val="en-GB"/>
        </w:rPr>
        <w:t>h</w:t>
      </w:r>
      <w:r w:rsidR="00D47A43" w:rsidRPr="00DF68FF">
        <w:rPr>
          <w:rFonts w:ascii="Arial" w:hAnsi="Arial" w:cs="Arial"/>
          <w:lang w:val="en-GB"/>
        </w:rPr>
        <w:t xml:space="preserve">e </w:t>
      </w:r>
      <w:r w:rsidR="00D47A43" w:rsidRPr="00DF68FF">
        <w:rPr>
          <w:rFonts w:ascii="Arial" w:hAnsi="Arial" w:cs="Arial"/>
          <w:spacing w:val="3"/>
          <w:lang w:val="en-GB"/>
        </w:rPr>
        <w:t>f</w:t>
      </w:r>
      <w:r w:rsidR="00D47A43" w:rsidRPr="00DF68FF">
        <w:rPr>
          <w:rFonts w:ascii="Arial" w:hAnsi="Arial" w:cs="Arial"/>
          <w:spacing w:val="-1"/>
          <w:lang w:val="en-GB"/>
        </w:rPr>
        <w:t>ollow</w:t>
      </w:r>
      <w:r w:rsidR="00D47A43" w:rsidRPr="00DF68FF">
        <w:rPr>
          <w:rFonts w:ascii="Arial" w:hAnsi="Arial" w:cs="Arial"/>
          <w:spacing w:val="1"/>
          <w:lang w:val="en-GB"/>
        </w:rPr>
        <w:t>i</w:t>
      </w:r>
      <w:r w:rsidR="00D47A43" w:rsidRPr="00DF68FF">
        <w:rPr>
          <w:rFonts w:ascii="Arial" w:hAnsi="Arial" w:cs="Arial"/>
          <w:spacing w:val="-1"/>
          <w:lang w:val="en-GB"/>
        </w:rPr>
        <w:t>n</w:t>
      </w:r>
      <w:r w:rsidR="00D47A43" w:rsidRPr="00DF68FF">
        <w:rPr>
          <w:rFonts w:ascii="Arial" w:hAnsi="Arial" w:cs="Arial"/>
          <w:lang w:val="en-GB"/>
        </w:rPr>
        <w:t>g</w:t>
      </w:r>
      <w:r w:rsidR="00D47A43" w:rsidRPr="00DF68FF">
        <w:rPr>
          <w:rFonts w:ascii="Arial" w:hAnsi="Arial" w:cs="Arial"/>
          <w:spacing w:val="5"/>
          <w:lang w:val="en-GB"/>
        </w:rPr>
        <w:t xml:space="preserve"> </w:t>
      </w:r>
      <w:r w:rsidR="00D47A43" w:rsidRPr="00DF68FF">
        <w:rPr>
          <w:rFonts w:ascii="Arial" w:hAnsi="Arial" w:cs="Arial"/>
          <w:spacing w:val="-1"/>
          <w:lang w:val="en-GB"/>
        </w:rPr>
        <w:t>a</w:t>
      </w:r>
      <w:r w:rsidR="00D47A43" w:rsidRPr="00DF68FF">
        <w:rPr>
          <w:rFonts w:ascii="Arial" w:hAnsi="Arial" w:cs="Arial"/>
          <w:lang w:val="en-GB"/>
        </w:rPr>
        <w:t>ss</w:t>
      </w:r>
      <w:r w:rsidR="00D47A43" w:rsidRPr="00DF68FF">
        <w:rPr>
          <w:rFonts w:ascii="Arial" w:hAnsi="Arial" w:cs="Arial"/>
          <w:spacing w:val="-3"/>
          <w:lang w:val="en-GB"/>
        </w:rPr>
        <w:t>o</w:t>
      </w:r>
      <w:r w:rsidR="00D47A43" w:rsidRPr="00DF68FF">
        <w:rPr>
          <w:rFonts w:ascii="Arial" w:hAnsi="Arial" w:cs="Arial"/>
          <w:lang w:val="en-GB"/>
        </w:rPr>
        <w:t>c</w:t>
      </w:r>
      <w:r w:rsidR="00D47A43" w:rsidRPr="00DF68FF">
        <w:rPr>
          <w:rFonts w:ascii="Arial" w:hAnsi="Arial" w:cs="Arial"/>
          <w:spacing w:val="-1"/>
          <w:lang w:val="en-GB"/>
        </w:rPr>
        <w:t>ia</w:t>
      </w:r>
      <w:r w:rsidR="00D47A43" w:rsidRPr="00DF68FF">
        <w:rPr>
          <w:rFonts w:ascii="Arial" w:hAnsi="Arial" w:cs="Arial"/>
          <w:spacing w:val="1"/>
          <w:lang w:val="en-GB"/>
        </w:rPr>
        <w:t>t</w:t>
      </w:r>
      <w:r w:rsidR="00D47A43" w:rsidRPr="00DF68FF">
        <w:rPr>
          <w:rFonts w:ascii="Arial" w:hAnsi="Arial" w:cs="Arial"/>
          <w:spacing w:val="-1"/>
          <w:lang w:val="en-GB"/>
        </w:rPr>
        <w:t>io</w:t>
      </w:r>
      <w:r w:rsidR="00D47A43" w:rsidRPr="00DF68FF">
        <w:rPr>
          <w:rFonts w:ascii="Arial" w:hAnsi="Arial" w:cs="Arial"/>
          <w:spacing w:val="-3"/>
          <w:lang w:val="en-GB"/>
        </w:rPr>
        <w:t>n</w:t>
      </w:r>
      <w:r w:rsidR="00D47A43" w:rsidRPr="00DF68FF">
        <w:rPr>
          <w:rFonts w:ascii="Arial" w:hAnsi="Arial" w:cs="Arial"/>
          <w:lang w:val="en-GB"/>
        </w:rPr>
        <w:t xml:space="preserve">: </w:t>
      </w:r>
      <w:r w:rsidR="00D47A43" w:rsidRPr="00DF68FF">
        <w:rPr>
          <w:rFonts w:ascii="Arial" w:hAnsi="Arial" w:cs="Arial"/>
          <w:spacing w:val="-1"/>
          <w:lang w:val="en-GB"/>
        </w:rPr>
        <w:t>S</w:t>
      </w:r>
      <w:r w:rsidR="00D47A43" w:rsidRPr="00DF68FF">
        <w:rPr>
          <w:rFonts w:ascii="Arial" w:hAnsi="Arial" w:cs="Arial"/>
          <w:spacing w:val="1"/>
          <w:lang w:val="en-GB"/>
        </w:rPr>
        <w:t>IO</w:t>
      </w:r>
      <w:r w:rsidR="00D47A43" w:rsidRPr="00DF68FF">
        <w:rPr>
          <w:rFonts w:ascii="Arial" w:hAnsi="Arial" w:cs="Arial"/>
          <w:lang w:val="en-GB"/>
        </w:rPr>
        <w:t>P</w:t>
      </w:r>
      <w:r w:rsidR="00D47A43" w:rsidRPr="00DF68FF">
        <w:rPr>
          <w:rFonts w:ascii="Arial" w:hAnsi="Arial" w:cs="Arial"/>
          <w:spacing w:val="3"/>
          <w:lang w:val="en-GB"/>
        </w:rPr>
        <w:t xml:space="preserve"> </w:t>
      </w:r>
      <w:r w:rsidR="00D47A43" w:rsidRPr="00DF68FF">
        <w:rPr>
          <w:rFonts w:ascii="Arial" w:hAnsi="Arial" w:cs="Arial"/>
          <w:spacing w:val="-1"/>
          <w:lang w:val="en-GB"/>
        </w:rPr>
        <w:t>Eu</w:t>
      </w:r>
      <w:r w:rsidR="00D47A43" w:rsidRPr="00DF68FF">
        <w:rPr>
          <w:rFonts w:ascii="Arial" w:hAnsi="Arial" w:cs="Arial"/>
          <w:spacing w:val="1"/>
          <w:lang w:val="en-GB"/>
        </w:rPr>
        <w:t>r</w:t>
      </w:r>
      <w:r w:rsidR="00D47A43" w:rsidRPr="00DF68FF">
        <w:rPr>
          <w:rFonts w:ascii="Arial" w:hAnsi="Arial" w:cs="Arial"/>
          <w:spacing w:val="-1"/>
          <w:lang w:val="en-GB"/>
        </w:rPr>
        <w:t>op</w:t>
      </w:r>
      <w:r w:rsidR="00D47A43" w:rsidRPr="00DF68FF">
        <w:rPr>
          <w:rFonts w:ascii="Arial" w:hAnsi="Arial" w:cs="Arial"/>
          <w:spacing w:val="-3"/>
          <w:lang w:val="en-GB"/>
        </w:rPr>
        <w:t>e</w:t>
      </w:r>
      <w:r w:rsidR="00D47A43" w:rsidRPr="00DF68FF">
        <w:rPr>
          <w:rFonts w:ascii="Arial" w:hAnsi="Arial" w:cs="Arial"/>
          <w:lang w:val="en-GB"/>
        </w:rPr>
        <w:t>,</w:t>
      </w:r>
      <w:r w:rsidR="00D47A43" w:rsidRPr="00DF68FF">
        <w:rPr>
          <w:rFonts w:ascii="Arial" w:hAnsi="Arial" w:cs="Arial"/>
          <w:spacing w:val="5"/>
          <w:lang w:val="en-GB"/>
        </w:rPr>
        <w:t xml:space="preserve"> </w:t>
      </w:r>
      <w:r w:rsidR="00D47A43" w:rsidRPr="00DF68FF">
        <w:rPr>
          <w:rFonts w:ascii="Arial" w:hAnsi="Arial" w:cs="Arial"/>
          <w:spacing w:val="-1"/>
          <w:lang w:val="en-GB"/>
        </w:rPr>
        <w:t>a</w:t>
      </w:r>
      <w:r w:rsidR="00D47A43" w:rsidRPr="00DF68FF">
        <w:rPr>
          <w:rFonts w:ascii="Arial" w:hAnsi="Arial" w:cs="Arial"/>
          <w:spacing w:val="-3"/>
          <w:lang w:val="en-GB"/>
        </w:rPr>
        <w:t>v</w:t>
      </w:r>
      <w:r w:rsidR="00D47A43" w:rsidRPr="00DF68FF">
        <w:rPr>
          <w:rFonts w:ascii="Arial" w:hAnsi="Arial" w:cs="Arial"/>
          <w:spacing w:val="-1"/>
          <w:lang w:val="en-GB"/>
        </w:rPr>
        <w:t>enu</w:t>
      </w:r>
      <w:r w:rsidR="00D47A43" w:rsidRPr="00DF68FF">
        <w:rPr>
          <w:rFonts w:ascii="Arial" w:hAnsi="Arial" w:cs="Arial"/>
          <w:lang w:val="en-GB"/>
        </w:rPr>
        <w:t>e</w:t>
      </w:r>
      <w:r w:rsidR="00D47A43" w:rsidRPr="00DF68FF">
        <w:rPr>
          <w:rFonts w:ascii="Arial" w:hAnsi="Arial" w:cs="Arial"/>
          <w:spacing w:val="3"/>
          <w:lang w:val="en-GB"/>
        </w:rPr>
        <w:t xml:space="preserve"> </w:t>
      </w:r>
      <w:r w:rsidR="00D47A43" w:rsidRPr="00DF68FF">
        <w:rPr>
          <w:rFonts w:ascii="Arial" w:hAnsi="Arial" w:cs="Arial"/>
          <w:spacing w:val="1"/>
          <w:lang w:val="en-GB"/>
        </w:rPr>
        <w:t>E</w:t>
      </w:r>
      <w:r w:rsidR="00D47A43" w:rsidRPr="00DF68FF">
        <w:rPr>
          <w:rFonts w:ascii="Arial" w:hAnsi="Arial" w:cs="Arial"/>
          <w:lang w:val="en-GB"/>
        </w:rPr>
        <w:t>.</w:t>
      </w:r>
      <w:r w:rsidR="00D47A43" w:rsidRPr="00DF68FF">
        <w:rPr>
          <w:rFonts w:ascii="Arial" w:hAnsi="Arial" w:cs="Arial"/>
          <w:spacing w:val="5"/>
          <w:lang w:val="en-GB"/>
        </w:rPr>
        <w:t xml:space="preserve"> </w:t>
      </w:r>
      <w:r w:rsidR="00D47A43" w:rsidRPr="00DF68FF">
        <w:rPr>
          <w:rFonts w:ascii="Arial" w:hAnsi="Arial" w:cs="Arial"/>
          <w:spacing w:val="-4"/>
          <w:lang w:val="en-GB"/>
        </w:rPr>
        <w:t>M</w:t>
      </w:r>
      <w:r w:rsidR="00D47A43" w:rsidRPr="00DF68FF">
        <w:rPr>
          <w:rFonts w:ascii="Arial" w:hAnsi="Arial" w:cs="Arial"/>
          <w:spacing w:val="-1"/>
          <w:lang w:val="en-GB"/>
        </w:rPr>
        <w:t>ounie</w:t>
      </w:r>
      <w:r w:rsidR="00D47A43" w:rsidRPr="00DF68FF">
        <w:rPr>
          <w:rFonts w:ascii="Arial" w:hAnsi="Arial" w:cs="Arial"/>
          <w:spacing w:val="1"/>
          <w:lang w:val="en-GB"/>
        </w:rPr>
        <w:t>r</w:t>
      </w:r>
      <w:r w:rsidR="00D47A43" w:rsidRPr="00DF68FF">
        <w:rPr>
          <w:rFonts w:ascii="Arial" w:hAnsi="Arial" w:cs="Arial"/>
          <w:lang w:val="en-GB"/>
        </w:rPr>
        <w:t>,</w:t>
      </w:r>
      <w:r w:rsidR="00D47A43" w:rsidRPr="00DF68FF">
        <w:rPr>
          <w:rFonts w:ascii="Arial" w:hAnsi="Arial" w:cs="Arial"/>
          <w:spacing w:val="5"/>
          <w:lang w:val="en-GB"/>
        </w:rPr>
        <w:t xml:space="preserve"> </w:t>
      </w:r>
      <w:r w:rsidR="00D47A43" w:rsidRPr="00DF68FF">
        <w:rPr>
          <w:rFonts w:ascii="Arial" w:hAnsi="Arial" w:cs="Arial"/>
          <w:spacing w:val="-1"/>
          <w:lang w:val="en-GB"/>
        </w:rPr>
        <w:t>83</w:t>
      </w:r>
      <w:r w:rsidR="00D47A43" w:rsidRPr="00DF68FF">
        <w:rPr>
          <w:rFonts w:ascii="Arial" w:hAnsi="Arial" w:cs="Arial"/>
          <w:lang w:val="en-GB"/>
        </w:rPr>
        <w:t>,</w:t>
      </w:r>
      <w:r w:rsidR="00D47A43" w:rsidRPr="00DF68FF">
        <w:rPr>
          <w:rFonts w:ascii="Arial" w:hAnsi="Arial" w:cs="Arial"/>
          <w:spacing w:val="5"/>
          <w:lang w:val="en-GB"/>
        </w:rPr>
        <w:t xml:space="preserve"> </w:t>
      </w:r>
      <w:r w:rsidR="00D47A43" w:rsidRPr="00DF68FF">
        <w:rPr>
          <w:rFonts w:ascii="Arial" w:hAnsi="Arial" w:cs="Arial"/>
          <w:spacing w:val="-1"/>
          <w:lang w:val="en-GB"/>
        </w:rPr>
        <w:t>120</w:t>
      </w:r>
      <w:r w:rsidR="00D47A43" w:rsidRPr="00DF68FF">
        <w:rPr>
          <w:rFonts w:ascii="Arial" w:hAnsi="Arial" w:cs="Arial"/>
          <w:lang w:val="en-GB"/>
        </w:rPr>
        <w:t>0</w:t>
      </w:r>
      <w:r w:rsidR="00D47A43" w:rsidRPr="00DF68FF">
        <w:rPr>
          <w:rFonts w:ascii="Arial" w:hAnsi="Arial" w:cs="Arial"/>
          <w:spacing w:val="3"/>
          <w:lang w:val="en-GB"/>
        </w:rPr>
        <w:t xml:space="preserve"> </w:t>
      </w:r>
      <w:r w:rsidR="00D47A43" w:rsidRPr="00DF68FF">
        <w:rPr>
          <w:rFonts w:ascii="Arial" w:hAnsi="Arial" w:cs="Arial"/>
          <w:spacing w:val="-1"/>
          <w:lang w:val="en-GB"/>
        </w:rPr>
        <w:t>B</w:t>
      </w:r>
      <w:r w:rsidR="00D47A43" w:rsidRPr="00DF68FF">
        <w:rPr>
          <w:rFonts w:ascii="Arial" w:hAnsi="Arial" w:cs="Arial"/>
          <w:spacing w:val="1"/>
          <w:lang w:val="en-GB"/>
        </w:rPr>
        <w:t>r</w:t>
      </w:r>
      <w:r w:rsidR="00D47A43" w:rsidRPr="00DF68FF">
        <w:rPr>
          <w:rFonts w:ascii="Arial" w:hAnsi="Arial" w:cs="Arial"/>
          <w:spacing w:val="2"/>
          <w:lang w:val="en-GB"/>
        </w:rPr>
        <w:t>u</w:t>
      </w:r>
      <w:r w:rsidR="00D47A43" w:rsidRPr="00DF68FF">
        <w:rPr>
          <w:rFonts w:ascii="Arial" w:hAnsi="Arial" w:cs="Arial"/>
          <w:lang w:val="en-GB"/>
        </w:rPr>
        <w:t>ss</w:t>
      </w:r>
      <w:r w:rsidR="00D47A43" w:rsidRPr="00DF68FF">
        <w:rPr>
          <w:rFonts w:ascii="Arial" w:hAnsi="Arial" w:cs="Arial"/>
          <w:spacing w:val="-1"/>
          <w:lang w:val="en-GB"/>
        </w:rPr>
        <w:t>el</w:t>
      </w:r>
      <w:r w:rsidR="00D47A43" w:rsidRPr="00DF68FF">
        <w:rPr>
          <w:rFonts w:ascii="Arial" w:hAnsi="Arial" w:cs="Arial"/>
          <w:lang w:val="en-GB"/>
        </w:rPr>
        <w:t>s,</w:t>
      </w:r>
      <w:r w:rsidR="00D47A43" w:rsidRPr="00DF68FF">
        <w:rPr>
          <w:rFonts w:ascii="Arial" w:hAnsi="Arial" w:cs="Arial"/>
          <w:spacing w:val="5"/>
          <w:lang w:val="en-GB"/>
        </w:rPr>
        <w:t xml:space="preserve"> </w:t>
      </w:r>
      <w:r w:rsidR="00D47A43" w:rsidRPr="00DF68FF">
        <w:rPr>
          <w:rFonts w:ascii="Arial" w:hAnsi="Arial" w:cs="Arial"/>
          <w:spacing w:val="-1"/>
          <w:lang w:val="en-GB"/>
        </w:rPr>
        <w:t>Bel</w:t>
      </w:r>
      <w:r w:rsidR="00D47A43" w:rsidRPr="00DF68FF">
        <w:rPr>
          <w:rFonts w:ascii="Arial" w:hAnsi="Arial" w:cs="Arial"/>
          <w:spacing w:val="2"/>
          <w:lang w:val="en-GB"/>
        </w:rPr>
        <w:t>g</w:t>
      </w:r>
      <w:r w:rsidR="00D47A43" w:rsidRPr="00DF68FF">
        <w:rPr>
          <w:rFonts w:ascii="Arial" w:hAnsi="Arial" w:cs="Arial"/>
          <w:spacing w:val="-1"/>
          <w:lang w:val="en-GB"/>
        </w:rPr>
        <w:t>iu</w:t>
      </w:r>
      <w:r w:rsidR="00D47A43" w:rsidRPr="00DF68FF">
        <w:rPr>
          <w:rFonts w:ascii="Arial" w:hAnsi="Arial" w:cs="Arial"/>
          <w:spacing w:val="-2"/>
          <w:lang w:val="en-GB"/>
        </w:rPr>
        <w:t>m</w:t>
      </w:r>
      <w:r w:rsidR="00D47A43" w:rsidRPr="00DF68FF">
        <w:rPr>
          <w:rFonts w:ascii="Arial" w:hAnsi="Arial" w:cs="Arial"/>
          <w:lang w:val="en-GB"/>
        </w:rPr>
        <w:t xml:space="preserve"> which pursues the same or similar purposes as this Association.</w:t>
      </w:r>
    </w:p>
    <w:p w14:paraId="6DA0BF06" w14:textId="77777777" w:rsidR="00D47A43" w:rsidRPr="00DF68FF" w:rsidRDefault="00D47A43" w:rsidP="00C6221D">
      <w:pPr>
        <w:pStyle w:val="Listenabsatz"/>
        <w:numPr>
          <w:ilvl w:val="0"/>
          <w:numId w:val="31"/>
        </w:numPr>
        <w:tabs>
          <w:tab w:val="left" w:pos="142"/>
          <w:tab w:val="left" w:pos="567"/>
        </w:tabs>
        <w:spacing w:after="240" w:line="360" w:lineRule="auto"/>
        <w:ind w:left="737" w:hanging="397"/>
        <w:contextualSpacing w:val="0"/>
        <w:jc w:val="both"/>
        <w:rPr>
          <w:rFonts w:ascii="Arial" w:hAnsi="Arial" w:cs="Arial"/>
          <w:lang w:val="en-GB"/>
        </w:rPr>
      </w:pPr>
      <w:r w:rsidRPr="00C32E80">
        <w:rPr>
          <w:rFonts w:ascii="Arial" w:hAnsi="Arial" w:cs="Arial"/>
          <w:bCs/>
          <w:spacing w:val="1"/>
          <w:lang w:val="en-GB"/>
        </w:rPr>
        <w:t>The dissolution of the Association is to be notified within four weeks in writing to</w:t>
      </w:r>
      <w:r w:rsidRPr="00DF68FF">
        <w:rPr>
          <w:rFonts w:ascii="Arial" w:hAnsi="Arial" w:cs="Arial"/>
          <w:spacing w:val="56"/>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 c</w:t>
      </w:r>
      <w:r w:rsidRPr="00DF68FF">
        <w:rPr>
          <w:rFonts w:ascii="Arial" w:hAnsi="Arial" w:cs="Arial"/>
          <w:spacing w:val="-1"/>
          <w:lang w:val="en-GB"/>
        </w:rPr>
        <w:t>o</w:t>
      </w:r>
      <w:r w:rsidRPr="00DF68FF">
        <w:rPr>
          <w:rFonts w:ascii="Arial" w:hAnsi="Arial" w:cs="Arial"/>
          <w:spacing w:val="1"/>
          <w:lang w:val="en-GB"/>
        </w:rPr>
        <w:t>m</w:t>
      </w:r>
      <w:r w:rsidRPr="00DF68FF">
        <w:rPr>
          <w:rFonts w:ascii="Arial" w:hAnsi="Arial" w:cs="Arial"/>
          <w:spacing w:val="-1"/>
          <w:lang w:val="en-GB"/>
        </w:rPr>
        <w:t>pe</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lang w:val="en-GB"/>
        </w:rPr>
        <w:t>t</w:t>
      </w:r>
      <w:r w:rsidRPr="00DF68FF">
        <w:rPr>
          <w:rFonts w:ascii="Arial" w:hAnsi="Arial" w:cs="Arial"/>
          <w:spacing w:val="4"/>
          <w:lang w:val="en-GB"/>
        </w:rPr>
        <w:t xml:space="preserve"> </w:t>
      </w:r>
      <w:r w:rsidRPr="00DF68FF">
        <w:rPr>
          <w:rFonts w:ascii="Arial" w:hAnsi="Arial" w:cs="Arial"/>
          <w:spacing w:val="-1"/>
          <w:lang w:val="en-GB"/>
        </w:rPr>
        <w:t>Au</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r</w:t>
      </w:r>
      <w:r w:rsidRPr="00DF68FF">
        <w:rPr>
          <w:rFonts w:ascii="Arial" w:hAnsi="Arial" w:cs="Arial"/>
          <w:spacing w:val="-1"/>
          <w:lang w:val="en-GB"/>
        </w:rPr>
        <w:t>ia</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Au</w:t>
      </w:r>
      <w:r w:rsidRPr="00DF68FF">
        <w:rPr>
          <w:rFonts w:ascii="Arial" w:hAnsi="Arial" w:cs="Arial"/>
          <w:spacing w:val="1"/>
          <w:lang w:val="en-GB"/>
        </w:rPr>
        <w:t>t</w:t>
      </w:r>
      <w:r w:rsidRPr="00DF68FF">
        <w:rPr>
          <w:rFonts w:ascii="Arial" w:hAnsi="Arial" w:cs="Arial"/>
          <w:spacing w:val="-1"/>
          <w:lang w:val="en-GB"/>
        </w:rPr>
        <w:t>ho</w:t>
      </w:r>
      <w:r w:rsidRPr="00DF68FF">
        <w:rPr>
          <w:rFonts w:ascii="Arial" w:hAnsi="Arial" w:cs="Arial"/>
          <w:spacing w:val="1"/>
          <w:lang w:val="en-GB"/>
        </w:rPr>
        <w:t>r</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 xml:space="preserve">y </w:t>
      </w:r>
      <w:r w:rsidRPr="00DF68FF">
        <w:rPr>
          <w:rFonts w:ascii="Arial" w:hAnsi="Arial" w:cs="Arial"/>
          <w:spacing w:val="1"/>
          <w:lang w:val="en-GB"/>
        </w:rPr>
        <w:t>(“</w:t>
      </w:r>
      <w:r w:rsidRPr="00DF68FF">
        <w:rPr>
          <w:rFonts w:ascii="Arial" w:hAnsi="Arial" w:cs="Arial"/>
          <w:spacing w:val="-1"/>
          <w:lang w:val="en-GB"/>
        </w:rPr>
        <w:t>Ve</w:t>
      </w:r>
      <w:r w:rsidRPr="00DF68FF">
        <w:rPr>
          <w:rFonts w:ascii="Arial" w:hAnsi="Arial" w:cs="Arial"/>
          <w:spacing w:val="1"/>
          <w:lang w:val="en-GB"/>
        </w:rPr>
        <w:t>r</w:t>
      </w:r>
      <w:r w:rsidRPr="00DF68FF">
        <w:rPr>
          <w:rFonts w:ascii="Arial" w:hAnsi="Arial" w:cs="Arial"/>
          <w:spacing w:val="-1"/>
          <w:lang w:val="en-GB"/>
        </w:rPr>
        <w:t>ein</w:t>
      </w:r>
      <w:r w:rsidRPr="00DF68FF">
        <w:rPr>
          <w:rFonts w:ascii="Arial" w:hAnsi="Arial" w:cs="Arial"/>
          <w:lang w:val="en-GB"/>
        </w:rPr>
        <w:t>s</w:t>
      </w:r>
      <w:r w:rsidRPr="00DF68FF">
        <w:rPr>
          <w:rFonts w:ascii="Arial" w:hAnsi="Arial" w:cs="Arial"/>
          <w:spacing w:val="-1"/>
          <w:lang w:val="en-GB"/>
        </w:rPr>
        <w:t>behö</w:t>
      </w:r>
      <w:r w:rsidRPr="00DF68FF">
        <w:rPr>
          <w:rFonts w:ascii="Arial" w:hAnsi="Arial" w:cs="Arial"/>
          <w:spacing w:val="1"/>
          <w:lang w:val="en-GB"/>
        </w:rPr>
        <w:t>r</w:t>
      </w:r>
      <w:r w:rsidRPr="00DF68FF">
        <w:rPr>
          <w:rFonts w:ascii="Arial" w:hAnsi="Arial" w:cs="Arial"/>
          <w:spacing w:val="-1"/>
          <w:lang w:val="en-GB"/>
        </w:rPr>
        <w:t>d</w:t>
      </w:r>
      <w:r w:rsidRPr="00DF68FF">
        <w:rPr>
          <w:rFonts w:ascii="Arial" w:hAnsi="Arial" w:cs="Arial"/>
          <w:spacing w:val="-3"/>
          <w:lang w:val="en-GB"/>
        </w:rPr>
        <w:t>e</w:t>
      </w:r>
      <w:r w:rsidRPr="00DF68FF">
        <w:rPr>
          <w:rFonts w:ascii="Arial" w:hAnsi="Arial" w:cs="Arial"/>
          <w:spacing w:val="1"/>
          <w:lang w:val="en-GB"/>
        </w:rPr>
        <w:t>”</w:t>
      </w:r>
      <w:r w:rsidRPr="00DF68FF">
        <w:rPr>
          <w:rFonts w:ascii="Arial" w:hAnsi="Arial" w:cs="Arial"/>
          <w:lang w:val="en-GB"/>
        </w:rPr>
        <w:t>)</w:t>
      </w:r>
      <w:r w:rsidRPr="00DF68FF">
        <w:rPr>
          <w:rFonts w:ascii="Arial" w:hAnsi="Arial" w:cs="Arial"/>
          <w:spacing w:val="1"/>
          <w:lang w:val="en-GB"/>
        </w:rPr>
        <w:t xml:space="preserve"> </w:t>
      </w:r>
      <w:r w:rsidRPr="00DF68FF">
        <w:rPr>
          <w:rFonts w:ascii="Arial" w:hAnsi="Arial" w:cs="Arial"/>
          <w:spacing w:val="-1"/>
          <w:lang w:val="en-GB"/>
        </w:rPr>
        <w:t>an</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3"/>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pub</w:t>
      </w:r>
      <w:r w:rsidRPr="00DF68FF">
        <w:rPr>
          <w:rFonts w:ascii="Arial" w:hAnsi="Arial" w:cs="Arial"/>
          <w:spacing w:val="1"/>
          <w:lang w:val="en-GB"/>
        </w:rPr>
        <w:t>l</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he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5"/>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w:t>
      </w:r>
      <w:r w:rsidRPr="00DF68FF">
        <w:rPr>
          <w:rFonts w:ascii="Arial" w:hAnsi="Arial" w:cs="Arial"/>
          <w:spacing w:val="-1"/>
          <w:lang w:val="en-GB"/>
        </w:rPr>
        <w:t>A</w:t>
      </w:r>
      <w:r w:rsidRPr="00DF68FF">
        <w:rPr>
          <w:rFonts w:ascii="Arial" w:hAnsi="Arial" w:cs="Arial"/>
          <w:spacing w:val="1"/>
          <w:lang w:val="en-GB"/>
        </w:rPr>
        <w:t>m</w:t>
      </w:r>
      <w:r w:rsidRPr="00DF68FF">
        <w:rPr>
          <w:rFonts w:ascii="Arial" w:hAnsi="Arial" w:cs="Arial"/>
          <w:spacing w:val="-1"/>
          <w:lang w:val="en-GB"/>
        </w:rPr>
        <w:t>t</w:t>
      </w:r>
      <w:r w:rsidRPr="00DF68FF">
        <w:rPr>
          <w:rFonts w:ascii="Arial" w:hAnsi="Arial" w:cs="Arial"/>
          <w:lang w:val="en-GB"/>
        </w:rPr>
        <w:t>s</w:t>
      </w:r>
      <w:r w:rsidRPr="00DF68FF">
        <w:rPr>
          <w:rFonts w:ascii="Arial" w:hAnsi="Arial" w:cs="Arial"/>
          <w:spacing w:val="-1"/>
          <w:lang w:val="en-GB"/>
        </w:rPr>
        <w:t>bla</w:t>
      </w:r>
      <w:r w:rsidRPr="00DF68FF">
        <w:rPr>
          <w:rFonts w:ascii="Arial" w:hAnsi="Arial" w:cs="Arial"/>
          <w:spacing w:val="1"/>
          <w:lang w:val="en-GB"/>
        </w:rPr>
        <w:t>t</w:t>
      </w:r>
      <w:r w:rsidRPr="00DF68FF">
        <w:rPr>
          <w:rFonts w:ascii="Arial" w:hAnsi="Arial" w:cs="Arial"/>
          <w:lang w:val="en-GB"/>
        </w:rPr>
        <w:t xml:space="preserve">t </w:t>
      </w:r>
      <w:r w:rsidRPr="00DF68FF">
        <w:rPr>
          <w:rFonts w:ascii="Arial" w:hAnsi="Arial" w:cs="Arial"/>
          <w:spacing w:val="-1"/>
          <w:lang w:val="en-GB"/>
        </w:rPr>
        <w:t>de</w:t>
      </w:r>
      <w:r w:rsidRPr="00DF68FF">
        <w:rPr>
          <w:rFonts w:ascii="Arial" w:hAnsi="Arial" w:cs="Arial"/>
          <w:lang w:val="en-GB"/>
        </w:rPr>
        <w:t>r</w:t>
      </w:r>
      <w:r w:rsidRPr="00DF68FF">
        <w:rPr>
          <w:rFonts w:ascii="Arial" w:hAnsi="Arial" w:cs="Arial"/>
          <w:spacing w:val="-5"/>
          <w:lang w:val="en-GB"/>
        </w:rPr>
        <w:t xml:space="preserve"> </w:t>
      </w:r>
      <w:r w:rsidRPr="00DF68FF">
        <w:rPr>
          <w:rFonts w:ascii="Arial" w:hAnsi="Arial" w:cs="Arial"/>
          <w:spacing w:val="7"/>
          <w:lang w:val="en-GB"/>
        </w:rPr>
        <w:t>W</w:t>
      </w:r>
      <w:r w:rsidRPr="00DF68FF">
        <w:rPr>
          <w:rFonts w:ascii="Arial" w:hAnsi="Arial" w:cs="Arial"/>
          <w:spacing w:val="-1"/>
          <w:lang w:val="en-GB"/>
        </w:rPr>
        <w:t>ien</w:t>
      </w:r>
      <w:r w:rsidRPr="00DF68FF">
        <w:rPr>
          <w:rFonts w:ascii="Arial" w:hAnsi="Arial" w:cs="Arial"/>
          <w:spacing w:val="-3"/>
          <w:lang w:val="en-GB"/>
        </w:rPr>
        <w:t>e</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1"/>
          <w:lang w:val="en-GB"/>
        </w:rPr>
        <w:t>Zei</w:t>
      </w:r>
      <w:r w:rsidRPr="00DF68FF">
        <w:rPr>
          <w:rFonts w:ascii="Arial" w:hAnsi="Arial" w:cs="Arial"/>
          <w:spacing w:val="1"/>
          <w:lang w:val="en-GB"/>
        </w:rPr>
        <w:t>t</w:t>
      </w:r>
      <w:r w:rsidRPr="00DF68FF">
        <w:rPr>
          <w:rFonts w:ascii="Arial" w:hAnsi="Arial" w:cs="Arial"/>
          <w:spacing w:val="-1"/>
          <w:lang w:val="en-GB"/>
        </w:rPr>
        <w:t>u</w:t>
      </w:r>
      <w:r w:rsidRPr="00DF68FF">
        <w:rPr>
          <w:rFonts w:ascii="Arial" w:hAnsi="Arial" w:cs="Arial"/>
          <w:spacing w:val="-3"/>
          <w:lang w:val="en-GB"/>
        </w:rPr>
        <w:t>n</w:t>
      </w:r>
      <w:r w:rsidRPr="00DF68FF">
        <w:rPr>
          <w:rFonts w:ascii="Arial" w:hAnsi="Arial" w:cs="Arial"/>
          <w:spacing w:val="-1"/>
          <w:lang w:val="en-GB"/>
        </w:rPr>
        <w:t>g</w:t>
      </w:r>
      <w:r w:rsidRPr="00DF68FF">
        <w:rPr>
          <w:rFonts w:ascii="Arial" w:hAnsi="Arial" w:cs="Arial"/>
          <w:spacing w:val="1"/>
          <w:lang w:val="en-GB"/>
        </w:rPr>
        <w:t>”</w:t>
      </w:r>
      <w:r w:rsidRPr="00DF68FF">
        <w:rPr>
          <w:rFonts w:ascii="Arial" w:hAnsi="Arial" w:cs="Arial"/>
          <w:lang w:val="en-GB"/>
        </w:rPr>
        <w:t>.</w:t>
      </w:r>
    </w:p>
    <w:p w14:paraId="4ACD3F31" w14:textId="77777777" w:rsidR="00D47A43" w:rsidRPr="00DF68FF" w:rsidRDefault="00D47A43" w:rsidP="004D1D11">
      <w:pPr>
        <w:widowControl/>
        <w:spacing w:after="0" w:line="360" w:lineRule="auto"/>
        <w:ind w:right="4"/>
        <w:jc w:val="both"/>
        <w:rPr>
          <w:rFonts w:ascii="Arial" w:hAnsi="Arial" w:cs="Arial"/>
          <w:lang w:val="en-GB"/>
        </w:rPr>
      </w:pPr>
      <w:r w:rsidRPr="00DF68FF">
        <w:rPr>
          <w:rFonts w:ascii="Arial" w:hAnsi="Arial" w:cs="Arial"/>
          <w:lang w:val="en-GB"/>
        </w:rPr>
        <w:br w:type="page"/>
      </w:r>
    </w:p>
    <w:p w14:paraId="3EFE17F0" w14:textId="77777777" w:rsidR="00D47A43" w:rsidRPr="00AF409A" w:rsidRDefault="00D47A43" w:rsidP="00C6221D">
      <w:pPr>
        <w:spacing w:after="120" w:line="360" w:lineRule="auto"/>
        <w:ind w:right="6"/>
        <w:jc w:val="both"/>
        <w:rPr>
          <w:rFonts w:ascii="Arial" w:hAnsi="Arial" w:cs="Arial"/>
          <w:b/>
          <w:sz w:val="28"/>
          <w:szCs w:val="28"/>
          <w:lang w:val="en-GB"/>
        </w:rPr>
      </w:pPr>
      <w:r w:rsidRPr="00DF68FF">
        <w:rPr>
          <w:rFonts w:ascii="Arial" w:hAnsi="Arial" w:cs="Arial"/>
          <w:b/>
          <w:sz w:val="28"/>
          <w:szCs w:val="28"/>
          <w:lang w:val="en-GB"/>
        </w:rPr>
        <w:lastRenderedPageBreak/>
        <w:t>APPENDIX I</w:t>
      </w:r>
    </w:p>
    <w:p w14:paraId="34E92390" w14:textId="77777777" w:rsidR="00D47A43" w:rsidRPr="00DF68FF" w:rsidRDefault="00D47A43" w:rsidP="00C6221D">
      <w:pPr>
        <w:spacing w:after="240" w:line="360" w:lineRule="auto"/>
        <w:ind w:left="357" w:right="6"/>
        <w:jc w:val="both"/>
        <w:rPr>
          <w:rFonts w:ascii="Arial" w:hAnsi="Arial" w:cs="Arial"/>
          <w:lang w:val="en-GB"/>
        </w:rPr>
      </w:pPr>
      <w:r w:rsidRPr="00DF68FF">
        <w:rPr>
          <w:rFonts w:ascii="Arial" w:hAnsi="Arial" w:cs="Arial"/>
          <w:spacing w:val="2"/>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1"/>
          <w:lang w:val="en-GB"/>
        </w:rPr>
        <w:t>Annua</w:t>
      </w:r>
      <w:r w:rsidRPr="00DF68FF">
        <w:rPr>
          <w:rFonts w:ascii="Arial" w:hAnsi="Arial" w:cs="Arial"/>
          <w:lang w:val="en-GB"/>
        </w:rPr>
        <w:t xml:space="preserve">l </w:t>
      </w:r>
      <w:r w:rsidRPr="00DF68FF">
        <w:rPr>
          <w:rFonts w:ascii="Arial" w:hAnsi="Arial" w:cs="Arial"/>
          <w:spacing w:val="1"/>
          <w:lang w:val="en-GB"/>
        </w:rPr>
        <w:t>G</w:t>
      </w:r>
      <w:r w:rsidRPr="00DF68FF">
        <w:rPr>
          <w:rFonts w:ascii="Arial" w:hAnsi="Arial" w:cs="Arial"/>
          <w:spacing w:val="-3"/>
          <w:lang w:val="en-GB"/>
        </w:rPr>
        <w:t>e</w:t>
      </w:r>
      <w:r w:rsidRPr="00DF68FF">
        <w:rPr>
          <w:rFonts w:ascii="Arial" w:hAnsi="Arial" w:cs="Arial"/>
          <w:spacing w:val="-1"/>
          <w:lang w:val="en-GB"/>
        </w:rPr>
        <w:t>ne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4"/>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hel</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3"/>
          <w:lang w:val="en-GB"/>
        </w:rPr>
        <w:t>a</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u</w:t>
      </w:r>
      <w:r w:rsidRPr="00DF68FF">
        <w:rPr>
          <w:rFonts w:ascii="Arial" w:hAnsi="Arial" w:cs="Arial"/>
          <w:spacing w:val="1"/>
          <w:lang w:val="en-GB"/>
        </w:rPr>
        <w:t>m</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ea</w:t>
      </w:r>
      <w:r w:rsidRPr="00DF68FF">
        <w:rPr>
          <w:rFonts w:ascii="Arial" w:hAnsi="Arial" w:cs="Arial"/>
          <w:lang w:val="en-GB"/>
        </w:rPr>
        <w:t>ch</w:t>
      </w:r>
      <w:r w:rsidRPr="00DF68FF">
        <w:rPr>
          <w:rFonts w:ascii="Arial" w:hAnsi="Arial" w:cs="Arial"/>
          <w:spacing w:val="1"/>
          <w:lang w:val="en-GB"/>
        </w:rPr>
        <w:t xml:space="preserve"> </w:t>
      </w:r>
      <w:r w:rsidRPr="00DF68FF">
        <w:rPr>
          <w:rFonts w:ascii="Arial" w:hAnsi="Arial" w:cs="Arial"/>
          <w:spacing w:val="-3"/>
          <w:lang w:val="en-GB"/>
        </w:rPr>
        <w:t>y</w:t>
      </w:r>
      <w:r w:rsidRPr="00DF68FF">
        <w:rPr>
          <w:rFonts w:ascii="Arial" w:hAnsi="Arial" w:cs="Arial"/>
          <w:spacing w:val="-1"/>
          <w:lang w:val="en-GB"/>
        </w:rPr>
        <w:t>ea</w:t>
      </w:r>
      <w:r w:rsidRPr="00DF68FF">
        <w:rPr>
          <w:rFonts w:ascii="Arial" w:hAnsi="Arial" w:cs="Arial"/>
          <w:spacing w:val="-2"/>
          <w:lang w:val="en-GB"/>
        </w:rPr>
        <w:t>r</w:t>
      </w:r>
      <w:r w:rsidRPr="00DF68FF">
        <w:rPr>
          <w:rFonts w:ascii="Arial" w:hAnsi="Arial" w:cs="Arial"/>
          <w:lang w:val="en-GB"/>
        </w:rPr>
        <w:t xml:space="preserve">. </w:t>
      </w:r>
      <w:r w:rsidRPr="00DF68FF">
        <w:rPr>
          <w:rFonts w:ascii="Arial" w:hAnsi="Arial" w:cs="Arial"/>
          <w:spacing w:val="2"/>
          <w:lang w:val="en-GB"/>
        </w:rPr>
        <w:t>T</w:t>
      </w:r>
      <w:r w:rsidRPr="00DF68FF">
        <w:rPr>
          <w:rFonts w:ascii="Arial" w:hAnsi="Arial" w:cs="Arial"/>
          <w:spacing w:val="-1"/>
          <w:lang w:val="en-GB"/>
        </w:rPr>
        <w:t>hu</w:t>
      </w:r>
      <w:r w:rsidRPr="00DF68FF">
        <w:rPr>
          <w:rFonts w:ascii="Arial" w:hAnsi="Arial" w:cs="Arial"/>
          <w:spacing w:val="-3"/>
          <w:lang w:val="en-GB"/>
        </w:rPr>
        <w:t>s</w:t>
      </w:r>
      <w:r w:rsidRPr="00DF68FF">
        <w:rPr>
          <w:rFonts w:ascii="Arial" w:hAnsi="Arial" w:cs="Arial"/>
          <w:lang w:val="en-GB"/>
        </w:rPr>
        <w:t xml:space="preserve">, </w:t>
      </w:r>
      <w:r w:rsidRPr="00DF68FF">
        <w:rPr>
          <w:rFonts w:ascii="Arial" w:hAnsi="Arial" w:cs="Arial"/>
          <w:spacing w:val="-1"/>
          <w:lang w:val="en-GB"/>
        </w:rPr>
        <w:t>fo</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2"/>
          <w:lang w:val="en-GB"/>
        </w:rPr>
        <w:t>r</w:t>
      </w:r>
      <w:r w:rsidRPr="00DF68FF">
        <w:rPr>
          <w:rFonts w:ascii="Arial" w:hAnsi="Arial" w:cs="Arial"/>
          <w:spacing w:val="-1"/>
          <w:lang w:val="en-GB"/>
        </w:rPr>
        <w:t>ea</w:t>
      </w:r>
      <w:r w:rsidRPr="00DF68FF">
        <w:rPr>
          <w:rFonts w:ascii="Arial" w:hAnsi="Arial" w:cs="Arial"/>
          <w:lang w:val="en-GB"/>
        </w:rPr>
        <w:t>s</w:t>
      </w:r>
      <w:r w:rsidRPr="00DF68FF">
        <w:rPr>
          <w:rFonts w:ascii="Arial" w:hAnsi="Arial" w:cs="Arial"/>
          <w:spacing w:val="-1"/>
          <w:lang w:val="en-GB"/>
        </w:rPr>
        <w:t>on</w:t>
      </w:r>
      <w:r w:rsidRPr="00DF68FF">
        <w:rPr>
          <w:rFonts w:ascii="Arial" w:hAnsi="Arial" w:cs="Arial"/>
          <w:lang w:val="en-GB"/>
        </w:rPr>
        <w:t xml:space="preserve">s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3"/>
          <w:lang w:val="en-GB"/>
        </w:rPr>
        <w:t>i</w:t>
      </w:r>
      <w:r w:rsidRPr="00DF68FF">
        <w:rPr>
          <w:rFonts w:ascii="Arial" w:hAnsi="Arial" w:cs="Arial"/>
          <w:spacing w:val="3"/>
          <w:lang w:val="en-GB"/>
        </w:rPr>
        <w:t>f</w:t>
      </w:r>
      <w:r w:rsidRPr="00DF68FF">
        <w:rPr>
          <w:rFonts w:ascii="Arial" w:hAnsi="Arial" w:cs="Arial"/>
          <w:spacing w:val="-1"/>
          <w:lang w:val="en-GB"/>
        </w:rPr>
        <w:t>i</w:t>
      </w:r>
      <w:r w:rsidRPr="00DF68FF">
        <w:rPr>
          <w:rFonts w:ascii="Arial" w:hAnsi="Arial" w:cs="Arial"/>
          <w:lang w:val="en-GB"/>
        </w:rPr>
        <w:t>c</w:t>
      </w:r>
      <w:r w:rsidRPr="00DF68FF">
        <w:rPr>
          <w:rFonts w:ascii="Arial" w:hAnsi="Arial" w:cs="Arial"/>
          <w:spacing w:val="-3"/>
          <w:lang w:val="en-GB"/>
        </w:rPr>
        <w:t>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r</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pe</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r</w:t>
      </w:r>
      <w:r w:rsidRPr="00DF68FF">
        <w:rPr>
          <w:rFonts w:ascii="Arial" w:hAnsi="Arial" w:cs="Arial"/>
          <w:spacing w:val="-1"/>
          <w:lang w:val="en-GB"/>
        </w:rPr>
        <w:t>epla</w:t>
      </w:r>
      <w:r w:rsidRPr="00DF68FF">
        <w:rPr>
          <w:rFonts w:ascii="Arial" w:hAnsi="Arial" w:cs="Arial"/>
          <w:lang w:val="en-GB"/>
        </w:rPr>
        <w:t>c</w:t>
      </w:r>
      <w:r w:rsidRPr="00DF68FF">
        <w:rPr>
          <w:rFonts w:ascii="Arial" w:hAnsi="Arial" w:cs="Arial"/>
          <w:spacing w:val="-1"/>
          <w:lang w:val="en-GB"/>
        </w:rPr>
        <w:t>e</w:t>
      </w:r>
      <w:r w:rsidRPr="00DF68FF">
        <w:rPr>
          <w:rFonts w:ascii="Arial" w:hAnsi="Arial" w:cs="Arial"/>
          <w:spacing w:val="1"/>
          <w:lang w:val="en-GB"/>
        </w:rPr>
        <w:t>m</w:t>
      </w:r>
      <w:r w:rsidRPr="00DF68FF">
        <w:rPr>
          <w:rFonts w:ascii="Arial" w:hAnsi="Arial" w:cs="Arial"/>
          <w:spacing w:val="-1"/>
          <w:lang w:val="en-GB"/>
        </w:rPr>
        <w:t>ent</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n</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it</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e s</w:t>
      </w:r>
      <w:r w:rsidRPr="00DF68FF">
        <w:rPr>
          <w:rFonts w:ascii="Arial" w:hAnsi="Arial" w:cs="Arial"/>
          <w:spacing w:val="-1"/>
          <w:lang w:val="en-GB"/>
        </w:rPr>
        <w:t>houl</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b</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m</w:t>
      </w:r>
      <w:r w:rsidRPr="00DF68FF">
        <w:rPr>
          <w:rFonts w:ascii="Arial" w:hAnsi="Arial" w:cs="Arial"/>
          <w:spacing w:val="-1"/>
          <w:lang w:val="en-GB"/>
        </w:rPr>
        <w:t>ad</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lang w:val="en-GB"/>
        </w:rPr>
        <w:t>cc</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Annua</w:t>
      </w:r>
      <w:r w:rsidRPr="00DF68FF">
        <w:rPr>
          <w:rFonts w:ascii="Arial" w:hAnsi="Arial" w:cs="Arial"/>
          <w:lang w:val="en-GB"/>
        </w:rPr>
        <w:t xml:space="preserve">l </w:t>
      </w:r>
      <w:r w:rsidRPr="00DF68FF">
        <w:rPr>
          <w:rFonts w:ascii="Arial" w:hAnsi="Arial" w:cs="Arial"/>
          <w:spacing w:val="1"/>
          <w:lang w:val="en-GB"/>
        </w:rPr>
        <w:t>G</w:t>
      </w:r>
      <w:r w:rsidRPr="00DF68FF">
        <w:rPr>
          <w:rFonts w:ascii="Arial" w:hAnsi="Arial" w:cs="Arial"/>
          <w:spacing w:val="-1"/>
          <w:lang w:val="en-GB"/>
        </w:rPr>
        <w:t>ene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4"/>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ing</w:t>
      </w:r>
      <w:r w:rsidRPr="00DF68FF">
        <w:rPr>
          <w:rFonts w:ascii="Arial" w:hAnsi="Arial" w:cs="Arial"/>
          <w:lang w:val="en-GB"/>
        </w:rPr>
        <w:t>.</w:t>
      </w:r>
      <w:r w:rsidRPr="00DF68FF">
        <w:rPr>
          <w:rFonts w:ascii="Arial" w:hAnsi="Arial" w:cs="Arial"/>
          <w:spacing w:val="-5"/>
          <w:lang w:val="en-GB"/>
        </w:rPr>
        <w:t xml:space="preserve"> </w:t>
      </w:r>
      <w:r w:rsidRPr="00DF68FF">
        <w:rPr>
          <w:rFonts w:ascii="Arial" w:hAnsi="Arial" w:cs="Arial"/>
          <w:spacing w:val="7"/>
          <w:lang w:val="en-GB"/>
        </w:rPr>
        <w:t>W</w:t>
      </w:r>
      <w:r w:rsidRPr="00DF68FF">
        <w:rPr>
          <w:rFonts w:ascii="Arial" w:hAnsi="Arial" w:cs="Arial"/>
          <w:spacing w:val="-3"/>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s</w:t>
      </w:r>
      <w:r w:rsidRPr="00DF68FF">
        <w:rPr>
          <w:rFonts w:ascii="Arial" w:hAnsi="Arial" w:cs="Arial"/>
          <w:spacing w:val="-1"/>
          <w:lang w:val="en-GB"/>
        </w:rPr>
        <w:t xml:space="preserve"> i</w:t>
      </w:r>
      <w:r w:rsidRPr="00DF68FF">
        <w:rPr>
          <w:rFonts w:ascii="Arial" w:hAnsi="Arial" w:cs="Arial"/>
          <w:lang w:val="en-GB"/>
        </w:rPr>
        <w:t xml:space="preserve">n </w:t>
      </w:r>
      <w:r w:rsidRPr="00DF68FF">
        <w:rPr>
          <w:rFonts w:ascii="Arial" w:hAnsi="Arial" w:cs="Arial"/>
          <w:spacing w:val="1"/>
          <w:lang w:val="en-GB"/>
        </w:rPr>
        <w:t>m</w:t>
      </w:r>
      <w:r w:rsidRPr="00DF68FF">
        <w:rPr>
          <w:rFonts w:ascii="Arial" w:hAnsi="Arial" w:cs="Arial"/>
          <w:spacing w:val="-1"/>
          <w:lang w:val="en-GB"/>
        </w:rPr>
        <w:t>ind</w:t>
      </w:r>
      <w:r w:rsidRPr="00DF68FF">
        <w:rPr>
          <w:rFonts w:ascii="Arial" w:hAnsi="Arial" w:cs="Arial"/>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S</w:t>
      </w:r>
      <w:r w:rsidRPr="00DF68FF">
        <w:rPr>
          <w:rFonts w:ascii="Arial" w:hAnsi="Arial" w:cs="Arial"/>
          <w:spacing w:val="-1"/>
          <w:lang w:val="en-GB"/>
        </w:rPr>
        <w:t>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1"/>
          <w:lang w:val="en-GB"/>
        </w:rPr>
        <w:t>E</w:t>
      </w:r>
      <w:r w:rsidRPr="00DF68FF">
        <w:rPr>
          <w:rFonts w:ascii="Arial" w:hAnsi="Arial" w:cs="Arial"/>
          <w:spacing w:val="-3"/>
          <w:lang w:val="en-GB"/>
        </w:rPr>
        <w:t>x</w:t>
      </w:r>
      <w:r w:rsidRPr="00DF68FF">
        <w:rPr>
          <w:rFonts w:ascii="Arial" w:hAnsi="Arial" w:cs="Arial"/>
          <w:spacing w:val="-1"/>
          <w:lang w:val="en-GB"/>
        </w:rPr>
        <w:t>e</w:t>
      </w:r>
      <w:r w:rsidRPr="00DF68FF">
        <w:rPr>
          <w:rFonts w:ascii="Arial" w:hAnsi="Arial" w:cs="Arial"/>
          <w:lang w:val="en-GB"/>
        </w:rPr>
        <w:t>c</w:t>
      </w:r>
      <w:r w:rsidRPr="00DF68FF">
        <w:rPr>
          <w:rFonts w:ascii="Arial" w:hAnsi="Arial" w:cs="Arial"/>
          <w:spacing w:val="-1"/>
          <w:lang w:val="en-GB"/>
        </w:rPr>
        <w:t>u</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3"/>
          <w:lang w:val="en-GB"/>
        </w:rPr>
        <w:t>v</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Co</w:t>
      </w:r>
      <w:r w:rsidRPr="00DF68FF">
        <w:rPr>
          <w:rFonts w:ascii="Arial" w:hAnsi="Arial" w:cs="Arial"/>
          <w:spacing w:val="1"/>
          <w:lang w:val="en-GB"/>
        </w:rPr>
        <w:t>mm</w:t>
      </w:r>
      <w:r w:rsidRPr="00DF68FF">
        <w:rPr>
          <w:rFonts w:ascii="Arial" w:hAnsi="Arial" w:cs="Arial"/>
          <w:spacing w:val="-1"/>
          <w:lang w:val="en-GB"/>
        </w:rPr>
        <w:t>it</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1"/>
          <w:lang w:val="en-GB"/>
        </w:rPr>
        <w:t>de</w:t>
      </w:r>
      <w:r w:rsidRPr="00DF68FF">
        <w:rPr>
          <w:rFonts w:ascii="Arial" w:hAnsi="Arial" w:cs="Arial"/>
          <w:lang w:val="en-GB"/>
        </w:rPr>
        <w:t>c</w:t>
      </w:r>
      <w:r w:rsidRPr="00DF68FF">
        <w:rPr>
          <w:rFonts w:ascii="Arial" w:hAnsi="Arial" w:cs="Arial"/>
          <w:spacing w:val="-1"/>
          <w:lang w:val="en-GB"/>
        </w:rPr>
        <w:t>ide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lang w:val="en-GB"/>
        </w:rPr>
        <w:t xml:space="preserve">t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SI</w:t>
      </w:r>
      <w:r w:rsidRPr="00DF68FF">
        <w:rPr>
          <w:rFonts w:ascii="Arial" w:hAnsi="Arial" w:cs="Arial"/>
          <w:spacing w:val="1"/>
          <w:lang w:val="en-GB"/>
        </w:rPr>
        <w:t>O</w:t>
      </w:r>
      <w:r w:rsidRPr="00DF68FF">
        <w:rPr>
          <w:rFonts w:ascii="Arial" w:hAnsi="Arial" w:cs="Arial"/>
          <w:spacing w:val="-1"/>
          <w:lang w:val="en-GB"/>
        </w:rPr>
        <w:t>PE</w:t>
      </w:r>
      <w:r w:rsidRPr="00DF68FF">
        <w:rPr>
          <w:rFonts w:ascii="Arial" w:hAnsi="Arial" w:cs="Arial"/>
          <w:lang w:val="en-GB"/>
        </w:rPr>
        <w:t xml:space="preserve">N </w:t>
      </w:r>
      <w:r w:rsidRPr="00DF68FF">
        <w:rPr>
          <w:rFonts w:ascii="Arial" w:hAnsi="Arial" w:cs="Arial"/>
          <w:spacing w:val="-1"/>
          <w:lang w:val="en-GB"/>
        </w:rPr>
        <w:t>Annua</w:t>
      </w:r>
      <w:r w:rsidRPr="00DF68FF">
        <w:rPr>
          <w:rFonts w:ascii="Arial" w:hAnsi="Arial" w:cs="Arial"/>
          <w:lang w:val="en-GB"/>
        </w:rPr>
        <w:t>l</w:t>
      </w:r>
      <w:r w:rsidRPr="00DF68FF">
        <w:rPr>
          <w:rFonts w:ascii="Arial" w:hAnsi="Arial" w:cs="Arial"/>
          <w:spacing w:val="-2"/>
          <w:lang w:val="en-GB"/>
        </w:rPr>
        <w:t xml:space="preserve"> </w:t>
      </w:r>
      <w:r w:rsidRPr="00DF68FF">
        <w:rPr>
          <w:rFonts w:ascii="Arial" w:hAnsi="Arial" w:cs="Arial"/>
          <w:spacing w:val="1"/>
          <w:lang w:val="en-GB"/>
        </w:rPr>
        <w:t>G</w:t>
      </w:r>
      <w:r w:rsidRPr="00DF68FF">
        <w:rPr>
          <w:rFonts w:ascii="Arial" w:hAnsi="Arial" w:cs="Arial"/>
          <w:spacing w:val="-1"/>
          <w:lang w:val="en-GB"/>
        </w:rPr>
        <w:t>ene</w:t>
      </w:r>
      <w:r w:rsidRPr="00DF68FF">
        <w:rPr>
          <w:rFonts w:ascii="Arial" w:hAnsi="Arial" w:cs="Arial"/>
          <w:spacing w:val="1"/>
          <w:lang w:val="en-GB"/>
        </w:rPr>
        <w:t>r</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4"/>
          <w:lang w:val="en-GB"/>
        </w:rPr>
        <w:t>M</w:t>
      </w:r>
      <w:r w:rsidRPr="00DF68FF">
        <w:rPr>
          <w:rFonts w:ascii="Arial" w:hAnsi="Arial" w:cs="Arial"/>
          <w:spacing w:val="-1"/>
          <w:lang w:val="en-GB"/>
        </w:rPr>
        <w:t>ee</w:t>
      </w:r>
      <w:r w:rsidRPr="00DF68FF">
        <w:rPr>
          <w:rFonts w:ascii="Arial" w:hAnsi="Arial" w:cs="Arial"/>
          <w:spacing w:val="1"/>
          <w:lang w:val="en-GB"/>
        </w:rPr>
        <w:t>t</w:t>
      </w:r>
      <w:r w:rsidRPr="00DF68FF">
        <w:rPr>
          <w:rFonts w:ascii="Arial" w:hAnsi="Arial" w:cs="Arial"/>
          <w:spacing w:val="-1"/>
          <w:lang w:val="en-GB"/>
        </w:rPr>
        <w:t>in</w:t>
      </w:r>
      <w:r w:rsidRPr="00DF68FF">
        <w:rPr>
          <w:rFonts w:ascii="Arial" w:hAnsi="Arial" w:cs="Arial"/>
          <w:lang w:val="en-GB"/>
        </w:rPr>
        <w:t>g</w:t>
      </w:r>
      <w:r w:rsidRPr="00DF68FF">
        <w:rPr>
          <w:rFonts w:ascii="Arial" w:hAnsi="Arial" w:cs="Arial"/>
          <w:spacing w:val="3"/>
          <w:lang w:val="en-GB"/>
        </w:rPr>
        <w:t xml:space="preserve"> </w:t>
      </w:r>
      <w:r w:rsidRPr="00DF68FF">
        <w:rPr>
          <w:rFonts w:ascii="Arial" w:hAnsi="Arial" w:cs="Arial"/>
          <w:spacing w:val="-1"/>
          <w:lang w:val="en-GB"/>
        </w:rPr>
        <w:t>hel</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1"/>
          <w:lang w:val="en-GB"/>
        </w:rPr>
        <w:t xml:space="preserve"> </w:t>
      </w:r>
      <w:r w:rsidRPr="00DF68FF">
        <w:rPr>
          <w:rFonts w:ascii="Arial" w:hAnsi="Arial" w:cs="Arial"/>
          <w:spacing w:val="-1"/>
          <w:lang w:val="en-GB"/>
        </w:rPr>
        <w:t>Londo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UK</w:t>
      </w:r>
      <w:r w:rsidRPr="00DF68FF">
        <w:rPr>
          <w:rFonts w:ascii="Arial" w:hAnsi="Arial" w:cs="Arial"/>
          <w:lang w:val="en-GB"/>
        </w:rPr>
        <w:t xml:space="preserve">) </w:t>
      </w:r>
      <w:r w:rsidRPr="00DF68FF">
        <w:rPr>
          <w:rFonts w:ascii="Arial" w:hAnsi="Arial" w:cs="Arial"/>
          <w:spacing w:val="1"/>
          <w:lang w:val="en-GB"/>
        </w:rPr>
        <w:t>fr</w:t>
      </w:r>
      <w:r w:rsidRPr="00DF68FF">
        <w:rPr>
          <w:rFonts w:ascii="Arial" w:hAnsi="Arial" w:cs="Arial"/>
          <w:spacing w:val="-1"/>
          <w:lang w:val="en-GB"/>
        </w:rPr>
        <w:t>o</w:t>
      </w:r>
      <w:r w:rsidRPr="00DF68FF">
        <w:rPr>
          <w:rFonts w:ascii="Arial" w:hAnsi="Arial" w:cs="Arial"/>
          <w:lang w:val="en-GB"/>
        </w:rPr>
        <w:t xml:space="preserve">m </w:t>
      </w:r>
      <w:r w:rsidRPr="00DF68FF">
        <w:rPr>
          <w:rFonts w:ascii="Arial" w:hAnsi="Arial" w:cs="Arial"/>
          <w:spacing w:val="-1"/>
          <w:lang w:val="en-GB"/>
        </w:rPr>
        <w:t>12</w:t>
      </w:r>
      <w:r w:rsidRPr="00DF68FF">
        <w:rPr>
          <w:rFonts w:ascii="Arial" w:hAnsi="Arial" w:cs="Arial"/>
          <w:spacing w:val="1"/>
          <w:lang w:val="en-GB"/>
        </w:rPr>
        <w:t>-</w:t>
      </w:r>
      <w:r w:rsidRPr="00DF68FF">
        <w:rPr>
          <w:rFonts w:ascii="Arial" w:hAnsi="Arial" w:cs="Arial"/>
          <w:spacing w:val="-1"/>
          <w:lang w:val="en-GB"/>
        </w:rPr>
        <w:t>14</w:t>
      </w:r>
      <w:r w:rsidRPr="00DF68FF">
        <w:rPr>
          <w:rFonts w:ascii="Arial" w:hAnsi="Arial" w:cs="Arial"/>
          <w:spacing w:val="21"/>
          <w:position w:val="10"/>
          <w:sz w:val="14"/>
          <w:szCs w:val="14"/>
          <w:lang w:val="en-GB"/>
        </w:rPr>
        <w:t xml:space="preserve"> </w:t>
      </w:r>
      <w:r w:rsidRPr="00DF68FF">
        <w:rPr>
          <w:rFonts w:ascii="Arial" w:hAnsi="Arial" w:cs="Arial"/>
          <w:spacing w:val="1"/>
          <w:lang w:val="en-GB"/>
        </w:rPr>
        <w:t>O</w:t>
      </w:r>
      <w:r w:rsidRPr="00DF68FF">
        <w:rPr>
          <w:rFonts w:ascii="Arial" w:hAnsi="Arial" w:cs="Arial"/>
          <w:spacing w:val="-3"/>
          <w:lang w:val="en-GB"/>
        </w:rPr>
        <w:t>c</w:t>
      </w:r>
      <w:r w:rsidRPr="00DF68FF">
        <w:rPr>
          <w:rFonts w:ascii="Arial" w:hAnsi="Arial" w:cs="Arial"/>
          <w:spacing w:val="1"/>
          <w:lang w:val="en-GB"/>
        </w:rPr>
        <w:t>t</w:t>
      </w:r>
      <w:r w:rsidRPr="00DF68FF">
        <w:rPr>
          <w:rFonts w:ascii="Arial" w:hAnsi="Arial" w:cs="Arial"/>
          <w:spacing w:val="-1"/>
          <w:lang w:val="en-GB"/>
        </w:rPr>
        <w:t>o</w:t>
      </w:r>
      <w:r w:rsidRPr="00DF68FF">
        <w:rPr>
          <w:rFonts w:ascii="Arial" w:hAnsi="Arial" w:cs="Arial"/>
          <w:spacing w:val="-3"/>
          <w:lang w:val="en-GB"/>
        </w:rPr>
        <w:t>b</w:t>
      </w:r>
      <w:r w:rsidRPr="00DF68FF">
        <w:rPr>
          <w:rFonts w:ascii="Arial" w:hAnsi="Arial" w:cs="Arial"/>
          <w:spacing w:val="-1"/>
          <w:lang w:val="en-GB"/>
        </w:rPr>
        <w:t>e</w:t>
      </w:r>
      <w:r w:rsidRPr="00DF68FF">
        <w:rPr>
          <w:rFonts w:ascii="Arial" w:hAnsi="Arial" w:cs="Arial"/>
          <w:lang w:val="en-GB"/>
        </w:rPr>
        <w:t>r</w:t>
      </w:r>
      <w:r w:rsidRPr="00DF68FF">
        <w:rPr>
          <w:rFonts w:ascii="Arial" w:hAnsi="Arial" w:cs="Arial"/>
          <w:spacing w:val="2"/>
          <w:lang w:val="en-GB"/>
        </w:rPr>
        <w:t xml:space="preserve"> </w:t>
      </w:r>
      <w:r w:rsidRPr="00DF68FF">
        <w:rPr>
          <w:rFonts w:ascii="Arial" w:hAnsi="Arial" w:cs="Arial"/>
          <w:spacing w:val="-1"/>
          <w:lang w:val="en-GB"/>
        </w:rPr>
        <w:t>201</w:t>
      </w:r>
      <w:r w:rsidRPr="00DF68FF">
        <w:rPr>
          <w:rFonts w:ascii="Arial" w:hAnsi="Arial" w:cs="Arial"/>
          <w:lang w:val="en-GB"/>
        </w:rPr>
        <w:t>1</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lang w:val="en-GB"/>
        </w:rPr>
        <w:t>o</w:t>
      </w:r>
      <w:r w:rsidRPr="00DF68FF">
        <w:rPr>
          <w:rFonts w:ascii="Arial" w:hAnsi="Arial" w:cs="Arial"/>
          <w:spacing w:val="-2"/>
          <w:lang w:val="en-GB"/>
        </w:rPr>
        <w:t xml:space="preserve"> </w:t>
      </w:r>
      <w:r w:rsidRPr="00DF68FF">
        <w:rPr>
          <w:rFonts w:ascii="Arial" w:hAnsi="Arial" w:cs="Arial"/>
          <w:spacing w:val="-1"/>
          <w:lang w:val="en-GB"/>
        </w:rPr>
        <w:t>ad</w:t>
      </w:r>
      <w:r w:rsidRPr="00DF68FF">
        <w:rPr>
          <w:rFonts w:ascii="Arial" w:hAnsi="Arial" w:cs="Arial"/>
          <w:spacing w:val="1"/>
          <w:lang w:val="en-GB"/>
        </w:rPr>
        <w:t>j</w:t>
      </w:r>
      <w:r w:rsidRPr="00DF68FF">
        <w:rPr>
          <w:rFonts w:ascii="Arial" w:hAnsi="Arial" w:cs="Arial"/>
          <w:spacing w:val="-3"/>
          <w:lang w:val="en-GB"/>
        </w:rPr>
        <w:t>u</w:t>
      </w:r>
      <w:r w:rsidRPr="00DF68FF">
        <w:rPr>
          <w:rFonts w:ascii="Arial" w:hAnsi="Arial" w:cs="Arial"/>
          <w:lang w:val="en-GB"/>
        </w:rPr>
        <w:t xml:space="preserve">st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in</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spacing w:val="-3"/>
          <w:lang w:val="en-GB"/>
        </w:rPr>
        <w:t>v</w:t>
      </w:r>
      <w:r w:rsidRPr="00DF68FF">
        <w:rPr>
          <w:rFonts w:ascii="Arial" w:hAnsi="Arial" w:cs="Arial"/>
          <w:spacing w:val="-1"/>
          <w:lang w:val="en-GB"/>
        </w:rPr>
        <w:t>a</w:t>
      </w:r>
      <w:r w:rsidRPr="00DF68FF">
        <w:rPr>
          <w:rFonts w:ascii="Arial" w:hAnsi="Arial" w:cs="Arial"/>
          <w:lang w:val="en-GB"/>
        </w:rPr>
        <w:t xml:space="preserve">l </w:t>
      </w:r>
      <w:r w:rsidRPr="00DF68FF">
        <w:rPr>
          <w:rFonts w:ascii="Arial" w:hAnsi="Arial" w:cs="Arial"/>
          <w:spacing w:val="-1"/>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 xml:space="preserve">e </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2"/>
          <w:lang w:val="en-GB"/>
        </w:rPr>
        <w:t>r</w:t>
      </w:r>
      <w:r w:rsidRPr="00DF68FF">
        <w:rPr>
          <w:rFonts w:ascii="Arial" w:hAnsi="Arial" w:cs="Arial"/>
          <w:spacing w:val="1"/>
          <w:lang w:val="en-GB"/>
        </w:rPr>
        <w:t>m</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spacing w:val="1"/>
          <w:lang w:val="en-GB"/>
        </w:rPr>
        <w:t>ff</w:t>
      </w:r>
      <w:r w:rsidRPr="00DF68FF">
        <w:rPr>
          <w:rFonts w:ascii="Arial" w:hAnsi="Arial" w:cs="Arial"/>
          <w:spacing w:val="-1"/>
          <w:lang w:val="en-GB"/>
        </w:rPr>
        <w:t>i</w:t>
      </w:r>
      <w:r w:rsidRPr="00DF68FF">
        <w:rPr>
          <w:rFonts w:ascii="Arial" w:hAnsi="Arial" w:cs="Arial"/>
          <w:lang w:val="en-GB"/>
        </w:rPr>
        <w:t>ce</w:t>
      </w:r>
      <w:r w:rsidRPr="00DF68FF">
        <w:rPr>
          <w:rFonts w:ascii="Arial" w:hAnsi="Arial" w:cs="Arial"/>
          <w:spacing w:val="-2"/>
          <w:lang w:val="en-GB"/>
        </w:rPr>
        <w:t xml:space="preserve"> </w:t>
      </w:r>
      <w:r w:rsidRPr="00DF68FF">
        <w:rPr>
          <w:rFonts w:ascii="Arial" w:hAnsi="Arial" w:cs="Arial"/>
          <w:spacing w:val="-4"/>
          <w:lang w:val="en-GB"/>
        </w:rPr>
        <w:t>w</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lang w:val="en-GB"/>
        </w:rPr>
        <w:t>h</w:t>
      </w:r>
      <w:r w:rsidRPr="00DF68FF">
        <w:rPr>
          <w:rFonts w:ascii="Arial" w:hAnsi="Arial" w:cs="Arial"/>
          <w:spacing w:val="1"/>
          <w:lang w:val="en-GB"/>
        </w:rPr>
        <w:t xml:space="preserve"> </w:t>
      </w:r>
      <w:r w:rsidRPr="00DF68FF">
        <w:rPr>
          <w:rFonts w:ascii="Arial" w:hAnsi="Arial" w:cs="Arial"/>
          <w:lang w:val="en-GB"/>
        </w:rPr>
        <w:t>a</w:t>
      </w:r>
      <w:r w:rsidRPr="00DF68FF">
        <w:rPr>
          <w:rFonts w:ascii="Arial" w:hAnsi="Arial" w:cs="Arial"/>
          <w:spacing w:val="1"/>
          <w:lang w:val="en-GB"/>
        </w:rPr>
        <w:t xml:space="preserve"> </w:t>
      </w:r>
      <w:r w:rsidRPr="00DF68FF">
        <w:rPr>
          <w:rFonts w:ascii="Arial" w:hAnsi="Arial" w:cs="Arial"/>
          <w:spacing w:val="-1"/>
          <w:lang w:val="en-GB"/>
        </w:rPr>
        <w:t>on</w:t>
      </w:r>
      <w:r w:rsidRPr="00DF68FF">
        <w:rPr>
          <w:rFonts w:ascii="Arial" w:hAnsi="Arial" w:cs="Arial"/>
          <w:spacing w:val="-3"/>
          <w:lang w:val="en-GB"/>
        </w:rPr>
        <w:t>e</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m</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in</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spacing w:val="1"/>
          <w:lang w:val="en-GB"/>
        </w:rPr>
        <w:t>r</w:t>
      </w:r>
      <w:r w:rsidRPr="00DF68FF">
        <w:rPr>
          <w:rFonts w:ascii="Arial" w:hAnsi="Arial" w:cs="Arial"/>
          <w:spacing w:val="-3"/>
          <w:lang w:val="en-GB"/>
        </w:rPr>
        <w:t>i</w:t>
      </w:r>
      <w:r w:rsidRPr="00DF68FF">
        <w:rPr>
          <w:rFonts w:ascii="Arial" w:hAnsi="Arial" w:cs="Arial"/>
          <w:lang w:val="en-GB"/>
        </w:rPr>
        <w:t>m</w:t>
      </w:r>
      <w:r w:rsidRPr="00DF68FF">
        <w:rPr>
          <w:rFonts w:ascii="Arial" w:hAnsi="Arial" w:cs="Arial"/>
          <w:spacing w:val="2"/>
          <w:lang w:val="en-GB"/>
        </w:rPr>
        <w:t xml:space="preserve"> </w:t>
      </w:r>
      <w:r w:rsidRPr="00DF68FF">
        <w:rPr>
          <w:rFonts w:ascii="Arial" w:hAnsi="Arial" w:cs="Arial"/>
          <w:spacing w:val="-3"/>
          <w:lang w:val="en-GB"/>
        </w:rPr>
        <w:t>a</w:t>
      </w:r>
      <w:r w:rsidRPr="00DF68FF">
        <w:rPr>
          <w:rFonts w:ascii="Arial" w:hAnsi="Arial" w:cs="Arial"/>
          <w:spacing w:val="1"/>
          <w:lang w:val="en-GB"/>
        </w:rPr>
        <w:t>rr</w:t>
      </w:r>
      <w:r w:rsidRPr="00DF68FF">
        <w:rPr>
          <w:rFonts w:ascii="Arial" w:hAnsi="Arial" w:cs="Arial"/>
          <w:spacing w:val="-1"/>
          <w:lang w:val="en-GB"/>
        </w:rPr>
        <w:t>a</w:t>
      </w:r>
      <w:r w:rsidRPr="00DF68FF">
        <w:rPr>
          <w:rFonts w:ascii="Arial" w:hAnsi="Arial" w:cs="Arial"/>
          <w:spacing w:val="-3"/>
          <w:lang w:val="en-GB"/>
        </w:rPr>
        <w:t>n</w:t>
      </w:r>
      <w:r w:rsidRPr="00DF68FF">
        <w:rPr>
          <w:rFonts w:ascii="Arial" w:hAnsi="Arial" w:cs="Arial"/>
          <w:spacing w:val="2"/>
          <w:lang w:val="en-GB"/>
        </w:rPr>
        <w:t>g</w:t>
      </w:r>
      <w:r w:rsidRPr="00DF68FF">
        <w:rPr>
          <w:rFonts w:ascii="Arial" w:hAnsi="Arial" w:cs="Arial"/>
          <w:spacing w:val="-3"/>
          <w:lang w:val="en-GB"/>
        </w:rPr>
        <w:t>e</w:t>
      </w:r>
      <w:r w:rsidRPr="00DF68FF">
        <w:rPr>
          <w:rFonts w:ascii="Arial" w:hAnsi="Arial" w:cs="Arial"/>
          <w:spacing w:val="1"/>
          <w:lang w:val="en-GB"/>
        </w:rPr>
        <w:t>m</w:t>
      </w:r>
      <w:r w:rsidRPr="00DF68FF">
        <w:rPr>
          <w:rFonts w:ascii="Arial" w:hAnsi="Arial" w:cs="Arial"/>
          <w:spacing w:val="-3"/>
          <w:lang w:val="en-GB"/>
        </w:rPr>
        <w:t>e</w:t>
      </w:r>
      <w:r w:rsidRPr="00DF68FF">
        <w:rPr>
          <w:rFonts w:ascii="Arial" w:hAnsi="Arial" w:cs="Arial"/>
          <w:spacing w:val="-1"/>
          <w:lang w:val="en-GB"/>
        </w:rPr>
        <w:t>n</w:t>
      </w:r>
      <w:r w:rsidRPr="00DF68FF">
        <w:rPr>
          <w:rFonts w:ascii="Arial" w:hAnsi="Arial" w:cs="Arial"/>
          <w:spacing w:val="1"/>
          <w:lang w:val="en-GB"/>
        </w:rPr>
        <w:t>t</w:t>
      </w:r>
      <w:r w:rsidRPr="00DF68FF">
        <w:rPr>
          <w:rFonts w:ascii="Arial" w:hAnsi="Arial" w:cs="Arial"/>
          <w:lang w:val="en-GB"/>
        </w:rPr>
        <w:t>.</w:t>
      </w:r>
      <w:r w:rsidRPr="00DF68FF">
        <w:rPr>
          <w:rFonts w:ascii="Arial" w:hAnsi="Arial" w:cs="Arial"/>
          <w:spacing w:val="-3"/>
          <w:lang w:val="en-GB"/>
        </w:rPr>
        <w:t xml:space="preserve"> </w:t>
      </w:r>
      <w:r w:rsidRPr="00DF68FF">
        <w:rPr>
          <w:rFonts w:ascii="Arial" w:hAnsi="Arial" w:cs="Arial"/>
          <w:spacing w:val="2"/>
          <w:lang w:val="en-GB"/>
        </w:rPr>
        <w:t>T</w:t>
      </w:r>
      <w:r w:rsidRPr="00DF68FF">
        <w:rPr>
          <w:rFonts w:ascii="Arial" w:hAnsi="Arial" w:cs="Arial"/>
          <w:spacing w:val="-1"/>
          <w:lang w:val="en-GB"/>
        </w:rPr>
        <w:t>hi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a</w:t>
      </w:r>
      <w:r w:rsidRPr="00DF68FF">
        <w:rPr>
          <w:rFonts w:ascii="Arial" w:hAnsi="Arial" w:cs="Arial"/>
          <w:spacing w:val="-3"/>
          <w:lang w:val="en-GB"/>
        </w:rPr>
        <w:t>d</w:t>
      </w:r>
      <w:r w:rsidRPr="00DF68FF">
        <w:rPr>
          <w:rFonts w:ascii="Arial" w:hAnsi="Arial" w:cs="Arial"/>
          <w:spacing w:val="1"/>
          <w:lang w:val="en-GB"/>
        </w:rPr>
        <w:t>j</w:t>
      </w:r>
      <w:r w:rsidRPr="00DF68FF">
        <w:rPr>
          <w:rFonts w:ascii="Arial" w:hAnsi="Arial" w:cs="Arial"/>
          <w:spacing w:val="-1"/>
          <w:lang w:val="en-GB"/>
        </w:rPr>
        <w:t>u</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m</w:t>
      </w:r>
      <w:r w:rsidRPr="00DF68FF">
        <w:rPr>
          <w:rFonts w:ascii="Arial" w:hAnsi="Arial" w:cs="Arial"/>
          <w:spacing w:val="-1"/>
          <w:lang w:val="en-GB"/>
        </w:rPr>
        <w:t>e</w:t>
      </w:r>
      <w:r w:rsidRPr="00DF68FF">
        <w:rPr>
          <w:rFonts w:ascii="Arial" w:hAnsi="Arial" w:cs="Arial"/>
          <w:spacing w:val="-3"/>
          <w:lang w:val="en-GB"/>
        </w:rPr>
        <w:t>n</w:t>
      </w:r>
      <w:r w:rsidRPr="00DF68FF">
        <w:rPr>
          <w:rFonts w:ascii="Arial" w:hAnsi="Arial" w:cs="Arial"/>
          <w:lang w:val="en-GB"/>
        </w:rPr>
        <w:t>t</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n</w:t>
      </w:r>
      <w:r w:rsidRPr="00DF68FF">
        <w:rPr>
          <w:rFonts w:ascii="Arial" w:hAnsi="Arial" w:cs="Arial"/>
          <w:spacing w:val="-3"/>
          <w:lang w:val="en-GB"/>
        </w:rPr>
        <w:t>o</w:t>
      </w:r>
      <w:r w:rsidRPr="00DF68FF">
        <w:rPr>
          <w:rFonts w:ascii="Arial" w:hAnsi="Arial" w:cs="Arial"/>
          <w:spacing w:val="-1"/>
          <w:lang w:val="en-GB"/>
        </w:rPr>
        <w:t>ti</w:t>
      </w:r>
      <w:r w:rsidRPr="00DF68FF">
        <w:rPr>
          <w:rFonts w:ascii="Arial" w:hAnsi="Arial" w:cs="Arial"/>
          <w:spacing w:val="3"/>
          <w:lang w:val="en-GB"/>
        </w:rPr>
        <w:t>f</w:t>
      </w:r>
      <w:r w:rsidRPr="00DF68FF">
        <w:rPr>
          <w:rFonts w:ascii="Arial" w:hAnsi="Arial" w:cs="Arial"/>
          <w:spacing w:val="-1"/>
          <w:lang w:val="en-GB"/>
        </w:rPr>
        <w:t>ie</w:t>
      </w:r>
      <w:r w:rsidRPr="00DF68FF">
        <w:rPr>
          <w:rFonts w:ascii="Arial" w:hAnsi="Arial" w:cs="Arial"/>
          <w:lang w:val="en-GB"/>
        </w:rPr>
        <w:t>d</w:t>
      </w:r>
      <w:r w:rsidRPr="00DF68FF">
        <w:rPr>
          <w:rFonts w:ascii="Arial" w:hAnsi="Arial" w:cs="Arial"/>
          <w:spacing w:val="1"/>
          <w:lang w:val="en-GB"/>
        </w:rPr>
        <w:t xml:space="preserve"> </w:t>
      </w:r>
      <w:r w:rsidRPr="00DF68FF">
        <w:rPr>
          <w:rFonts w:ascii="Arial" w:hAnsi="Arial" w:cs="Arial"/>
          <w:spacing w:val="-1"/>
          <w:lang w:val="en-GB"/>
        </w:rPr>
        <w:t>und</w:t>
      </w:r>
      <w:r w:rsidRPr="00DF68FF">
        <w:rPr>
          <w:rFonts w:ascii="Arial" w:hAnsi="Arial" w:cs="Arial"/>
          <w:spacing w:val="-3"/>
          <w:lang w:val="en-GB"/>
        </w:rPr>
        <w:t>e</w:t>
      </w:r>
      <w:r w:rsidRPr="00DF68FF">
        <w:rPr>
          <w:rFonts w:ascii="Arial" w:hAnsi="Arial" w:cs="Arial"/>
          <w:lang w:val="en-GB"/>
        </w:rPr>
        <w:t>r §</w:t>
      </w:r>
      <w:r w:rsidRPr="00DF68FF">
        <w:rPr>
          <w:rFonts w:ascii="Arial" w:hAnsi="Arial" w:cs="Arial"/>
          <w:spacing w:val="1"/>
          <w:lang w:val="en-GB"/>
        </w:rPr>
        <w:t xml:space="preserve"> </w:t>
      </w:r>
      <w:r w:rsidRPr="00DF68FF">
        <w:rPr>
          <w:rFonts w:ascii="Arial" w:hAnsi="Arial" w:cs="Arial"/>
          <w:lang w:val="en-GB"/>
        </w:rPr>
        <w:t>8</w:t>
      </w:r>
      <w:r w:rsidRPr="00DF68FF">
        <w:rPr>
          <w:rFonts w:ascii="Arial" w:hAnsi="Arial" w:cs="Arial"/>
          <w:spacing w:val="-2"/>
          <w:lang w:val="en-GB"/>
        </w:rPr>
        <w:t xml:space="preserve"> </w:t>
      </w:r>
      <w:r w:rsidRPr="00DF68FF">
        <w:rPr>
          <w:rFonts w:ascii="Arial" w:hAnsi="Arial" w:cs="Arial"/>
          <w:spacing w:val="1"/>
          <w:lang w:val="en-GB"/>
        </w:rPr>
        <w:t>(</w:t>
      </w:r>
      <w:r w:rsidRPr="00DF68FF">
        <w:rPr>
          <w:rFonts w:ascii="Arial" w:hAnsi="Arial" w:cs="Arial"/>
          <w:spacing w:val="-1"/>
          <w:lang w:val="en-GB"/>
        </w:rPr>
        <w:t>2a</w:t>
      </w:r>
      <w:r w:rsidRPr="00DF68FF">
        <w:rPr>
          <w:rFonts w:ascii="Arial" w:hAnsi="Arial" w:cs="Arial"/>
          <w:lang w:val="en-GB"/>
        </w:rPr>
        <w:t xml:space="preserve">) </w:t>
      </w:r>
      <w:r w:rsidRPr="00DF68FF">
        <w:rPr>
          <w:rFonts w:ascii="Arial" w:hAnsi="Arial" w:cs="Arial"/>
          <w:spacing w:val="-1"/>
          <w:lang w:val="en-GB"/>
        </w:rPr>
        <w:t>a</w:t>
      </w:r>
      <w:r w:rsidRPr="00DF68FF">
        <w:rPr>
          <w:rFonts w:ascii="Arial" w:hAnsi="Arial" w:cs="Arial"/>
          <w:lang w:val="en-GB"/>
        </w:rPr>
        <w:t>cc</w:t>
      </w:r>
      <w:r w:rsidRPr="00DF68FF">
        <w:rPr>
          <w:rFonts w:ascii="Arial" w:hAnsi="Arial" w:cs="Arial"/>
          <w:spacing w:val="-1"/>
          <w:lang w:val="en-GB"/>
        </w:rPr>
        <w:t>o</w:t>
      </w:r>
      <w:r w:rsidRPr="00DF68FF">
        <w:rPr>
          <w:rFonts w:ascii="Arial" w:hAnsi="Arial" w:cs="Arial"/>
          <w:spacing w:val="1"/>
          <w:lang w:val="en-GB"/>
        </w:rPr>
        <w:t>r</w:t>
      </w:r>
      <w:r w:rsidRPr="00DF68FF">
        <w:rPr>
          <w:rFonts w:ascii="Arial" w:hAnsi="Arial" w:cs="Arial"/>
          <w:spacing w:val="-1"/>
          <w:lang w:val="en-GB"/>
        </w:rPr>
        <w:t>di</w:t>
      </w:r>
      <w:r w:rsidRPr="00DF68FF">
        <w:rPr>
          <w:rFonts w:ascii="Arial" w:hAnsi="Arial" w:cs="Arial"/>
          <w:spacing w:val="-3"/>
          <w:lang w:val="en-GB"/>
        </w:rPr>
        <w:t>n</w:t>
      </w:r>
      <w:r w:rsidRPr="00DF68FF">
        <w:rPr>
          <w:rFonts w:ascii="Arial" w:hAnsi="Arial" w:cs="Arial"/>
          <w:spacing w:val="2"/>
          <w:lang w:val="en-GB"/>
        </w:rPr>
        <w:t>g</w:t>
      </w:r>
      <w:r w:rsidRPr="00DF68FF">
        <w:rPr>
          <w:rFonts w:ascii="Arial" w:hAnsi="Arial" w:cs="Arial"/>
          <w:spacing w:val="-1"/>
          <w:lang w:val="en-GB"/>
        </w:rPr>
        <w:t>l</w:t>
      </w:r>
      <w:r w:rsidRPr="00DF68FF">
        <w:rPr>
          <w:rFonts w:ascii="Arial" w:hAnsi="Arial" w:cs="Arial"/>
          <w:spacing w:val="-3"/>
          <w:lang w:val="en-GB"/>
        </w:rPr>
        <w:t>y</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3"/>
          <w:lang w:val="en-GB"/>
        </w:rPr>
        <w:t>A</w:t>
      </w:r>
      <w:r w:rsidRPr="00DF68FF">
        <w:rPr>
          <w:rFonts w:ascii="Arial" w:hAnsi="Arial" w:cs="Arial"/>
          <w:spacing w:val="1"/>
          <w:lang w:val="en-GB"/>
        </w:rPr>
        <w:t>ft</w:t>
      </w:r>
      <w:r w:rsidRPr="00DF68FF">
        <w:rPr>
          <w:rFonts w:ascii="Arial" w:hAnsi="Arial" w:cs="Arial"/>
          <w:spacing w:val="-3"/>
          <w:lang w:val="en-GB"/>
        </w:rPr>
        <w:t>e</w:t>
      </w:r>
      <w:r w:rsidRPr="00DF68FF">
        <w:rPr>
          <w:rFonts w:ascii="Arial" w:hAnsi="Arial" w:cs="Arial"/>
          <w:lang w:val="en-GB"/>
        </w:rPr>
        <w:t xml:space="preserve">r </w:t>
      </w:r>
      <w:r w:rsidRPr="00DF68FF">
        <w:rPr>
          <w:rFonts w:ascii="Arial" w:hAnsi="Arial" w:cs="Arial"/>
          <w:spacing w:val="1"/>
          <w:lang w:val="en-GB"/>
        </w:rPr>
        <w:t>t</w:t>
      </w:r>
      <w:r w:rsidRPr="00DF68FF">
        <w:rPr>
          <w:rFonts w:ascii="Arial" w:hAnsi="Arial" w:cs="Arial"/>
          <w:spacing w:val="-1"/>
          <w:lang w:val="en-GB"/>
        </w:rPr>
        <w:t>hi</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1"/>
          <w:lang w:val="en-GB"/>
        </w:rPr>
        <w:t>one</w:t>
      </w:r>
      <w:r w:rsidRPr="00DF68FF">
        <w:rPr>
          <w:rFonts w:ascii="Arial" w:hAnsi="Arial" w:cs="Arial"/>
          <w:spacing w:val="-2"/>
          <w:lang w:val="en-GB"/>
        </w:rPr>
        <w:t>-</w:t>
      </w:r>
      <w:r w:rsidRPr="00DF68FF">
        <w:rPr>
          <w:rFonts w:ascii="Arial" w:hAnsi="Arial" w:cs="Arial"/>
          <w:spacing w:val="1"/>
          <w:lang w:val="en-GB"/>
        </w:rPr>
        <w:t>t</w:t>
      </w:r>
      <w:r w:rsidRPr="00DF68FF">
        <w:rPr>
          <w:rFonts w:ascii="Arial" w:hAnsi="Arial" w:cs="Arial"/>
          <w:spacing w:val="-1"/>
          <w:lang w:val="en-GB"/>
        </w:rPr>
        <w:t>i</w:t>
      </w:r>
      <w:r w:rsidRPr="00DF68FF">
        <w:rPr>
          <w:rFonts w:ascii="Arial" w:hAnsi="Arial" w:cs="Arial"/>
          <w:spacing w:val="1"/>
          <w:lang w:val="en-GB"/>
        </w:rPr>
        <w:t>m</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r</w:t>
      </w:r>
      <w:r w:rsidRPr="00DF68FF">
        <w:rPr>
          <w:rFonts w:ascii="Arial" w:hAnsi="Arial" w:cs="Arial"/>
          <w:spacing w:val="-1"/>
          <w:lang w:val="en-GB"/>
        </w:rPr>
        <w:t>an</w:t>
      </w:r>
      <w:r w:rsidRPr="00DF68FF">
        <w:rPr>
          <w:rFonts w:ascii="Arial" w:hAnsi="Arial" w:cs="Arial"/>
          <w:lang w:val="en-GB"/>
        </w:rPr>
        <w:t>s</w:t>
      </w:r>
      <w:r w:rsidRPr="00DF68FF">
        <w:rPr>
          <w:rFonts w:ascii="Arial" w:hAnsi="Arial" w:cs="Arial"/>
          <w:spacing w:val="-1"/>
          <w:lang w:val="en-GB"/>
        </w:rPr>
        <w:t>i</w:t>
      </w:r>
      <w:r w:rsidRPr="00DF68FF">
        <w:rPr>
          <w:rFonts w:ascii="Arial" w:hAnsi="Arial" w:cs="Arial"/>
          <w:spacing w:val="1"/>
          <w:lang w:val="en-GB"/>
        </w:rPr>
        <w:t>t</w:t>
      </w:r>
      <w:r w:rsidRPr="00DF68FF">
        <w:rPr>
          <w:rFonts w:ascii="Arial" w:hAnsi="Arial" w:cs="Arial"/>
          <w:spacing w:val="-1"/>
          <w:lang w:val="en-GB"/>
        </w:rPr>
        <w:t>io</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pe</w:t>
      </w:r>
      <w:r w:rsidRPr="00DF68FF">
        <w:rPr>
          <w:rFonts w:ascii="Arial" w:hAnsi="Arial" w:cs="Arial"/>
          <w:spacing w:val="1"/>
          <w:lang w:val="en-GB"/>
        </w:rPr>
        <w:t>r</w:t>
      </w:r>
      <w:r w:rsidRPr="00DF68FF">
        <w:rPr>
          <w:rFonts w:ascii="Arial" w:hAnsi="Arial" w:cs="Arial"/>
          <w:spacing w:val="-1"/>
          <w:lang w:val="en-GB"/>
        </w:rPr>
        <w:t>io</w:t>
      </w:r>
      <w:r w:rsidRPr="00DF68FF">
        <w:rPr>
          <w:rFonts w:ascii="Arial" w:hAnsi="Arial" w:cs="Arial"/>
          <w:lang w:val="en-GB"/>
        </w:rPr>
        <w:t>d</w:t>
      </w:r>
      <w:r w:rsidRPr="00DF68FF">
        <w:rPr>
          <w:rFonts w:ascii="Arial" w:hAnsi="Arial" w:cs="Arial"/>
          <w:spacing w:val="1"/>
          <w:lang w:val="en-GB"/>
        </w:rPr>
        <w:t xml:space="preserve"> 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3"/>
          <w:lang w:val="en-GB"/>
        </w:rPr>
        <w:t>e</w:t>
      </w:r>
      <w:r w:rsidRPr="00DF68FF">
        <w:rPr>
          <w:rFonts w:ascii="Arial" w:hAnsi="Arial" w:cs="Arial"/>
          <w:spacing w:val="1"/>
          <w:lang w:val="en-GB"/>
        </w:rPr>
        <w:t>r</w:t>
      </w:r>
      <w:r w:rsidRPr="00DF68FF">
        <w:rPr>
          <w:rFonts w:ascii="Arial" w:hAnsi="Arial" w:cs="Arial"/>
          <w:spacing w:val="-2"/>
          <w:lang w:val="en-GB"/>
        </w:rPr>
        <w:t>m</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f</w:t>
      </w:r>
      <w:r w:rsidRPr="00DF68FF">
        <w:rPr>
          <w:rFonts w:ascii="Arial" w:hAnsi="Arial" w:cs="Arial"/>
          <w:spacing w:val="2"/>
          <w:lang w:val="en-GB"/>
        </w:rPr>
        <w:t xml:space="preserve"> </w:t>
      </w:r>
      <w:r w:rsidRPr="00DF68FF">
        <w:rPr>
          <w:rFonts w:ascii="Arial" w:hAnsi="Arial" w:cs="Arial"/>
          <w:spacing w:val="-3"/>
          <w:lang w:val="en-GB"/>
        </w:rPr>
        <w:t>o</w:t>
      </w:r>
      <w:r w:rsidRPr="00DF68FF">
        <w:rPr>
          <w:rFonts w:ascii="Arial" w:hAnsi="Arial" w:cs="Arial"/>
          <w:spacing w:val="1"/>
          <w:lang w:val="en-GB"/>
        </w:rPr>
        <w:t>ff</w:t>
      </w:r>
      <w:r w:rsidRPr="00DF68FF">
        <w:rPr>
          <w:rFonts w:ascii="Arial" w:hAnsi="Arial" w:cs="Arial"/>
          <w:spacing w:val="-1"/>
          <w:lang w:val="en-GB"/>
        </w:rPr>
        <w:t>i</w:t>
      </w:r>
      <w:r w:rsidRPr="00DF68FF">
        <w:rPr>
          <w:rFonts w:ascii="Arial" w:hAnsi="Arial" w:cs="Arial"/>
          <w:lang w:val="en-GB"/>
        </w:rPr>
        <w:t>ce</w:t>
      </w:r>
      <w:r w:rsidRPr="00DF68FF">
        <w:rPr>
          <w:rFonts w:ascii="Arial" w:hAnsi="Arial" w:cs="Arial"/>
          <w:spacing w:val="-2"/>
          <w:lang w:val="en-GB"/>
        </w:rPr>
        <w:t xml:space="preserve"> </w:t>
      </w:r>
      <w:r w:rsidRPr="00DF68FF">
        <w:rPr>
          <w:rFonts w:ascii="Arial" w:hAnsi="Arial" w:cs="Arial"/>
          <w:spacing w:val="-1"/>
          <w:lang w:val="en-GB"/>
        </w:rPr>
        <w:t>a</w:t>
      </w:r>
      <w:r w:rsidRPr="00DF68FF">
        <w:rPr>
          <w:rFonts w:ascii="Arial" w:hAnsi="Arial" w:cs="Arial"/>
          <w:spacing w:val="1"/>
          <w:lang w:val="en-GB"/>
        </w:rPr>
        <w:t>r</w:t>
      </w:r>
      <w:r w:rsidRPr="00DF68FF">
        <w:rPr>
          <w:rFonts w:ascii="Arial" w:hAnsi="Arial" w:cs="Arial"/>
          <w:lang w:val="en-GB"/>
        </w:rPr>
        <w:t>e</w:t>
      </w:r>
      <w:r w:rsidRPr="00DF68FF">
        <w:rPr>
          <w:rFonts w:ascii="Arial" w:hAnsi="Arial" w:cs="Arial"/>
          <w:spacing w:val="-2"/>
          <w:lang w:val="en-GB"/>
        </w:rPr>
        <w:t xml:space="preserve"> </w:t>
      </w:r>
      <w:r w:rsidRPr="00DF68FF">
        <w:rPr>
          <w:rFonts w:ascii="Arial" w:hAnsi="Arial" w:cs="Arial"/>
          <w:spacing w:val="-3"/>
          <w:lang w:val="en-GB"/>
        </w:rPr>
        <w:t>v</w:t>
      </w:r>
      <w:r w:rsidRPr="00DF68FF">
        <w:rPr>
          <w:rFonts w:ascii="Arial" w:hAnsi="Arial" w:cs="Arial"/>
          <w:spacing w:val="-1"/>
          <w:lang w:val="en-GB"/>
        </w:rPr>
        <w:t>ali</w:t>
      </w:r>
      <w:r w:rsidRPr="00DF68FF">
        <w:rPr>
          <w:rFonts w:ascii="Arial" w:hAnsi="Arial" w:cs="Arial"/>
          <w:lang w:val="en-GB"/>
        </w:rPr>
        <w:t xml:space="preserve">d </w:t>
      </w:r>
      <w:r w:rsidRPr="00DF68FF">
        <w:rPr>
          <w:rFonts w:ascii="Arial" w:hAnsi="Arial" w:cs="Arial"/>
          <w:spacing w:val="-1"/>
          <w:lang w:val="en-GB"/>
        </w:rPr>
        <w:t>a</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lang w:val="en-GB"/>
        </w:rPr>
        <w:t>s</w:t>
      </w:r>
      <w:r w:rsidRPr="00DF68FF">
        <w:rPr>
          <w:rFonts w:ascii="Arial" w:hAnsi="Arial" w:cs="Arial"/>
          <w:spacing w:val="1"/>
          <w:lang w:val="en-GB"/>
        </w:rPr>
        <w:t>t</w:t>
      </w:r>
      <w:r w:rsidRPr="00DF68FF">
        <w:rPr>
          <w:rFonts w:ascii="Arial" w:hAnsi="Arial" w:cs="Arial"/>
          <w:spacing w:val="-1"/>
          <w:lang w:val="en-GB"/>
        </w:rPr>
        <w:t>ipula</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d</w:t>
      </w:r>
      <w:r w:rsidRPr="00DF68FF">
        <w:rPr>
          <w:rFonts w:ascii="Arial" w:hAnsi="Arial" w:cs="Arial"/>
          <w:spacing w:val="-2"/>
          <w:lang w:val="en-GB"/>
        </w:rPr>
        <w:t xml:space="preserve"> </w:t>
      </w:r>
      <w:r w:rsidRPr="00DF68FF">
        <w:rPr>
          <w:rFonts w:ascii="Arial" w:hAnsi="Arial" w:cs="Arial"/>
          <w:spacing w:val="-1"/>
          <w:lang w:val="en-GB"/>
        </w:rPr>
        <w:t>unde</w:t>
      </w:r>
      <w:r w:rsidRPr="00DF68FF">
        <w:rPr>
          <w:rFonts w:ascii="Arial" w:hAnsi="Arial" w:cs="Arial"/>
          <w:lang w:val="en-GB"/>
        </w:rPr>
        <w:t>r §</w:t>
      </w:r>
      <w:r w:rsidRPr="00DF68FF">
        <w:rPr>
          <w:rFonts w:ascii="Arial" w:hAnsi="Arial" w:cs="Arial"/>
          <w:spacing w:val="1"/>
          <w:lang w:val="en-GB"/>
        </w:rPr>
        <w:t xml:space="preserve"> </w:t>
      </w:r>
      <w:r w:rsidRPr="00DF68FF">
        <w:rPr>
          <w:rFonts w:ascii="Arial" w:hAnsi="Arial" w:cs="Arial"/>
          <w:lang w:val="en-GB"/>
        </w:rPr>
        <w:t>8</w:t>
      </w:r>
      <w:r w:rsidRPr="00DF68FF">
        <w:rPr>
          <w:rFonts w:ascii="Arial" w:hAnsi="Arial" w:cs="Arial"/>
          <w:spacing w:val="-2"/>
          <w:lang w:val="en-GB"/>
        </w:rPr>
        <w:t xml:space="preserve"> (</w:t>
      </w:r>
      <w:r w:rsidRPr="00DF68FF">
        <w:rPr>
          <w:rFonts w:ascii="Arial" w:hAnsi="Arial" w:cs="Arial"/>
          <w:spacing w:val="-1"/>
          <w:lang w:val="en-GB"/>
        </w:rPr>
        <w:t>2</w:t>
      </w:r>
      <w:r w:rsidRPr="00DF68FF">
        <w:rPr>
          <w:rFonts w:ascii="Arial" w:hAnsi="Arial" w:cs="Arial"/>
          <w:lang w:val="en-GB"/>
        </w:rPr>
        <w:t>)</w:t>
      </w:r>
      <w:r w:rsidRPr="00DF68FF">
        <w:rPr>
          <w:rFonts w:ascii="Arial" w:hAnsi="Arial" w:cs="Arial"/>
          <w:spacing w:val="2"/>
          <w:lang w:val="en-GB"/>
        </w:rPr>
        <w:t xml:space="preserve"> </w:t>
      </w:r>
      <w:r w:rsidRPr="00DF68FF">
        <w:rPr>
          <w:rFonts w:ascii="Arial" w:hAnsi="Arial" w:cs="Arial"/>
          <w:spacing w:val="-1"/>
          <w:lang w:val="en-GB"/>
        </w:rPr>
        <w:t>i</w:t>
      </w:r>
      <w:r w:rsidRPr="00DF68FF">
        <w:rPr>
          <w:rFonts w:ascii="Arial" w:hAnsi="Arial" w:cs="Arial"/>
          <w:lang w:val="en-GB"/>
        </w:rPr>
        <w:t>n</w:t>
      </w:r>
      <w:r w:rsidRPr="00DF68FF">
        <w:rPr>
          <w:rFonts w:ascii="Arial" w:hAnsi="Arial" w:cs="Arial"/>
          <w:spacing w:val="-2"/>
          <w:lang w:val="en-GB"/>
        </w:rPr>
        <w:t xml:space="preserve">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1"/>
          <w:lang w:val="en-GB"/>
        </w:rPr>
        <w:t xml:space="preserve"> </w:t>
      </w:r>
      <w:r w:rsidRPr="00DF68FF">
        <w:rPr>
          <w:rFonts w:ascii="Arial" w:hAnsi="Arial" w:cs="Arial"/>
          <w:spacing w:val="-3"/>
          <w:lang w:val="en-GB"/>
        </w:rPr>
        <w:t>S</w:t>
      </w:r>
      <w:r w:rsidRPr="00DF68FF">
        <w:rPr>
          <w:rFonts w:ascii="Arial" w:hAnsi="Arial" w:cs="Arial"/>
          <w:spacing w:val="1"/>
          <w:lang w:val="en-GB"/>
        </w:rPr>
        <w:t>t</w:t>
      </w:r>
      <w:r w:rsidRPr="00DF68FF">
        <w:rPr>
          <w:rFonts w:ascii="Arial" w:hAnsi="Arial" w:cs="Arial"/>
          <w:spacing w:val="-1"/>
          <w:lang w:val="en-GB"/>
        </w:rPr>
        <w:t>a</w:t>
      </w:r>
      <w:r w:rsidRPr="00DF68FF">
        <w:rPr>
          <w:rFonts w:ascii="Arial" w:hAnsi="Arial" w:cs="Arial"/>
          <w:spacing w:val="1"/>
          <w:lang w:val="en-GB"/>
        </w:rPr>
        <w:t>t</w:t>
      </w:r>
      <w:r w:rsidRPr="00DF68FF">
        <w:rPr>
          <w:rFonts w:ascii="Arial" w:hAnsi="Arial" w:cs="Arial"/>
          <w:spacing w:val="-3"/>
          <w:lang w:val="en-GB"/>
        </w:rPr>
        <w:t>u</w:t>
      </w:r>
      <w:r w:rsidRPr="00DF68FF">
        <w:rPr>
          <w:rFonts w:ascii="Arial" w:hAnsi="Arial" w:cs="Arial"/>
          <w:spacing w:val="1"/>
          <w:lang w:val="en-GB"/>
        </w:rPr>
        <w:t>t</w:t>
      </w:r>
      <w:r w:rsidRPr="00DF68FF">
        <w:rPr>
          <w:rFonts w:ascii="Arial" w:hAnsi="Arial" w:cs="Arial"/>
          <w:spacing w:val="-1"/>
          <w:lang w:val="en-GB"/>
        </w:rPr>
        <w:t>e</w:t>
      </w:r>
      <w:r w:rsidRPr="00DF68FF">
        <w:rPr>
          <w:rFonts w:ascii="Arial" w:hAnsi="Arial" w:cs="Arial"/>
          <w:lang w:val="en-GB"/>
        </w:rPr>
        <w:t>s</w:t>
      </w:r>
      <w:r w:rsidRPr="00DF68FF">
        <w:rPr>
          <w:rFonts w:ascii="Arial" w:hAnsi="Arial" w:cs="Arial"/>
          <w:spacing w:val="1"/>
          <w:lang w:val="en-GB"/>
        </w:rPr>
        <w:t xml:space="preserve"> </w:t>
      </w:r>
      <w:r w:rsidRPr="00DF68FF">
        <w:rPr>
          <w:rFonts w:ascii="Arial" w:hAnsi="Arial" w:cs="Arial"/>
          <w:spacing w:val="-3"/>
          <w:lang w:val="en-GB"/>
        </w:rPr>
        <w:t>o</w:t>
      </w:r>
      <w:r w:rsidRPr="00DF68FF">
        <w:rPr>
          <w:rFonts w:ascii="Arial" w:hAnsi="Arial" w:cs="Arial"/>
          <w:lang w:val="en-GB"/>
        </w:rPr>
        <w:t xml:space="preserve">f </w:t>
      </w:r>
      <w:r w:rsidRPr="00DF68FF">
        <w:rPr>
          <w:rFonts w:ascii="Arial" w:hAnsi="Arial" w:cs="Arial"/>
          <w:spacing w:val="1"/>
          <w:lang w:val="en-GB"/>
        </w:rPr>
        <w:t>t</w:t>
      </w:r>
      <w:r w:rsidRPr="00DF68FF">
        <w:rPr>
          <w:rFonts w:ascii="Arial" w:hAnsi="Arial" w:cs="Arial"/>
          <w:spacing w:val="-1"/>
          <w:lang w:val="en-GB"/>
        </w:rPr>
        <w:t>h</w:t>
      </w:r>
      <w:r w:rsidRPr="00DF68FF">
        <w:rPr>
          <w:rFonts w:ascii="Arial" w:hAnsi="Arial" w:cs="Arial"/>
          <w:lang w:val="en-GB"/>
        </w:rPr>
        <w:t>e</w:t>
      </w:r>
      <w:r w:rsidRPr="00DF68FF">
        <w:rPr>
          <w:rFonts w:ascii="Arial" w:hAnsi="Arial" w:cs="Arial"/>
          <w:spacing w:val="-4"/>
          <w:lang w:val="en-GB"/>
        </w:rPr>
        <w:t xml:space="preserve"> </w:t>
      </w:r>
      <w:r w:rsidRPr="00DF68FF">
        <w:rPr>
          <w:rFonts w:ascii="Arial" w:hAnsi="Arial" w:cs="Arial"/>
          <w:spacing w:val="-1"/>
          <w:lang w:val="en-GB"/>
        </w:rPr>
        <w:t>A</w:t>
      </w:r>
      <w:r w:rsidRPr="00DF68FF">
        <w:rPr>
          <w:rFonts w:ascii="Arial" w:hAnsi="Arial" w:cs="Arial"/>
          <w:lang w:val="en-GB"/>
        </w:rPr>
        <w:t>ss</w:t>
      </w:r>
      <w:r w:rsidRPr="00DF68FF">
        <w:rPr>
          <w:rFonts w:ascii="Arial" w:hAnsi="Arial" w:cs="Arial"/>
          <w:spacing w:val="-1"/>
          <w:lang w:val="en-GB"/>
        </w:rPr>
        <w:t>o</w:t>
      </w:r>
      <w:r w:rsidRPr="00DF68FF">
        <w:rPr>
          <w:rFonts w:ascii="Arial" w:hAnsi="Arial" w:cs="Arial"/>
          <w:lang w:val="en-GB"/>
        </w:rPr>
        <w:t>c</w:t>
      </w:r>
      <w:r w:rsidRPr="00DF68FF">
        <w:rPr>
          <w:rFonts w:ascii="Arial" w:hAnsi="Arial" w:cs="Arial"/>
          <w:spacing w:val="-1"/>
          <w:lang w:val="en-GB"/>
        </w:rPr>
        <w:t>ia</w:t>
      </w:r>
      <w:r w:rsidRPr="00DF68FF">
        <w:rPr>
          <w:rFonts w:ascii="Arial" w:hAnsi="Arial" w:cs="Arial"/>
          <w:spacing w:val="1"/>
          <w:lang w:val="en-GB"/>
        </w:rPr>
        <w:t>t</w:t>
      </w:r>
      <w:r w:rsidRPr="00DF68FF">
        <w:rPr>
          <w:rFonts w:ascii="Arial" w:hAnsi="Arial" w:cs="Arial"/>
          <w:spacing w:val="-1"/>
          <w:lang w:val="en-GB"/>
        </w:rPr>
        <w:t>ion</w:t>
      </w:r>
      <w:r w:rsidRPr="00DF68FF">
        <w:rPr>
          <w:rFonts w:ascii="Arial" w:hAnsi="Arial" w:cs="Arial"/>
          <w:lang w:val="en-GB"/>
        </w:rPr>
        <w:t>.</w:t>
      </w:r>
    </w:p>
    <w:p w14:paraId="6F0608D3" w14:textId="77777777" w:rsidR="00D47A43" w:rsidRPr="00DF68FF" w:rsidRDefault="00D47A43" w:rsidP="00C6221D">
      <w:pPr>
        <w:spacing w:after="120" w:line="360" w:lineRule="auto"/>
        <w:ind w:right="6"/>
        <w:jc w:val="both"/>
        <w:rPr>
          <w:rFonts w:ascii="Arial" w:hAnsi="Arial" w:cs="Arial"/>
          <w:b/>
          <w:sz w:val="28"/>
          <w:szCs w:val="28"/>
          <w:lang w:val="en-GB"/>
        </w:rPr>
      </w:pPr>
      <w:r w:rsidRPr="00DF68FF">
        <w:rPr>
          <w:rFonts w:ascii="Arial" w:hAnsi="Arial" w:cs="Arial"/>
          <w:b/>
          <w:sz w:val="28"/>
          <w:szCs w:val="28"/>
          <w:lang w:val="en-GB"/>
        </w:rPr>
        <w:t>APPENDIX II</w:t>
      </w:r>
    </w:p>
    <w:p w14:paraId="558D8BB9" w14:textId="77777777" w:rsidR="00D47A43" w:rsidRPr="00DF68FF" w:rsidRDefault="00D47A43" w:rsidP="004D1D11">
      <w:pPr>
        <w:spacing w:after="0" w:line="360" w:lineRule="auto"/>
        <w:ind w:left="355" w:right="4"/>
        <w:jc w:val="both"/>
        <w:rPr>
          <w:rFonts w:ascii="Arial" w:hAnsi="Arial" w:cs="Arial"/>
          <w:spacing w:val="-1"/>
          <w:lang w:val="en-GB"/>
        </w:rPr>
      </w:pPr>
      <w:r w:rsidRPr="00DF68FF">
        <w:rPr>
          <w:rFonts w:ascii="Arial" w:hAnsi="Arial" w:cs="Arial"/>
          <w:spacing w:val="-1"/>
          <w:lang w:val="en-GB"/>
        </w:rPr>
        <w:t xml:space="preserve">On the occasion of the SIOPEN Annual General Meeting held on 26.11.2015 in Newcastle (UK), it was decided to adjust the terms of office to the calendar year. The annual accounts will be presented </w:t>
      </w:r>
      <w:r w:rsidR="00E76ACF" w:rsidRPr="00DF68FF">
        <w:rPr>
          <w:rFonts w:ascii="Arial" w:hAnsi="Arial" w:cs="Arial"/>
          <w:spacing w:val="-1"/>
          <w:lang w:val="en-GB"/>
        </w:rPr>
        <w:t>within a year</w:t>
      </w:r>
      <w:r w:rsidRPr="00DF68FF">
        <w:rPr>
          <w:rFonts w:ascii="Arial" w:hAnsi="Arial" w:cs="Arial"/>
          <w:spacing w:val="-1"/>
          <w:lang w:val="en-GB"/>
        </w:rPr>
        <w:t xml:space="preserve">. The </w:t>
      </w:r>
      <w:r w:rsidR="0065141A" w:rsidRPr="00DF68FF">
        <w:rPr>
          <w:rFonts w:ascii="Arial" w:hAnsi="Arial" w:cs="Arial"/>
          <w:spacing w:val="-1"/>
          <w:lang w:val="en-GB"/>
        </w:rPr>
        <w:t>budget</w:t>
      </w:r>
      <w:r w:rsidRPr="00DF68FF">
        <w:rPr>
          <w:rFonts w:ascii="Arial" w:hAnsi="Arial" w:cs="Arial"/>
          <w:spacing w:val="-1"/>
          <w:lang w:val="en-GB"/>
        </w:rPr>
        <w:t xml:space="preserve"> for the current calendar year will be presented at the SIOPEN Annual General Meeting in autumn.</w:t>
      </w:r>
    </w:p>
    <w:p w14:paraId="323628D3" w14:textId="77777777" w:rsidR="00D47A43" w:rsidRPr="00DF68FF" w:rsidRDefault="00D47A43" w:rsidP="004D1D11">
      <w:pPr>
        <w:spacing w:after="0" w:line="360" w:lineRule="auto"/>
        <w:ind w:left="357" w:right="4"/>
        <w:jc w:val="both"/>
        <w:rPr>
          <w:rFonts w:ascii="Arial" w:hAnsi="Arial" w:cs="Arial"/>
          <w:spacing w:val="-1"/>
          <w:lang w:val="en-GB"/>
        </w:rPr>
      </w:pPr>
      <w:r w:rsidRPr="00DF68FF">
        <w:rPr>
          <w:rFonts w:ascii="Arial" w:hAnsi="Arial" w:cs="Arial"/>
          <w:spacing w:val="-1"/>
          <w:lang w:val="en-GB"/>
        </w:rPr>
        <w:t>This is an adjustment of the terms of office according to above-mentioned decision taken by the SIOPEN Executive Committee.</w:t>
      </w:r>
    </w:p>
    <w:p w14:paraId="62C900B7" w14:textId="77777777" w:rsidR="00D47A43" w:rsidRPr="00DF68FF" w:rsidRDefault="00D47A43" w:rsidP="004D1D11">
      <w:pPr>
        <w:spacing w:after="0" w:line="360" w:lineRule="auto"/>
        <w:ind w:left="355" w:right="4"/>
        <w:jc w:val="both"/>
        <w:rPr>
          <w:rFonts w:ascii="Arial" w:hAnsi="Arial" w:cs="Arial"/>
          <w:spacing w:val="-1"/>
          <w:lang w:val="en-GB"/>
        </w:rPr>
      </w:pPr>
    </w:p>
    <w:p w14:paraId="542D530E" w14:textId="77777777" w:rsidR="00D47A43" w:rsidRPr="00DF68FF" w:rsidRDefault="00D47A43" w:rsidP="004D1D11">
      <w:pPr>
        <w:pStyle w:val="Listenabsatz"/>
        <w:tabs>
          <w:tab w:val="left" w:pos="960"/>
        </w:tabs>
        <w:spacing w:after="0" w:line="360" w:lineRule="auto"/>
        <w:ind w:left="500" w:right="4"/>
        <w:jc w:val="both"/>
        <w:rPr>
          <w:rFonts w:ascii="Arial" w:hAnsi="Arial" w:cs="Arial"/>
          <w:lang w:val="en-GB"/>
        </w:rPr>
      </w:pPr>
    </w:p>
    <w:p w14:paraId="69D83379" w14:textId="77777777" w:rsidR="00B30AFE" w:rsidRPr="00DF68FF" w:rsidRDefault="00B30AFE" w:rsidP="004D1D11">
      <w:pPr>
        <w:pStyle w:val="Listenabsatz"/>
        <w:tabs>
          <w:tab w:val="left" w:pos="960"/>
        </w:tabs>
        <w:spacing w:after="0" w:line="360" w:lineRule="auto"/>
        <w:ind w:left="500" w:right="4"/>
        <w:jc w:val="both"/>
        <w:rPr>
          <w:rFonts w:ascii="Arial" w:hAnsi="Arial" w:cs="Arial"/>
          <w:lang w:val="en-GB"/>
        </w:rPr>
      </w:pPr>
    </w:p>
    <w:p w14:paraId="263B9EAC" w14:textId="77777777" w:rsidR="00B30AFE" w:rsidRPr="00DF68FF" w:rsidRDefault="00B30AFE" w:rsidP="004D1D11">
      <w:pPr>
        <w:pStyle w:val="Listenabsatz"/>
        <w:tabs>
          <w:tab w:val="left" w:pos="960"/>
        </w:tabs>
        <w:spacing w:after="0" w:line="360" w:lineRule="auto"/>
        <w:ind w:left="500" w:right="4"/>
        <w:jc w:val="both"/>
        <w:rPr>
          <w:rFonts w:ascii="Arial" w:hAnsi="Arial" w:cs="Arial"/>
          <w:lang w:val="en-GB"/>
        </w:rPr>
      </w:pPr>
    </w:p>
    <w:p w14:paraId="5842EDAC" w14:textId="77777777" w:rsidR="00B30AFE" w:rsidRPr="00DF68FF" w:rsidRDefault="00B30AFE" w:rsidP="004D1D11">
      <w:pPr>
        <w:pStyle w:val="Listenabsatz"/>
        <w:tabs>
          <w:tab w:val="left" w:pos="960"/>
        </w:tabs>
        <w:spacing w:after="0" w:line="360" w:lineRule="auto"/>
        <w:ind w:left="500" w:right="4"/>
        <w:jc w:val="both"/>
        <w:rPr>
          <w:rFonts w:ascii="Arial" w:hAnsi="Arial" w:cs="Arial"/>
          <w:lang w:val="en-GB"/>
        </w:rPr>
      </w:pPr>
    </w:p>
    <w:p w14:paraId="1AA4BA60" w14:textId="77777777" w:rsidR="00B30AFE" w:rsidRPr="00DF68FF" w:rsidRDefault="00B30AFE" w:rsidP="004D1D11">
      <w:pPr>
        <w:pStyle w:val="Listenabsatz"/>
        <w:tabs>
          <w:tab w:val="left" w:pos="960"/>
        </w:tabs>
        <w:spacing w:after="0" w:line="360" w:lineRule="auto"/>
        <w:ind w:left="500" w:right="4"/>
        <w:jc w:val="both"/>
        <w:rPr>
          <w:rFonts w:ascii="Arial" w:hAnsi="Arial" w:cs="Arial"/>
          <w:lang w:val="en-GB"/>
        </w:rPr>
      </w:pPr>
    </w:p>
    <w:p w14:paraId="3C8EB504" w14:textId="77777777" w:rsidR="00B30AFE" w:rsidRPr="00DF68FF" w:rsidRDefault="00B30AFE" w:rsidP="004D1D11">
      <w:pPr>
        <w:pStyle w:val="Listenabsatz"/>
        <w:tabs>
          <w:tab w:val="left" w:pos="960"/>
        </w:tabs>
        <w:spacing w:after="0" w:line="360" w:lineRule="auto"/>
        <w:ind w:left="500" w:right="4"/>
        <w:jc w:val="both"/>
        <w:rPr>
          <w:rFonts w:ascii="Arial" w:hAnsi="Arial" w:cs="Arial"/>
          <w:lang w:val="en-GB"/>
        </w:rPr>
      </w:pPr>
      <w:r w:rsidRPr="00DF68FF">
        <w:rPr>
          <w:rFonts w:ascii="Arial" w:hAnsi="Arial" w:cs="Arial"/>
          <w:lang w:val="en-GB"/>
        </w:rPr>
        <w:t xml:space="preserve"> </w:t>
      </w:r>
    </w:p>
    <w:sectPr w:rsidR="00B30AFE" w:rsidRPr="00DF68FF" w:rsidSect="00C6221D">
      <w:pgSz w:w="11900" w:h="16840"/>
      <w:pgMar w:top="1418" w:right="1247" w:bottom="1191" w:left="1276" w:header="709" w:footer="10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Lemmel Elena" w:date="2020-09-28T09:03:00Z" w:initials="LE">
    <w:p w14:paraId="5DC3150F" w14:textId="77777777" w:rsidR="00AF0F79" w:rsidRDefault="00AF0F79">
      <w:pPr>
        <w:pStyle w:val="Kommentartext"/>
      </w:pPr>
      <w:r>
        <w:rPr>
          <w:rStyle w:val="Kommentarzeichen"/>
        </w:rPr>
        <w:annotationRef/>
      </w:r>
      <w:r>
        <w:t>Delete number “V” because this paragraph is part of chapter IV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C315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07E3" w14:textId="77777777" w:rsidR="00AF0F79" w:rsidRDefault="00AF0F79">
      <w:pPr>
        <w:spacing w:after="0" w:line="240" w:lineRule="auto"/>
      </w:pPr>
      <w:r>
        <w:separator/>
      </w:r>
    </w:p>
  </w:endnote>
  <w:endnote w:type="continuationSeparator" w:id="0">
    <w:p w14:paraId="10215858" w14:textId="77777777" w:rsidR="00AF0F79" w:rsidRDefault="00AF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3838" w14:textId="77777777" w:rsidR="00AF0F79" w:rsidRDefault="00AF0F79">
    <w:pPr>
      <w:spacing w:after="0" w:line="200" w:lineRule="exact"/>
      <w:rPr>
        <w:sz w:val="20"/>
        <w:szCs w:val="20"/>
      </w:rPr>
    </w:pPr>
    <w:r>
      <w:rPr>
        <w:rFonts w:ascii="Arial" w:hAnsi="Arial"/>
        <w:noProof/>
        <w:lang w:val="de-AT" w:eastAsia="de-AT"/>
      </w:rPr>
      <mc:AlternateContent>
        <mc:Choice Requires="wps">
          <w:drawing>
            <wp:anchor distT="0" distB="0" distL="114300" distR="114300" simplePos="0" relativeHeight="251659264" behindDoc="1" locked="0" layoutInCell="1" allowOverlap="1" wp14:anchorId="76C619C2" wp14:editId="28D71B3E">
              <wp:simplePos x="0" y="0"/>
              <wp:positionH relativeFrom="page">
                <wp:posOffset>6477000</wp:posOffset>
              </wp:positionH>
              <wp:positionV relativeFrom="page">
                <wp:posOffset>10120630</wp:posOffset>
              </wp:positionV>
              <wp:extent cx="175895" cy="139700"/>
              <wp:effectExtent l="0" t="0" r="190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4EDFD" w14:textId="30625A12" w:rsidR="00AF0F79" w:rsidRDefault="00AF0F79">
                          <w:pPr>
                            <w:spacing w:after="0" w:line="206" w:lineRule="exact"/>
                            <w:ind w:left="40" w:right="-20"/>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sidR="006F0953">
                            <w:rPr>
                              <w:rFonts w:ascii="Tahoma" w:hAnsi="Tahoma" w:cs="Tahoma"/>
                              <w:noProof/>
                              <w:sz w:val="18"/>
                              <w:szCs w:val="18"/>
                            </w:rPr>
                            <w:t>11</w:t>
                          </w:r>
                          <w:r>
                            <w:rPr>
                              <w:rFonts w:ascii="Tahoma" w:hAnsi="Tahoma" w:cs="Tahom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619C2" id="_x0000_t202" coordsize="21600,21600" o:spt="202" path="m,l,21600r21600,l21600,xe">
              <v:stroke joinstyle="miter"/>
              <v:path gradientshapeok="t" o:connecttype="rect"/>
            </v:shapetype>
            <v:shape id="Text Box 5" o:spid="_x0000_s1026" type="#_x0000_t202" style="position:absolute;margin-left:510pt;margin-top:796.9pt;width:13.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W8rAIAAKg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" filled="f" stroked="f">
              <v:textbox inset="0,0,0,0">
                <w:txbxContent>
                  <w:p w14:paraId="6844EDFD" w14:textId="30625A12" w:rsidR="00AF0F79" w:rsidRDefault="00AF0F79">
                    <w:pPr>
                      <w:spacing w:after="0" w:line="206" w:lineRule="exact"/>
                      <w:ind w:left="40" w:right="-20"/>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sidR="006F0953">
                      <w:rPr>
                        <w:rFonts w:ascii="Tahoma" w:hAnsi="Tahoma" w:cs="Tahoma"/>
                        <w:noProof/>
                        <w:sz w:val="18"/>
                        <w:szCs w:val="18"/>
                      </w:rPr>
                      <w:t>11</w:t>
                    </w:r>
                    <w:r>
                      <w:rPr>
                        <w:rFonts w:ascii="Tahoma" w:hAnsi="Tahoma" w:cs="Tahoma"/>
                        <w:sz w:val="18"/>
                        <w:szCs w:val="18"/>
                      </w:rPr>
                      <w:fldChar w:fldCharType="end"/>
                    </w:r>
                  </w:p>
                </w:txbxContent>
              </v:textbox>
              <w10:wrap anchorx="page" anchory="page"/>
            </v:shape>
          </w:pict>
        </mc:Fallback>
      </mc:AlternateContent>
    </w:r>
    <w:r>
      <w:rPr>
        <w:noProof/>
        <w:lang w:val="de-AT" w:eastAsia="de-AT"/>
      </w:rPr>
      <mc:AlternateContent>
        <mc:Choice Requires="wps">
          <w:drawing>
            <wp:anchor distT="0" distB="0" distL="114300" distR="114300" simplePos="0" relativeHeight="251658240" behindDoc="1" locked="0" layoutInCell="1" allowOverlap="1" wp14:anchorId="5F3CE56D" wp14:editId="3E3A6083">
              <wp:simplePos x="0" y="0"/>
              <wp:positionH relativeFrom="page">
                <wp:posOffset>828675</wp:posOffset>
              </wp:positionH>
              <wp:positionV relativeFrom="page">
                <wp:posOffset>10090785</wp:posOffset>
              </wp:positionV>
              <wp:extent cx="2854960" cy="304165"/>
              <wp:effectExtent l="0" t="0" r="1524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FBF9A" w14:textId="7C1308F7" w:rsidR="00AF0F79" w:rsidRPr="004B1382" w:rsidRDefault="00AF0F79" w:rsidP="00E91F99">
                          <w:pPr>
                            <w:spacing w:after="0" w:line="226" w:lineRule="exact"/>
                            <w:rPr>
                              <w:rFonts w:ascii="Arial" w:hAnsi="Arial" w:cs="Tahoma"/>
                              <w:spacing w:val="1"/>
                              <w:sz w:val="20"/>
                              <w:szCs w:val="20"/>
                            </w:rPr>
                          </w:pPr>
                          <w:r w:rsidRPr="004B1382">
                            <w:rPr>
                              <w:rFonts w:ascii="Arial" w:hAnsi="Arial" w:cs="Tahoma"/>
                              <w:spacing w:val="1"/>
                              <w:sz w:val="20"/>
                              <w:szCs w:val="20"/>
                            </w:rPr>
                            <w:t>Statutes of the SIOPEN Association 20</w:t>
                          </w:r>
                          <w:ins w:id="0" w:author="Zeiner-Koglin Claudia" w:date="2020-10-07T12:49:00Z">
                            <w:r w:rsidR="00811FB5">
                              <w:rPr>
                                <w:rFonts w:ascii="Arial" w:hAnsi="Arial" w:cs="Tahoma"/>
                                <w:spacing w:val="1"/>
                                <w:sz w:val="20"/>
                                <w:szCs w:val="20"/>
                              </w:rPr>
                              <w:t>20</w:t>
                            </w:r>
                          </w:ins>
                          <w:del w:id="1" w:author="Zeiner-Koglin Claudia" w:date="2020-10-07T12:49:00Z">
                            <w:r w:rsidRPr="004B1382" w:rsidDel="00811FB5">
                              <w:rPr>
                                <w:rFonts w:ascii="Arial" w:hAnsi="Arial" w:cs="Tahoma"/>
                                <w:spacing w:val="1"/>
                                <w:sz w:val="20"/>
                                <w:szCs w:val="20"/>
                              </w:rPr>
                              <w:delText>1</w:delText>
                            </w:r>
                            <w:r w:rsidDel="00811FB5">
                              <w:rPr>
                                <w:rFonts w:ascii="Arial" w:hAnsi="Arial" w:cs="Tahoma"/>
                                <w:spacing w:val="1"/>
                                <w:sz w:val="20"/>
                                <w:szCs w:val="20"/>
                              </w:rPr>
                              <w:delText>7</w:delText>
                            </w:r>
                          </w:del>
                        </w:p>
                        <w:p w14:paraId="03263357" w14:textId="77777777" w:rsidR="00AF0F79" w:rsidRPr="004B1382" w:rsidRDefault="00AF0F79">
                          <w:pPr>
                            <w:spacing w:after="0" w:line="240" w:lineRule="exact"/>
                            <w:jc w:val="right"/>
                            <w:rPr>
                              <w:rFonts w:ascii="Arial" w:hAnsi="Arial"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E56D" id="Text Box 4" o:spid="_x0000_s1027" type="#_x0000_t202" style="position:absolute;margin-left:65.25pt;margin-top:794.55pt;width:224.8pt;height:2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8Orw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" filled="f" stroked="f">
              <v:textbox inset="0,0,0,0">
                <w:txbxContent>
                  <w:p w14:paraId="1CBFBF9A" w14:textId="7C1308F7" w:rsidR="00AF0F79" w:rsidRPr="004B1382" w:rsidRDefault="00AF0F79" w:rsidP="00E91F99">
                    <w:pPr>
                      <w:spacing w:after="0" w:line="226" w:lineRule="exact"/>
                      <w:rPr>
                        <w:rFonts w:ascii="Arial" w:hAnsi="Arial" w:cs="Tahoma"/>
                        <w:spacing w:val="1"/>
                        <w:sz w:val="20"/>
                        <w:szCs w:val="20"/>
                      </w:rPr>
                    </w:pPr>
                    <w:r w:rsidRPr="004B1382">
                      <w:rPr>
                        <w:rFonts w:ascii="Arial" w:hAnsi="Arial" w:cs="Tahoma"/>
                        <w:spacing w:val="1"/>
                        <w:sz w:val="20"/>
                        <w:szCs w:val="20"/>
                      </w:rPr>
                      <w:t>Statutes of the SIOPEN Association 20</w:t>
                    </w:r>
                    <w:ins w:id="2" w:author="Zeiner-Koglin Claudia" w:date="2020-10-07T12:49:00Z">
                      <w:r w:rsidR="00811FB5">
                        <w:rPr>
                          <w:rFonts w:ascii="Arial" w:hAnsi="Arial" w:cs="Tahoma"/>
                          <w:spacing w:val="1"/>
                          <w:sz w:val="20"/>
                          <w:szCs w:val="20"/>
                        </w:rPr>
                        <w:t>20</w:t>
                      </w:r>
                    </w:ins>
                    <w:del w:id="3" w:author="Zeiner-Koglin Claudia" w:date="2020-10-07T12:49:00Z">
                      <w:r w:rsidRPr="004B1382" w:rsidDel="00811FB5">
                        <w:rPr>
                          <w:rFonts w:ascii="Arial" w:hAnsi="Arial" w:cs="Tahoma"/>
                          <w:spacing w:val="1"/>
                          <w:sz w:val="20"/>
                          <w:szCs w:val="20"/>
                        </w:rPr>
                        <w:delText>1</w:delText>
                      </w:r>
                      <w:r w:rsidDel="00811FB5">
                        <w:rPr>
                          <w:rFonts w:ascii="Arial" w:hAnsi="Arial" w:cs="Tahoma"/>
                          <w:spacing w:val="1"/>
                          <w:sz w:val="20"/>
                          <w:szCs w:val="20"/>
                        </w:rPr>
                        <w:delText>7</w:delText>
                      </w:r>
                    </w:del>
                  </w:p>
                  <w:p w14:paraId="03263357" w14:textId="77777777" w:rsidR="00AF0F79" w:rsidRPr="004B1382" w:rsidRDefault="00AF0F79">
                    <w:pPr>
                      <w:spacing w:after="0" w:line="240" w:lineRule="exact"/>
                      <w:jc w:val="right"/>
                      <w:rPr>
                        <w:rFonts w:ascii="Arial" w:hAnsi="Arial" w:cs="Tahoma"/>
                        <w:sz w:val="20"/>
                        <w:szCs w:val="20"/>
                      </w:rPr>
                    </w:pPr>
                  </w:p>
                </w:txbxContent>
              </v:textbox>
              <w10:wrap anchorx="page" anchory="page"/>
            </v:shape>
          </w:pict>
        </mc:Fallback>
      </mc:AlternateContent>
    </w:r>
    <w:r>
      <w:rPr>
        <w:noProof/>
        <w:lang w:val="de-AT" w:eastAsia="de-AT"/>
      </w:rPr>
      <mc:AlternateContent>
        <mc:Choice Requires="wpg">
          <w:drawing>
            <wp:anchor distT="0" distB="0" distL="114300" distR="114300" simplePos="0" relativeHeight="251657216" behindDoc="1" locked="0" layoutInCell="1" allowOverlap="1" wp14:anchorId="60955A3A" wp14:editId="5CB35EB3">
              <wp:simplePos x="0" y="0"/>
              <wp:positionH relativeFrom="page">
                <wp:posOffset>850265</wp:posOffset>
              </wp:positionH>
              <wp:positionV relativeFrom="page">
                <wp:posOffset>10047605</wp:posOffset>
              </wp:positionV>
              <wp:extent cx="5795645" cy="1270"/>
              <wp:effectExtent l="0" t="0" r="20955" b="241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15422"/>
                        <a:chExt cx="9127" cy="2"/>
                      </a:xfrm>
                    </wpg:grpSpPr>
                    <wps:wsp>
                      <wps:cNvPr id="4" name="Freeform 3"/>
                      <wps:cNvSpPr>
                        <a:spLocks/>
                      </wps:cNvSpPr>
                      <wps:spPr bwMode="auto">
                        <a:xfrm>
                          <a:off x="1390" y="15422"/>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9A65A" id="Group 2" o:spid="_x0000_s1026" style="position:absolute;margin-left:66.95pt;margin-top:791.15pt;width:456.35pt;height:.1pt;z-index:-251659264;mso-position-horizontal-relative:page;mso-position-vertical-relative:page" coordorigin="1390,15422"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">
              <v:shape id="Freeform 3" o:spid="_x0000_s1027" style="position:absolute;left:1390;top:15422;width:9127;height:2;visibility:visible;mso-wrap-style:square;v-text-anchor:top" coordsize="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" path="m,l9127,e" filled="f" strokeweight=".28925mm">
                <v:path arrowok="t" o:connecttype="custom" o:connectlocs="0,0;9127,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121A" w14:textId="77777777" w:rsidR="00AF0F79" w:rsidRDefault="00AF0F79">
      <w:pPr>
        <w:spacing w:after="0" w:line="240" w:lineRule="auto"/>
      </w:pPr>
      <w:r>
        <w:separator/>
      </w:r>
    </w:p>
  </w:footnote>
  <w:footnote w:type="continuationSeparator" w:id="0">
    <w:p w14:paraId="6A938DA8" w14:textId="77777777" w:rsidR="00AF0F79" w:rsidRDefault="00AF0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519C" w14:textId="77777777" w:rsidR="00AF0F79" w:rsidRDefault="00AF0F79">
    <w:pPr>
      <w:spacing w:after="0" w:line="200" w:lineRule="exact"/>
      <w:rPr>
        <w:sz w:val="20"/>
        <w:szCs w:val="20"/>
      </w:rPr>
    </w:pPr>
    <w:r>
      <w:rPr>
        <w:noProof/>
        <w:lang w:val="de-AT" w:eastAsia="de-AT"/>
      </w:rPr>
      <w:drawing>
        <wp:anchor distT="0" distB="0" distL="114300" distR="114300" simplePos="0" relativeHeight="251656192" behindDoc="1" locked="0" layoutInCell="1" allowOverlap="1" wp14:anchorId="5F7039C0" wp14:editId="6F6452B7">
          <wp:simplePos x="0" y="0"/>
          <wp:positionH relativeFrom="page">
            <wp:posOffset>5751608</wp:posOffset>
          </wp:positionH>
          <wp:positionV relativeFrom="page">
            <wp:posOffset>321354</wp:posOffset>
          </wp:positionV>
          <wp:extent cx="1000066" cy="540056"/>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066" cy="54005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FE7"/>
    <w:multiLevelType w:val="hybridMultilevel"/>
    <w:tmpl w:val="D048D8AC"/>
    <w:lvl w:ilvl="0" w:tplc="BB8A478A">
      <w:start w:val="4"/>
      <w:numFmt w:val="upperRoman"/>
      <w:lvlText w:val="%1."/>
      <w:lvlJc w:val="right"/>
      <w:pPr>
        <w:ind w:left="1260" w:hanging="180"/>
      </w:pPr>
      <w:rPr>
        <w:rFonts w:hint="default"/>
        <w:b/>
      </w:rPr>
    </w:lvl>
    <w:lvl w:ilvl="1" w:tplc="0C070019" w:tentative="1">
      <w:start w:val="1"/>
      <w:numFmt w:val="lowerLetter"/>
      <w:lvlText w:val="%2."/>
      <w:lvlJc w:val="left"/>
      <w:pPr>
        <w:ind w:left="1242" w:hanging="360"/>
      </w:pPr>
    </w:lvl>
    <w:lvl w:ilvl="2" w:tplc="0C07001B" w:tentative="1">
      <w:start w:val="1"/>
      <w:numFmt w:val="lowerRoman"/>
      <w:lvlText w:val="%3."/>
      <w:lvlJc w:val="right"/>
      <w:pPr>
        <w:ind w:left="1962" w:hanging="180"/>
      </w:pPr>
    </w:lvl>
    <w:lvl w:ilvl="3" w:tplc="0C07000F" w:tentative="1">
      <w:start w:val="1"/>
      <w:numFmt w:val="decimal"/>
      <w:lvlText w:val="%4."/>
      <w:lvlJc w:val="left"/>
      <w:pPr>
        <w:ind w:left="2682" w:hanging="360"/>
      </w:pPr>
    </w:lvl>
    <w:lvl w:ilvl="4" w:tplc="0C070019" w:tentative="1">
      <w:start w:val="1"/>
      <w:numFmt w:val="lowerLetter"/>
      <w:lvlText w:val="%5."/>
      <w:lvlJc w:val="left"/>
      <w:pPr>
        <w:ind w:left="3402" w:hanging="360"/>
      </w:pPr>
    </w:lvl>
    <w:lvl w:ilvl="5" w:tplc="0C07001B" w:tentative="1">
      <w:start w:val="1"/>
      <w:numFmt w:val="lowerRoman"/>
      <w:lvlText w:val="%6."/>
      <w:lvlJc w:val="right"/>
      <w:pPr>
        <w:ind w:left="4122" w:hanging="180"/>
      </w:pPr>
    </w:lvl>
    <w:lvl w:ilvl="6" w:tplc="0C07000F" w:tentative="1">
      <w:start w:val="1"/>
      <w:numFmt w:val="decimal"/>
      <w:lvlText w:val="%7."/>
      <w:lvlJc w:val="left"/>
      <w:pPr>
        <w:ind w:left="4842" w:hanging="360"/>
      </w:pPr>
    </w:lvl>
    <w:lvl w:ilvl="7" w:tplc="0C070019" w:tentative="1">
      <w:start w:val="1"/>
      <w:numFmt w:val="lowerLetter"/>
      <w:lvlText w:val="%8."/>
      <w:lvlJc w:val="left"/>
      <w:pPr>
        <w:ind w:left="5562" w:hanging="360"/>
      </w:pPr>
    </w:lvl>
    <w:lvl w:ilvl="8" w:tplc="0C07001B" w:tentative="1">
      <w:start w:val="1"/>
      <w:numFmt w:val="lowerRoman"/>
      <w:lvlText w:val="%9."/>
      <w:lvlJc w:val="right"/>
      <w:pPr>
        <w:ind w:left="6282" w:hanging="180"/>
      </w:pPr>
    </w:lvl>
  </w:abstractNum>
  <w:abstractNum w:abstractNumId="1" w15:restartNumberingAfterBreak="0">
    <w:nsid w:val="024D6329"/>
    <w:multiLevelType w:val="hybridMultilevel"/>
    <w:tmpl w:val="DC72AB2E"/>
    <w:lvl w:ilvl="0" w:tplc="BDB69BA8">
      <w:start w:val="1"/>
      <w:numFmt w:val="decimal"/>
      <w:lvlText w:val="(%1)"/>
      <w:lvlJc w:val="left"/>
      <w:pPr>
        <w:ind w:left="740" w:hanging="380"/>
      </w:pPr>
      <w:rPr>
        <w:rFonts w:hint="default"/>
        <w:b/>
      </w:rPr>
    </w:lvl>
    <w:lvl w:ilvl="1" w:tplc="90A230A2">
      <w:start w:val="1"/>
      <w:numFmt w:val="lowerLetter"/>
      <w:lvlText w:val="%2)"/>
      <w:lvlJc w:val="left"/>
      <w:pPr>
        <w:ind w:left="1440" w:hanging="360"/>
      </w:pPr>
      <w:rPr>
        <w:b/>
      </w:rPr>
    </w:lvl>
    <w:lvl w:ilvl="2" w:tplc="0D2A7F3A">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A2066"/>
    <w:multiLevelType w:val="hybridMultilevel"/>
    <w:tmpl w:val="4C92D47E"/>
    <w:lvl w:ilvl="0" w:tplc="5FEEAB20">
      <w:start w:val="1"/>
      <w:numFmt w:val="upperRoman"/>
      <w:lvlText w:val="%1."/>
      <w:lvlJc w:val="right"/>
      <w:pPr>
        <w:ind w:left="1211" w:hanging="360"/>
      </w:pPr>
      <w:rPr>
        <w:rFonts w:hint="default"/>
        <w:b/>
      </w:rPr>
    </w:lvl>
    <w:lvl w:ilvl="1" w:tplc="04090003">
      <w:start w:val="1"/>
      <w:numFmt w:val="bullet"/>
      <w:lvlText w:val="o"/>
      <w:lvlJc w:val="left"/>
      <w:pPr>
        <w:ind w:left="1931" w:hanging="360"/>
      </w:pPr>
      <w:rPr>
        <w:rFonts w:ascii="Courier New" w:hAnsi="Courier New" w:hint="default"/>
      </w:rPr>
    </w:lvl>
    <w:lvl w:ilvl="2" w:tplc="0C070013">
      <w:start w:val="1"/>
      <w:numFmt w:val="upperRoman"/>
      <w:lvlText w:val="%3."/>
      <w:lvlJc w:val="right"/>
      <w:pPr>
        <w:ind w:left="2651" w:hanging="360"/>
      </w:pPr>
      <w:rPr>
        <w:rFont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09454E82"/>
    <w:multiLevelType w:val="hybridMultilevel"/>
    <w:tmpl w:val="73F634AA"/>
    <w:lvl w:ilvl="0" w:tplc="D4264150">
      <w:start w:val="3"/>
      <w:numFmt w:val="lowerLetter"/>
      <w:lvlText w:val="%1)"/>
      <w:lvlJc w:val="left"/>
      <w:pPr>
        <w:ind w:left="1222"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B515853"/>
    <w:multiLevelType w:val="hybridMultilevel"/>
    <w:tmpl w:val="5956CD18"/>
    <w:lvl w:ilvl="0" w:tplc="A88C9DE4">
      <w:start w:val="7"/>
      <w:numFmt w:val="upperRoman"/>
      <w:lvlText w:val="%1."/>
      <w:lvlJc w:val="right"/>
      <w:pPr>
        <w:ind w:left="1638"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D7B5478"/>
    <w:multiLevelType w:val="hybridMultilevel"/>
    <w:tmpl w:val="117416D0"/>
    <w:lvl w:ilvl="0" w:tplc="0F72C71C">
      <w:start w:val="1"/>
      <w:numFmt w:val="decimal"/>
      <w:lvlText w:val="(%1)"/>
      <w:lvlJc w:val="left"/>
      <w:pPr>
        <w:ind w:left="502" w:hanging="360"/>
      </w:pPr>
      <w:rPr>
        <w:rFonts w:hint="default"/>
        <w:b/>
      </w:rPr>
    </w:lvl>
    <w:lvl w:ilvl="1" w:tplc="99F61680">
      <w:start w:val="1"/>
      <w:numFmt w:val="lowerLetter"/>
      <w:lvlText w:val="%2)"/>
      <w:lvlJc w:val="left"/>
      <w:pPr>
        <w:ind w:left="1222" w:hanging="360"/>
      </w:pPr>
      <w:rPr>
        <w:b/>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0193778"/>
    <w:multiLevelType w:val="hybridMultilevel"/>
    <w:tmpl w:val="FBF452F8"/>
    <w:lvl w:ilvl="0" w:tplc="4EF8E4DE">
      <w:start w:val="2"/>
      <w:numFmt w:val="upperRoman"/>
      <w:lvlText w:val="%1."/>
      <w:lvlJc w:val="right"/>
      <w:pPr>
        <w:ind w:left="1260" w:hanging="180"/>
      </w:pPr>
      <w:rPr>
        <w:rFonts w:hint="default"/>
        <w:b/>
      </w:rPr>
    </w:lvl>
    <w:lvl w:ilvl="1" w:tplc="0C070019" w:tentative="1">
      <w:start w:val="1"/>
      <w:numFmt w:val="lowerLetter"/>
      <w:lvlText w:val="%2."/>
      <w:lvlJc w:val="left"/>
      <w:pPr>
        <w:ind w:left="1242" w:hanging="360"/>
      </w:pPr>
    </w:lvl>
    <w:lvl w:ilvl="2" w:tplc="0C07001B" w:tentative="1">
      <w:start w:val="1"/>
      <w:numFmt w:val="lowerRoman"/>
      <w:lvlText w:val="%3."/>
      <w:lvlJc w:val="right"/>
      <w:pPr>
        <w:ind w:left="1962" w:hanging="180"/>
      </w:pPr>
    </w:lvl>
    <w:lvl w:ilvl="3" w:tplc="0C07000F" w:tentative="1">
      <w:start w:val="1"/>
      <w:numFmt w:val="decimal"/>
      <w:lvlText w:val="%4."/>
      <w:lvlJc w:val="left"/>
      <w:pPr>
        <w:ind w:left="2682" w:hanging="360"/>
      </w:pPr>
    </w:lvl>
    <w:lvl w:ilvl="4" w:tplc="0C070019" w:tentative="1">
      <w:start w:val="1"/>
      <w:numFmt w:val="lowerLetter"/>
      <w:lvlText w:val="%5."/>
      <w:lvlJc w:val="left"/>
      <w:pPr>
        <w:ind w:left="3402" w:hanging="360"/>
      </w:pPr>
    </w:lvl>
    <w:lvl w:ilvl="5" w:tplc="0C07001B" w:tentative="1">
      <w:start w:val="1"/>
      <w:numFmt w:val="lowerRoman"/>
      <w:lvlText w:val="%6."/>
      <w:lvlJc w:val="right"/>
      <w:pPr>
        <w:ind w:left="4122" w:hanging="180"/>
      </w:pPr>
    </w:lvl>
    <w:lvl w:ilvl="6" w:tplc="0C07000F" w:tentative="1">
      <w:start w:val="1"/>
      <w:numFmt w:val="decimal"/>
      <w:lvlText w:val="%7."/>
      <w:lvlJc w:val="left"/>
      <w:pPr>
        <w:ind w:left="4842" w:hanging="360"/>
      </w:pPr>
    </w:lvl>
    <w:lvl w:ilvl="7" w:tplc="0C070019" w:tentative="1">
      <w:start w:val="1"/>
      <w:numFmt w:val="lowerLetter"/>
      <w:lvlText w:val="%8."/>
      <w:lvlJc w:val="left"/>
      <w:pPr>
        <w:ind w:left="5562" w:hanging="360"/>
      </w:pPr>
    </w:lvl>
    <w:lvl w:ilvl="8" w:tplc="0C07001B" w:tentative="1">
      <w:start w:val="1"/>
      <w:numFmt w:val="lowerRoman"/>
      <w:lvlText w:val="%9."/>
      <w:lvlJc w:val="right"/>
      <w:pPr>
        <w:ind w:left="6282" w:hanging="180"/>
      </w:pPr>
    </w:lvl>
  </w:abstractNum>
  <w:abstractNum w:abstractNumId="7" w15:restartNumberingAfterBreak="0">
    <w:nsid w:val="10F8358B"/>
    <w:multiLevelType w:val="hybridMultilevel"/>
    <w:tmpl w:val="43020244"/>
    <w:lvl w:ilvl="0" w:tplc="290C1B4C">
      <w:start w:val="2"/>
      <w:numFmt w:val="lowerLetter"/>
      <w:lvlText w:val="%1)"/>
      <w:lvlJc w:val="left"/>
      <w:pPr>
        <w:ind w:left="1222"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2027BE7"/>
    <w:multiLevelType w:val="hybridMultilevel"/>
    <w:tmpl w:val="EF24EF94"/>
    <w:lvl w:ilvl="0" w:tplc="21FE5D4A">
      <w:start w:val="1"/>
      <w:numFmt w:val="lowerLetter"/>
      <w:lvlText w:val="%1)"/>
      <w:lvlJc w:val="left"/>
      <w:pPr>
        <w:tabs>
          <w:tab w:val="num" w:pos="927"/>
        </w:tabs>
        <w:ind w:left="927" w:hanging="360"/>
      </w:pPr>
      <w:rPr>
        <w:rFonts w:cs="Times New Roman" w:hint="default"/>
        <w:b/>
      </w:rPr>
    </w:lvl>
    <w:lvl w:ilvl="1" w:tplc="08090019" w:tentative="1">
      <w:start w:val="1"/>
      <w:numFmt w:val="lowerLetter"/>
      <w:lvlText w:val="%2."/>
      <w:lvlJc w:val="left"/>
      <w:pPr>
        <w:tabs>
          <w:tab w:val="num" w:pos="1576"/>
        </w:tabs>
        <w:ind w:left="1576" w:hanging="360"/>
      </w:pPr>
      <w:rPr>
        <w:rFonts w:cs="Times New Roman"/>
      </w:rPr>
    </w:lvl>
    <w:lvl w:ilvl="2" w:tplc="0809001B" w:tentative="1">
      <w:start w:val="1"/>
      <w:numFmt w:val="lowerRoman"/>
      <w:lvlText w:val="%3."/>
      <w:lvlJc w:val="right"/>
      <w:pPr>
        <w:tabs>
          <w:tab w:val="num" w:pos="2296"/>
        </w:tabs>
        <w:ind w:left="2296" w:hanging="180"/>
      </w:pPr>
      <w:rPr>
        <w:rFonts w:cs="Times New Roman"/>
      </w:rPr>
    </w:lvl>
    <w:lvl w:ilvl="3" w:tplc="0809000F" w:tentative="1">
      <w:start w:val="1"/>
      <w:numFmt w:val="decimal"/>
      <w:lvlText w:val="%4."/>
      <w:lvlJc w:val="left"/>
      <w:pPr>
        <w:tabs>
          <w:tab w:val="num" w:pos="3016"/>
        </w:tabs>
        <w:ind w:left="3016" w:hanging="360"/>
      </w:pPr>
      <w:rPr>
        <w:rFonts w:cs="Times New Roman"/>
      </w:rPr>
    </w:lvl>
    <w:lvl w:ilvl="4" w:tplc="08090019" w:tentative="1">
      <w:start w:val="1"/>
      <w:numFmt w:val="lowerLetter"/>
      <w:lvlText w:val="%5."/>
      <w:lvlJc w:val="left"/>
      <w:pPr>
        <w:tabs>
          <w:tab w:val="num" w:pos="3736"/>
        </w:tabs>
        <w:ind w:left="3736" w:hanging="360"/>
      </w:pPr>
      <w:rPr>
        <w:rFonts w:cs="Times New Roman"/>
      </w:rPr>
    </w:lvl>
    <w:lvl w:ilvl="5" w:tplc="0809001B" w:tentative="1">
      <w:start w:val="1"/>
      <w:numFmt w:val="lowerRoman"/>
      <w:lvlText w:val="%6."/>
      <w:lvlJc w:val="right"/>
      <w:pPr>
        <w:tabs>
          <w:tab w:val="num" w:pos="4456"/>
        </w:tabs>
        <w:ind w:left="4456" w:hanging="180"/>
      </w:pPr>
      <w:rPr>
        <w:rFonts w:cs="Times New Roman"/>
      </w:rPr>
    </w:lvl>
    <w:lvl w:ilvl="6" w:tplc="0809000F" w:tentative="1">
      <w:start w:val="1"/>
      <w:numFmt w:val="decimal"/>
      <w:lvlText w:val="%7."/>
      <w:lvlJc w:val="left"/>
      <w:pPr>
        <w:tabs>
          <w:tab w:val="num" w:pos="5176"/>
        </w:tabs>
        <w:ind w:left="5176" w:hanging="360"/>
      </w:pPr>
      <w:rPr>
        <w:rFonts w:cs="Times New Roman"/>
      </w:rPr>
    </w:lvl>
    <w:lvl w:ilvl="7" w:tplc="08090019" w:tentative="1">
      <w:start w:val="1"/>
      <w:numFmt w:val="lowerLetter"/>
      <w:lvlText w:val="%8."/>
      <w:lvlJc w:val="left"/>
      <w:pPr>
        <w:tabs>
          <w:tab w:val="num" w:pos="5896"/>
        </w:tabs>
        <w:ind w:left="5896" w:hanging="360"/>
      </w:pPr>
      <w:rPr>
        <w:rFonts w:cs="Times New Roman"/>
      </w:rPr>
    </w:lvl>
    <w:lvl w:ilvl="8" w:tplc="0809001B" w:tentative="1">
      <w:start w:val="1"/>
      <w:numFmt w:val="lowerRoman"/>
      <w:lvlText w:val="%9."/>
      <w:lvlJc w:val="right"/>
      <w:pPr>
        <w:tabs>
          <w:tab w:val="num" w:pos="6616"/>
        </w:tabs>
        <w:ind w:left="6616" w:hanging="180"/>
      </w:pPr>
      <w:rPr>
        <w:rFonts w:cs="Times New Roman"/>
      </w:rPr>
    </w:lvl>
  </w:abstractNum>
  <w:abstractNum w:abstractNumId="9" w15:restartNumberingAfterBreak="0">
    <w:nsid w:val="12D10357"/>
    <w:multiLevelType w:val="hybridMultilevel"/>
    <w:tmpl w:val="91C83642"/>
    <w:lvl w:ilvl="0" w:tplc="BDB69BA8">
      <w:start w:val="1"/>
      <w:numFmt w:val="decimal"/>
      <w:lvlText w:val="(%1)"/>
      <w:lvlJc w:val="left"/>
      <w:pPr>
        <w:ind w:left="740" w:hanging="380"/>
      </w:pPr>
      <w:rPr>
        <w:rFonts w:hint="default"/>
        <w:b/>
      </w:rPr>
    </w:lvl>
    <w:lvl w:ilvl="1" w:tplc="0C070017">
      <w:start w:val="1"/>
      <w:numFmt w:val="lowerLetter"/>
      <w:lvlText w:val="%2)"/>
      <w:lvlJc w:val="left"/>
      <w:pPr>
        <w:ind w:left="1440" w:hanging="360"/>
      </w:pPr>
    </w:lvl>
    <w:lvl w:ilvl="2" w:tplc="0D2A7F3A">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56A2C"/>
    <w:multiLevelType w:val="hybridMultilevel"/>
    <w:tmpl w:val="F75C3414"/>
    <w:lvl w:ilvl="0" w:tplc="374CAC08">
      <w:start w:val="4"/>
      <w:numFmt w:val="lowerLetter"/>
      <w:lvlText w:val="%1)"/>
      <w:lvlJc w:val="left"/>
      <w:pPr>
        <w:ind w:left="144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AFD24ED"/>
    <w:multiLevelType w:val="hybridMultilevel"/>
    <w:tmpl w:val="BCC0B136"/>
    <w:lvl w:ilvl="0" w:tplc="DF08CFFC">
      <w:start w:val="3"/>
      <w:numFmt w:val="upperRoman"/>
      <w:lvlText w:val="%1."/>
      <w:lvlJc w:val="right"/>
      <w:pPr>
        <w:ind w:left="144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B8F73BF"/>
    <w:multiLevelType w:val="hybridMultilevel"/>
    <w:tmpl w:val="CAFE01DE"/>
    <w:lvl w:ilvl="0" w:tplc="F2F4FB7E">
      <w:start w:val="3"/>
      <w:numFmt w:val="lowerLetter"/>
      <w:lvlText w:val="%1)"/>
      <w:lvlJc w:val="left"/>
      <w:pPr>
        <w:ind w:left="1222"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C063EA2"/>
    <w:multiLevelType w:val="hybridMultilevel"/>
    <w:tmpl w:val="38B28CC8"/>
    <w:lvl w:ilvl="0" w:tplc="1630813C">
      <w:start w:val="6"/>
      <w:numFmt w:val="lowerLetter"/>
      <w:lvlText w:val="%1)"/>
      <w:lvlJc w:val="left"/>
      <w:pPr>
        <w:ind w:left="14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D7C481B"/>
    <w:multiLevelType w:val="hybridMultilevel"/>
    <w:tmpl w:val="5C743D8C"/>
    <w:lvl w:ilvl="0" w:tplc="801081F2">
      <w:start w:val="5"/>
      <w:numFmt w:val="upperRoman"/>
      <w:lvlText w:val="%1."/>
      <w:lvlJc w:val="right"/>
      <w:pPr>
        <w:ind w:left="1638"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0713D50"/>
    <w:multiLevelType w:val="hybridMultilevel"/>
    <w:tmpl w:val="D83E6984"/>
    <w:lvl w:ilvl="0" w:tplc="64AEF3F0">
      <w:start w:val="4"/>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23019F"/>
    <w:multiLevelType w:val="hybridMultilevel"/>
    <w:tmpl w:val="894EE4FA"/>
    <w:lvl w:ilvl="0" w:tplc="CE424010">
      <w:start w:val="1"/>
      <w:numFmt w:val="decimal"/>
      <w:lvlText w:val="(%1)"/>
      <w:lvlJc w:val="left"/>
      <w:pPr>
        <w:ind w:left="720" w:hanging="360"/>
      </w:pPr>
      <w:rPr>
        <w:rFonts w:hint="default"/>
        <w:b/>
        <w:color w:val="auto"/>
        <w:sz w:val="22"/>
        <w:szCs w:val="22"/>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7" w15:restartNumberingAfterBreak="0">
    <w:nsid w:val="217B18D2"/>
    <w:multiLevelType w:val="hybridMultilevel"/>
    <w:tmpl w:val="D9423C50"/>
    <w:lvl w:ilvl="0" w:tplc="741E38D8">
      <w:start w:val="3"/>
      <w:numFmt w:val="lowerLetter"/>
      <w:lvlText w:val="%1)"/>
      <w:lvlJc w:val="left"/>
      <w:pPr>
        <w:ind w:left="927" w:hanging="360"/>
      </w:pPr>
      <w:rPr>
        <w:rFonts w:cs="Times New Roman"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8660B93"/>
    <w:multiLevelType w:val="hybridMultilevel"/>
    <w:tmpl w:val="F4EE048E"/>
    <w:lvl w:ilvl="0" w:tplc="3828C020">
      <w:start w:val="3"/>
      <w:numFmt w:val="upperRoman"/>
      <w:lvlText w:val="%1."/>
      <w:lvlJc w:val="right"/>
      <w:pPr>
        <w:ind w:left="1638"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CEF1938"/>
    <w:multiLevelType w:val="hybridMultilevel"/>
    <w:tmpl w:val="D7E867A8"/>
    <w:lvl w:ilvl="0" w:tplc="FEDCFEE4">
      <w:start w:val="4"/>
      <w:numFmt w:val="lowerLetter"/>
      <w:lvlText w:val="%1)"/>
      <w:lvlJc w:val="left"/>
      <w:pPr>
        <w:ind w:left="1222"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10D0501"/>
    <w:multiLevelType w:val="hybridMultilevel"/>
    <w:tmpl w:val="15CEC940"/>
    <w:lvl w:ilvl="0" w:tplc="CFC4425C">
      <w:start w:val="1"/>
      <w:numFmt w:val="decimal"/>
      <w:lvlText w:val="(%1)"/>
      <w:lvlJc w:val="left"/>
      <w:pPr>
        <w:ind w:left="1211" w:hanging="360"/>
      </w:pPr>
      <w:rPr>
        <w:rFonts w:hint="default"/>
        <w:b/>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12B6C3B"/>
    <w:multiLevelType w:val="hybridMultilevel"/>
    <w:tmpl w:val="1A9E6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32B2A"/>
    <w:multiLevelType w:val="hybridMultilevel"/>
    <w:tmpl w:val="50567FBC"/>
    <w:lvl w:ilvl="0" w:tplc="F84E7E44">
      <w:start w:val="5"/>
      <w:numFmt w:val="lowerLetter"/>
      <w:lvlText w:val="%1)"/>
      <w:lvlJc w:val="left"/>
      <w:pPr>
        <w:ind w:left="14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2F80283"/>
    <w:multiLevelType w:val="hybridMultilevel"/>
    <w:tmpl w:val="0E7E75F0"/>
    <w:lvl w:ilvl="0" w:tplc="BDB69BA8">
      <w:start w:val="1"/>
      <w:numFmt w:val="decimal"/>
      <w:lvlText w:val="(%1)"/>
      <w:lvlJc w:val="left"/>
      <w:pPr>
        <w:ind w:left="740" w:hanging="380"/>
      </w:pPr>
      <w:rPr>
        <w:rFonts w:hint="default"/>
        <w:b/>
      </w:rPr>
    </w:lvl>
    <w:lvl w:ilvl="1" w:tplc="04090019">
      <w:start w:val="1"/>
      <w:numFmt w:val="lowerLetter"/>
      <w:lvlText w:val="%2."/>
      <w:lvlJc w:val="left"/>
      <w:pPr>
        <w:ind w:left="1440" w:hanging="360"/>
      </w:pPr>
    </w:lvl>
    <w:lvl w:ilvl="2" w:tplc="0D2A7F3A">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C3166"/>
    <w:multiLevelType w:val="hybridMultilevel"/>
    <w:tmpl w:val="18049536"/>
    <w:lvl w:ilvl="0" w:tplc="C33C5722">
      <w:start w:val="1"/>
      <w:numFmt w:val="lowerLetter"/>
      <w:lvlText w:val="%1)"/>
      <w:lvlJc w:val="left"/>
      <w:pPr>
        <w:ind w:left="918" w:hanging="360"/>
      </w:pPr>
      <w:rPr>
        <w:rFonts w:hint="default"/>
        <w:b/>
      </w:rPr>
    </w:lvl>
    <w:lvl w:ilvl="1" w:tplc="04090019">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25" w15:restartNumberingAfterBreak="0">
    <w:nsid w:val="37BB3DFE"/>
    <w:multiLevelType w:val="hybridMultilevel"/>
    <w:tmpl w:val="E2D0CC74"/>
    <w:lvl w:ilvl="0" w:tplc="284EA6CC">
      <w:start w:val="1"/>
      <w:numFmt w:val="upperRoman"/>
      <w:lvlText w:val="%1."/>
      <w:lvlJc w:val="right"/>
      <w:pPr>
        <w:ind w:left="1638" w:hanging="360"/>
      </w:pPr>
      <w:rPr>
        <w:rFonts w:hint="default"/>
        <w:b/>
      </w:rPr>
    </w:lvl>
    <w:lvl w:ilvl="1" w:tplc="04090003" w:tentative="1">
      <w:start w:val="1"/>
      <w:numFmt w:val="bullet"/>
      <w:lvlText w:val="o"/>
      <w:lvlJc w:val="left"/>
      <w:pPr>
        <w:ind w:left="2358" w:hanging="360"/>
      </w:pPr>
      <w:rPr>
        <w:rFonts w:ascii="Courier New" w:hAnsi="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26" w15:restartNumberingAfterBreak="0">
    <w:nsid w:val="39A372E6"/>
    <w:multiLevelType w:val="hybridMultilevel"/>
    <w:tmpl w:val="A4C21EF2"/>
    <w:lvl w:ilvl="0" w:tplc="A268F598">
      <w:start w:val="6"/>
      <w:numFmt w:val="upperRoman"/>
      <w:lvlText w:val="%1."/>
      <w:lvlJc w:val="right"/>
      <w:pPr>
        <w:ind w:left="1638"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CA66D01"/>
    <w:multiLevelType w:val="hybridMultilevel"/>
    <w:tmpl w:val="1D883C7A"/>
    <w:lvl w:ilvl="0" w:tplc="04090005">
      <w:start w:val="1"/>
      <w:numFmt w:val="bullet"/>
      <w:lvlText w:val=""/>
      <w:lvlJc w:val="left"/>
      <w:pPr>
        <w:ind w:left="502" w:hanging="360"/>
      </w:pPr>
      <w:rPr>
        <w:rFonts w:ascii="Wingdings" w:hAnsi="Wingdings" w:hint="default"/>
      </w:rPr>
    </w:lvl>
    <w:lvl w:ilvl="1" w:tplc="0C070001">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3CD2041C"/>
    <w:multiLevelType w:val="hybridMultilevel"/>
    <w:tmpl w:val="A57023BC"/>
    <w:lvl w:ilvl="0" w:tplc="30D01A06">
      <w:start w:val="2"/>
      <w:numFmt w:val="lowerLetter"/>
      <w:lvlText w:val="%1)"/>
      <w:lvlJc w:val="left"/>
      <w:pPr>
        <w:ind w:left="144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3677989"/>
    <w:multiLevelType w:val="hybridMultilevel"/>
    <w:tmpl w:val="935C9464"/>
    <w:lvl w:ilvl="0" w:tplc="57CCA4B8">
      <w:start w:val="2"/>
      <w:numFmt w:val="lowerLetter"/>
      <w:lvlText w:val="%1)"/>
      <w:lvlJc w:val="left"/>
      <w:pPr>
        <w:ind w:left="1222"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3944498"/>
    <w:multiLevelType w:val="hybridMultilevel"/>
    <w:tmpl w:val="FD5EC4B8"/>
    <w:lvl w:ilvl="0" w:tplc="4D60E856">
      <w:start w:val="1"/>
      <w:numFmt w:val="upperRoman"/>
      <w:lvlText w:val="%1."/>
      <w:lvlJc w:val="right"/>
      <w:pPr>
        <w:ind w:left="1578" w:hanging="360"/>
      </w:pPr>
      <w:rPr>
        <w:rFonts w:hint="default"/>
        <w:b/>
      </w:rPr>
    </w:lvl>
    <w:lvl w:ilvl="1" w:tplc="0C070019" w:tentative="1">
      <w:start w:val="1"/>
      <w:numFmt w:val="lowerLetter"/>
      <w:lvlText w:val="%2."/>
      <w:lvlJc w:val="left"/>
      <w:pPr>
        <w:ind w:left="1938" w:hanging="360"/>
      </w:pPr>
      <w:rPr>
        <w:rFonts w:cs="Times New Roman"/>
      </w:rPr>
    </w:lvl>
    <w:lvl w:ilvl="2" w:tplc="0C07001B" w:tentative="1">
      <w:start w:val="1"/>
      <w:numFmt w:val="lowerRoman"/>
      <w:lvlText w:val="%3."/>
      <w:lvlJc w:val="right"/>
      <w:pPr>
        <w:ind w:left="2658" w:hanging="180"/>
      </w:pPr>
      <w:rPr>
        <w:rFonts w:cs="Times New Roman"/>
      </w:rPr>
    </w:lvl>
    <w:lvl w:ilvl="3" w:tplc="0C07000F" w:tentative="1">
      <w:start w:val="1"/>
      <w:numFmt w:val="decimal"/>
      <w:lvlText w:val="%4."/>
      <w:lvlJc w:val="left"/>
      <w:pPr>
        <w:ind w:left="3378" w:hanging="360"/>
      </w:pPr>
      <w:rPr>
        <w:rFonts w:cs="Times New Roman"/>
      </w:rPr>
    </w:lvl>
    <w:lvl w:ilvl="4" w:tplc="0C070019" w:tentative="1">
      <w:start w:val="1"/>
      <w:numFmt w:val="lowerLetter"/>
      <w:lvlText w:val="%5."/>
      <w:lvlJc w:val="left"/>
      <w:pPr>
        <w:ind w:left="4098" w:hanging="360"/>
      </w:pPr>
      <w:rPr>
        <w:rFonts w:cs="Times New Roman"/>
      </w:rPr>
    </w:lvl>
    <w:lvl w:ilvl="5" w:tplc="0C07001B" w:tentative="1">
      <w:start w:val="1"/>
      <w:numFmt w:val="lowerRoman"/>
      <w:lvlText w:val="%6."/>
      <w:lvlJc w:val="right"/>
      <w:pPr>
        <w:ind w:left="4818" w:hanging="180"/>
      </w:pPr>
      <w:rPr>
        <w:rFonts w:cs="Times New Roman"/>
      </w:rPr>
    </w:lvl>
    <w:lvl w:ilvl="6" w:tplc="0C07000F" w:tentative="1">
      <w:start w:val="1"/>
      <w:numFmt w:val="decimal"/>
      <w:lvlText w:val="%7."/>
      <w:lvlJc w:val="left"/>
      <w:pPr>
        <w:ind w:left="5538" w:hanging="360"/>
      </w:pPr>
      <w:rPr>
        <w:rFonts w:cs="Times New Roman"/>
      </w:rPr>
    </w:lvl>
    <w:lvl w:ilvl="7" w:tplc="0C070019" w:tentative="1">
      <w:start w:val="1"/>
      <w:numFmt w:val="lowerLetter"/>
      <w:lvlText w:val="%8."/>
      <w:lvlJc w:val="left"/>
      <w:pPr>
        <w:ind w:left="6258" w:hanging="360"/>
      </w:pPr>
      <w:rPr>
        <w:rFonts w:cs="Times New Roman"/>
      </w:rPr>
    </w:lvl>
    <w:lvl w:ilvl="8" w:tplc="0C07001B" w:tentative="1">
      <w:start w:val="1"/>
      <w:numFmt w:val="lowerRoman"/>
      <w:lvlText w:val="%9."/>
      <w:lvlJc w:val="right"/>
      <w:pPr>
        <w:ind w:left="6978" w:hanging="180"/>
      </w:pPr>
      <w:rPr>
        <w:rFonts w:cs="Times New Roman"/>
      </w:rPr>
    </w:lvl>
  </w:abstractNum>
  <w:abstractNum w:abstractNumId="31" w15:restartNumberingAfterBreak="0">
    <w:nsid w:val="45395AA1"/>
    <w:multiLevelType w:val="hybridMultilevel"/>
    <w:tmpl w:val="9CB0B15C"/>
    <w:lvl w:ilvl="0" w:tplc="C76291E2">
      <w:start w:val="1"/>
      <w:numFmt w:val="upperRoman"/>
      <w:lvlText w:val="%1."/>
      <w:lvlJc w:val="right"/>
      <w:pPr>
        <w:ind w:left="1638" w:hanging="360"/>
      </w:pPr>
      <w:rPr>
        <w:rFonts w:hint="default"/>
        <w:b/>
      </w:rPr>
    </w:lvl>
    <w:lvl w:ilvl="1" w:tplc="08090003">
      <w:start w:val="1"/>
      <w:numFmt w:val="bullet"/>
      <w:lvlText w:val="o"/>
      <w:lvlJc w:val="left"/>
      <w:pPr>
        <w:ind w:left="2358" w:hanging="360"/>
      </w:pPr>
      <w:rPr>
        <w:rFonts w:ascii="Courier New" w:hAnsi="Courier New" w:hint="default"/>
      </w:rPr>
    </w:lvl>
    <w:lvl w:ilvl="2" w:tplc="0C070013">
      <w:start w:val="1"/>
      <w:numFmt w:val="upperRoman"/>
      <w:lvlText w:val="%3."/>
      <w:lvlJc w:val="right"/>
      <w:pPr>
        <w:ind w:left="3078" w:hanging="360"/>
      </w:pPr>
      <w:rPr>
        <w:rFont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32" w15:restartNumberingAfterBreak="0">
    <w:nsid w:val="46741C14"/>
    <w:multiLevelType w:val="hybridMultilevel"/>
    <w:tmpl w:val="AFC46CEC"/>
    <w:lvl w:ilvl="0" w:tplc="8BF23912">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C2415E"/>
    <w:multiLevelType w:val="hybridMultilevel"/>
    <w:tmpl w:val="30D0E3D8"/>
    <w:lvl w:ilvl="0" w:tplc="7B76C070">
      <w:start w:val="2"/>
      <w:numFmt w:val="lowerLetter"/>
      <w:lvlText w:val="%1)"/>
      <w:lvlJc w:val="left"/>
      <w:pPr>
        <w:ind w:left="144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47DF78E8"/>
    <w:multiLevelType w:val="hybridMultilevel"/>
    <w:tmpl w:val="31FC1D3E"/>
    <w:lvl w:ilvl="0" w:tplc="447CDDA0">
      <w:start w:val="5"/>
      <w:numFmt w:val="upperRoman"/>
      <w:lvlText w:val="%1."/>
      <w:lvlJc w:val="right"/>
      <w:pPr>
        <w:ind w:left="1440" w:hanging="360"/>
      </w:pPr>
      <w:rPr>
        <w:rFonts w:hint="default"/>
        <w:b/>
      </w:rPr>
    </w:lvl>
    <w:lvl w:ilvl="1" w:tplc="0C070019" w:tentative="1">
      <w:start w:val="1"/>
      <w:numFmt w:val="lowerLetter"/>
      <w:lvlText w:val="%2."/>
      <w:lvlJc w:val="left"/>
      <w:pPr>
        <w:ind w:left="1242" w:hanging="360"/>
      </w:pPr>
    </w:lvl>
    <w:lvl w:ilvl="2" w:tplc="0C07001B" w:tentative="1">
      <w:start w:val="1"/>
      <w:numFmt w:val="lowerRoman"/>
      <w:lvlText w:val="%3."/>
      <w:lvlJc w:val="right"/>
      <w:pPr>
        <w:ind w:left="1962" w:hanging="180"/>
      </w:pPr>
    </w:lvl>
    <w:lvl w:ilvl="3" w:tplc="0C07000F" w:tentative="1">
      <w:start w:val="1"/>
      <w:numFmt w:val="decimal"/>
      <w:lvlText w:val="%4."/>
      <w:lvlJc w:val="left"/>
      <w:pPr>
        <w:ind w:left="2682" w:hanging="360"/>
      </w:pPr>
    </w:lvl>
    <w:lvl w:ilvl="4" w:tplc="0C070019" w:tentative="1">
      <w:start w:val="1"/>
      <w:numFmt w:val="lowerLetter"/>
      <w:lvlText w:val="%5."/>
      <w:lvlJc w:val="left"/>
      <w:pPr>
        <w:ind w:left="3402" w:hanging="360"/>
      </w:pPr>
    </w:lvl>
    <w:lvl w:ilvl="5" w:tplc="0C07001B" w:tentative="1">
      <w:start w:val="1"/>
      <w:numFmt w:val="lowerRoman"/>
      <w:lvlText w:val="%6."/>
      <w:lvlJc w:val="right"/>
      <w:pPr>
        <w:ind w:left="4122" w:hanging="180"/>
      </w:pPr>
    </w:lvl>
    <w:lvl w:ilvl="6" w:tplc="0C07000F" w:tentative="1">
      <w:start w:val="1"/>
      <w:numFmt w:val="decimal"/>
      <w:lvlText w:val="%7."/>
      <w:lvlJc w:val="left"/>
      <w:pPr>
        <w:ind w:left="4842" w:hanging="360"/>
      </w:pPr>
    </w:lvl>
    <w:lvl w:ilvl="7" w:tplc="0C070019" w:tentative="1">
      <w:start w:val="1"/>
      <w:numFmt w:val="lowerLetter"/>
      <w:lvlText w:val="%8."/>
      <w:lvlJc w:val="left"/>
      <w:pPr>
        <w:ind w:left="5562" w:hanging="360"/>
      </w:pPr>
    </w:lvl>
    <w:lvl w:ilvl="8" w:tplc="0C07001B" w:tentative="1">
      <w:start w:val="1"/>
      <w:numFmt w:val="lowerRoman"/>
      <w:lvlText w:val="%9."/>
      <w:lvlJc w:val="right"/>
      <w:pPr>
        <w:ind w:left="6282" w:hanging="180"/>
      </w:pPr>
    </w:lvl>
  </w:abstractNum>
  <w:abstractNum w:abstractNumId="35" w15:restartNumberingAfterBreak="0">
    <w:nsid w:val="48B86EAD"/>
    <w:multiLevelType w:val="hybridMultilevel"/>
    <w:tmpl w:val="6632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C07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182CCB"/>
    <w:multiLevelType w:val="hybridMultilevel"/>
    <w:tmpl w:val="C3A29DB4"/>
    <w:lvl w:ilvl="0" w:tplc="9496DFA2">
      <w:start w:val="1"/>
      <w:numFmt w:val="upperRoman"/>
      <w:lvlText w:val="%1."/>
      <w:lvlJc w:val="right"/>
      <w:pPr>
        <w:ind w:left="1571" w:hanging="360"/>
      </w:pPr>
      <w:rPr>
        <w:rFonts w:hint="default"/>
        <w:b/>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4E3D325F"/>
    <w:multiLevelType w:val="hybridMultilevel"/>
    <w:tmpl w:val="CC766A8C"/>
    <w:lvl w:ilvl="0" w:tplc="0EC04758">
      <w:start w:val="4"/>
      <w:numFmt w:val="upperRoman"/>
      <w:lvlText w:val="%1."/>
      <w:lvlJc w:val="right"/>
      <w:pPr>
        <w:ind w:left="1638"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53356318"/>
    <w:multiLevelType w:val="hybridMultilevel"/>
    <w:tmpl w:val="B262F1C2"/>
    <w:lvl w:ilvl="0" w:tplc="6AD84D02">
      <w:start w:val="1"/>
      <w:numFmt w:val="lowerLetter"/>
      <w:lvlText w:val="%1)"/>
      <w:lvlJc w:val="left"/>
      <w:pPr>
        <w:ind w:left="918" w:hanging="360"/>
      </w:pPr>
      <w:rPr>
        <w:rFonts w:hint="default"/>
        <w:b/>
      </w:rPr>
    </w:lvl>
    <w:lvl w:ilvl="1" w:tplc="4AA87F94">
      <w:start w:val="1"/>
      <w:numFmt w:val="upperRoman"/>
      <w:lvlText w:val="%2."/>
      <w:lvlJc w:val="right"/>
      <w:pPr>
        <w:ind w:left="1638" w:hanging="360"/>
      </w:pPr>
      <w:rPr>
        <w:b/>
      </w:r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39" w15:restartNumberingAfterBreak="0">
    <w:nsid w:val="553B72AA"/>
    <w:multiLevelType w:val="hybridMultilevel"/>
    <w:tmpl w:val="4760A208"/>
    <w:lvl w:ilvl="0" w:tplc="725CCEA2">
      <w:start w:val="3"/>
      <w:numFmt w:val="lowerLetter"/>
      <w:lvlText w:val="%1)"/>
      <w:lvlJc w:val="left"/>
      <w:pPr>
        <w:ind w:left="14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55CD53B9"/>
    <w:multiLevelType w:val="hybridMultilevel"/>
    <w:tmpl w:val="46CA417A"/>
    <w:lvl w:ilvl="0" w:tplc="0F72C71C">
      <w:start w:val="1"/>
      <w:numFmt w:val="decimal"/>
      <w:lvlText w:val="(%1)"/>
      <w:lvlJc w:val="left"/>
      <w:pPr>
        <w:ind w:left="502" w:hanging="360"/>
      </w:pPr>
      <w:rPr>
        <w:rFonts w:hint="default"/>
        <w:b/>
      </w:rPr>
    </w:lvl>
    <w:lvl w:ilvl="1" w:tplc="3FF4DC0C">
      <w:start w:val="1"/>
      <w:numFmt w:val="lowerLetter"/>
      <w:lvlText w:val="%2)"/>
      <w:lvlJc w:val="left"/>
      <w:pPr>
        <w:ind w:left="1222" w:hanging="360"/>
      </w:pPr>
      <w:rPr>
        <w:b/>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56E42786"/>
    <w:multiLevelType w:val="hybridMultilevel"/>
    <w:tmpl w:val="D8F82384"/>
    <w:lvl w:ilvl="0" w:tplc="5C8CC5C4">
      <w:start w:val="1"/>
      <w:numFmt w:val="upperRoman"/>
      <w:lvlText w:val="%1."/>
      <w:lvlJc w:val="right"/>
      <w:pPr>
        <w:ind w:left="2308" w:hanging="360"/>
      </w:pPr>
      <w:rPr>
        <w:b/>
      </w:rPr>
    </w:lvl>
    <w:lvl w:ilvl="1" w:tplc="0C070019" w:tentative="1">
      <w:start w:val="1"/>
      <w:numFmt w:val="lowerLetter"/>
      <w:lvlText w:val="%2."/>
      <w:lvlJc w:val="left"/>
      <w:pPr>
        <w:ind w:left="3028" w:hanging="360"/>
      </w:pPr>
    </w:lvl>
    <w:lvl w:ilvl="2" w:tplc="0C07001B" w:tentative="1">
      <w:start w:val="1"/>
      <w:numFmt w:val="lowerRoman"/>
      <w:lvlText w:val="%3."/>
      <w:lvlJc w:val="right"/>
      <w:pPr>
        <w:ind w:left="3748" w:hanging="180"/>
      </w:pPr>
    </w:lvl>
    <w:lvl w:ilvl="3" w:tplc="0C07000F" w:tentative="1">
      <w:start w:val="1"/>
      <w:numFmt w:val="decimal"/>
      <w:lvlText w:val="%4."/>
      <w:lvlJc w:val="left"/>
      <w:pPr>
        <w:ind w:left="4468" w:hanging="360"/>
      </w:pPr>
    </w:lvl>
    <w:lvl w:ilvl="4" w:tplc="0C070019" w:tentative="1">
      <w:start w:val="1"/>
      <w:numFmt w:val="lowerLetter"/>
      <w:lvlText w:val="%5."/>
      <w:lvlJc w:val="left"/>
      <w:pPr>
        <w:ind w:left="5188" w:hanging="360"/>
      </w:pPr>
    </w:lvl>
    <w:lvl w:ilvl="5" w:tplc="0C07001B" w:tentative="1">
      <w:start w:val="1"/>
      <w:numFmt w:val="lowerRoman"/>
      <w:lvlText w:val="%6."/>
      <w:lvlJc w:val="right"/>
      <w:pPr>
        <w:ind w:left="5908" w:hanging="180"/>
      </w:pPr>
    </w:lvl>
    <w:lvl w:ilvl="6" w:tplc="0C07000F" w:tentative="1">
      <w:start w:val="1"/>
      <w:numFmt w:val="decimal"/>
      <w:lvlText w:val="%7."/>
      <w:lvlJc w:val="left"/>
      <w:pPr>
        <w:ind w:left="6628" w:hanging="360"/>
      </w:pPr>
    </w:lvl>
    <w:lvl w:ilvl="7" w:tplc="0C070019" w:tentative="1">
      <w:start w:val="1"/>
      <w:numFmt w:val="lowerLetter"/>
      <w:lvlText w:val="%8."/>
      <w:lvlJc w:val="left"/>
      <w:pPr>
        <w:ind w:left="7348" w:hanging="360"/>
      </w:pPr>
    </w:lvl>
    <w:lvl w:ilvl="8" w:tplc="0C07001B" w:tentative="1">
      <w:start w:val="1"/>
      <w:numFmt w:val="lowerRoman"/>
      <w:lvlText w:val="%9."/>
      <w:lvlJc w:val="right"/>
      <w:pPr>
        <w:ind w:left="8068" w:hanging="180"/>
      </w:pPr>
    </w:lvl>
  </w:abstractNum>
  <w:abstractNum w:abstractNumId="42" w15:restartNumberingAfterBreak="0">
    <w:nsid w:val="5C7F3B3E"/>
    <w:multiLevelType w:val="hybridMultilevel"/>
    <w:tmpl w:val="D3948826"/>
    <w:lvl w:ilvl="0" w:tplc="635E9946">
      <w:start w:val="4"/>
      <w:numFmt w:val="lowerLetter"/>
      <w:lvlText w:val="%1)"/>
      <w:lvlJc w:val="left"/>
      <w:pPr>
        <w:ind w:left="14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5CC41A8B"/>
    <w:multiLevelType w:val="hybridMultilevel"/>
    <w:tmpl w:val="D7FA38AC"/>
    <w:lvl w:ilvl="0" w:tplc="5546D52C">
      <w:start w:val="2"/>
      <w:numFmt w:val="lowerLetter"/>
      <w:lvlText w:val="%1)"/>
      <w:lvlJc w:val="left"/>
      <w:pPr>
        <w:ind w:left="144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5D8B59B3"/>
    <w:multiLevelType w:val="hybridMultilevel"/>
    <w:tmpl w:val="CBD05ECE"/>
    <w:lvl w:ilvl="0" w:tplc="BDB69BA8">
      <w:start w:val="1"/>
      <w:numFmt w:val="decimal"/>
      <w:lvlText w:val="(%1)"/>
      <w:lvlJc w:val="left"/>
      <w:pPr>
        <w:ind w:left="740" w:hanging="380"/>
      </w:pPr>
      <w:rPr>
        <w:rFonts w:hint="default"/>
        <w:b/>
      </w:rPr>
    </w:lvl>
    <w:lvl w:ilvl="1" w:tplc="6CDCD730">
      <w:start w:val="1"/>
      <w:numFmt w:val="lowerLetter"/>
      <w:lvlText w:val="%2)"/>
      <w:lvlJc w:val="left"/>
      <w:pPr>
        <w:ind w:left="1440" w:hanging="360"/>
      </w:pPr>
      <w:rPr>
        <w:b/>
      </w:rPr>
    </w:lvl>
    <w:lvl w:ilvl="2" w:tplc="0D2A7F3A">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A47263"/>
    <w:multiLevelType w:val="hybridMultilevel"/>
    <w:tmpl w:val="C5E0DBCE"/>
    <w:lvl w:ilvl="0" w:tplc="24FE6BE6">
      <w:start w:val="1"/>
      <w:numFmt w:val="upperRoman"/>
      <w:lvlText w:val="%1."/>
      <w:lvlJc w:val="right"/>
      <w:pPr>
        <w:ind w:left="1211" w:hanging="360"/>
      </w:pPr>
      <w:rPr>
        <w:rFonts w:hint="default"/>
        <w:b/>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6" w15:restartNumberingAfterBreak="0">
    <w:nsid w:val="6141451A"/>
    <w:multiLevelType w:val="hybridMultilevel"/>
    <w:tmpl w:val="8AC8A09C"/>
    <w:lvl w:ilvl="0" w:tplc="B1268FBC">
      <w:start w:val="5"/>
      <w:numFmt w:val="lowerLetter"/>
      <w:lvlText w:val="%1)"/>
      <w:lvlJc w:val="left"/>
      <w:pPr>
        <w:ind w:left="927" w:hanging="360"/>
      </w:pPr>
      <w:rPr>
        <w:rFonts w:cs="Times New Roman"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63C661E3"/>
    <w:multiLevelType w:val="hybridMultilevel"/>
    <w:tmpl w:val="6D803E98"/>
    <w:lvl w:ilvl="0" w:tplc="8CAC44D6">
      <w:start w:val="4"/>
      <w:numFmt w:val="upperRoman"/>
      <w:lvlText w:val="%1."/>
      <w:lvlJc w:val="right"/>
      <w:pPr>
        <w:ind w:left="144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64BE1BEB"/>
    <w:multiLevelType w:val="hybridMultilevel"/>
    <w:tmpl w:val="234096EC"/>
    <w:lvl w:ilvl="0" w:tplc="DC4860D2">
      <w:start w:val="1"/>
      <w:numFmt w:val="lowerLetter"/>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6526421A"/>
    <w:multiLevelType w:val="hybridMultilevel"/>
    <w:tmpl w:val="381852F0"/>
    <w:lvl w:ilvl="0" w:tplc="7B10B51A">
      <w:start w:val="1"/>
      <w:numFmt w:val="decimal"/>
      <w:lvlText w:val="(%1)"/>
      <w:lvlJc w:val="left"/>
      <w:pPr>
        <w:ind w:left="558" w:hanging="420"/>
      </w:pPr>
      <w:rPr>
        <w:rFonts w:hint="default"/>
        <w:b/>
      </w:rPr>
    </w:lvl>
    <w:lvl w:ilvl="1" w:tplc="04090019">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50" w15:restartNumberingAfterBreak="0">
    <w:nsid w:val="69152122"/>
    <w:multiLevelType w:val="hybridMultilevel"/>
    <w:tmpl w:val="8294FA22"/>
    <w:lvl w:ilvl="0" w:tplc="A05437EA">
      <w:start w:val="1"/>
      <w:numFmt w:val="upperRoman"/>
      <w:lvlText w:val="%1."/>
      <w:lvlJc w:val="right"/>
      <w:pPr>
        <w:ind w:left="928" w:hanging="360"/>
      </w:pPr>
      <w:rPr>
        <w:rFonts w:hint="default"/>
        <w:b/>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1" w15:restartNumberingAfterBreak="0">
    <w:nsid w:val="6DCD10D5"/>
    <w:multiLevelType w:val="hybridMultilevel"/>
    <w:tmpl w:val="70980EF2"/>
    <w:lvl w:ilvl="0" w:tplc="C498928E">
      <w:start w:val="1"/>
      <w:numFmt w:val="upperRoman"/>
      <w:lvlText w:val="%1."/>
      <w:lvlJc w:val="right"/>
      <w:pPr>
        <w:ind w:left="502" w:hanging="360"/>
      </w:pPr>
      <w:rPr>
        <w:rFonts w:hint="default"/>
        <w:b/>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2" w15:restartNumberingAfterBreak="0">
    <w:nsid w:val="700C5F0B"/>
    <w:multiLevelType w:val="hybridMultilevel"/>
    <w:tmpl w:val="46302712"/>
    <w:lvl w:ilvl="0" w:tplc="45BE1FEA">
      <w:start w:val="2"/>
      <w:numFmt w:val="upperRoman"/>
      <w:lvlText w:val="%1."/>
      <w:lvlJc w:val="right"/>
      <w:pPr>
        <w:ind w:left="1638"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71047E69"/>
    <w:multiLevelType w:val="hybridMultilevel"/>
    <w:tmpl w:val="F2E4CD3A"/>
    <w:lvl w:ilvl="0" w:tplc="E19A9142">
      <w:start w:val="3"/>
      <w:numFmt w:val="upperRoman"/>
      <w:lvlText w:val="%1."/>
      <w:lvlJc w:val="right"/>
      <w:pPr>
        <w:ind w:left="1260" w:hanging="180"/>
      </w:pPr>
      <w:rPr>
        <w:rFonts w:hint="default"/>
        <w:b/>
      </w:rPr>
    </w:lvl>
    <w:lvl w:ilvl="1" w:tplc="0C070019" w:tentative="1">
      <w:start w:val="1"/>
      <w:numFmt w:val="lowerLetter"/>
      <w:lvlText w:val="%2."/>
      <w:lvlJc w:val="left"/>
      <w:pPr>
        <w:ind w:left="1242" w:hanging="360"/>
      </w:pPr>
    </w:lvl>
    <w:lvl w:ilvl="2" w:tplc="0C07001B" w:tentative="1">
      <w:start w:val="1"/>
      <w:numFmt w:val="lowerRoman"/>
      <w:lvlText w:val="%3."/>
      <w:lvlJc w:val="right"/>
      <w:pPr>
        <w:ind w:left="1962" w:hanging="180"/>
      </w:pPr>
    </w:lvl>
    <w:lvl w:ilvl="3" w:tplc="0C07000F" w:tentative="1">
      <w:start w:val="1"/>
      <w:numFmt w:val="decimal"/>
      <w:lvlText w:val="%4."/>
      <w:lvlJc w:val="left"/>
      <w:pPr>
        <w:ind w:left="2682" w:hanging="360"/>
      </w:pPr>
    </w:lvl>
    <w:lvl w:ilvl="4" w:tplc="0C070019" w:tentative="1">
      <w:start w:val="1"/>
      <w:numFmt w:val="lowerLetter"/>
      <w:lvlText w:val="%5."/>
      <w:lvlJc w:val="left"/>
      <w:pPr>
        <w:ind w:left="3402" w:hanging="360"/>
      </w:pPr>
    </w:lvl>
    <w:lvl w:ilvl="5" w:tplc="0C07001B" w:tentative="1">
      <w:start w:val="1"/>
      <w:numFmt w:val="lowerRoman"/>
      <w:lvlText w:val="%6."/>
      <w:lvlJc w:val="right"/>
      <w:pPr>
        <w:ind w:left="4122" w:hanging="180"/>
      </w:pPr>
    </w:lvl>
    <w:lvl w:ilvl="6" w:tplc="0C07000F" w:tentative="1">
      <w:start w:val="1"/>
      <w:numFmt w:val="decimal"/>
      <w:lvlText w:val="%7."/>
      <w:lvlJc w:val="left"/>
      <w:pPr>
        <w:ind w:left="4842" w:hanging="360"/>
      </w:pPr>
    </w:lvl>
    <w:lvl w:ilvl="7" w:tplc="0C070019" w:tentative="1">
      <w:start w:val="1"/>
      <w:numFmt w:val="lowerLetter"/>
      <w:lvlText w:val="%8."/>
      <w:lvlJc w:val="left"/>
      <w:pPr>
        <w:ind w:left="5562" w:hanging="360"/>
      </w:pPr>
    </w:lvl>
    <w:lvl w:ilvl="8" w:tplc="0C07001B" w:tentative="1">
      <w:start w:val="1"/>
      <w:numFmt w:val="lowerRoman"/>
      <w:lvlText w:val="%9."/>
      <w:lvlJc w:val="right"/>
      <w:pPr>
        <w:ind w:left="6282" w:hanging="180"/>
      </w:pPr>
    </w:lvl>
  </w:abstractNum>
  <w:abstractNum w:abstractNumId="54" w15:restartNumberingAfterBreak="0">
    <w:nsid w:val="719E0BF5"/>
    <w:multiLevelType w:val="hybridMultilevel"/>
    <w:tmpl w:val="047080A6"/>
    <w:lvl w:ilvl="0" w:tplc="F0C0BEBE">
      <w:start w:val="3"/>
      <w:numFmt w:val="lowerLetter"/>
      <w:lvlText w:val="%1)"/>
      <w:lvlJc w:val="left"/>
      <w:pPr>
        <w:ind w:left="144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5" w15:restartNumberingAfterBreak="0">
    <w:nsid w:val="73D86AFD"/>
    <w:multiLevelType w:val="hybridMultilevel"/>
    <w:tmpl w:val="004EFC4E"/>
    <w:lvl w:ilvl="0" w:tplc="0F72C71C">
      <w:start w:val="1"/>
      <w:numFmt w:val="decimal"/>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6" w15:restartNumberingAfterBreak="0">
    <w:nsid w:val="74D42BF4"/>
    <w:multiLevelType w:val="hybridMultilevel"/>
    <w:tmpl w:val="2264C6CE"/>
    <w:lvl w:ilvl="0" w:tplc="4852E47E">
      <w:start w:val="5"/>
      <w:numFmt w:val="lowerLetter"/>
      <w:lvlText w:val="%1)"/>
      <w:lvlJc w:val="left"/>
      <w:pPr>
        <w:ind w:left="144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15:restartNumberingAfterBreak="0">
    <w:nsid w:val="779016D4"/>
    <w:multiLevelType w:val="hybridMultilevel"/>
    <w:tmpl w:val="78027B4A"/>
    <w:lvl w:ilvl="0" w:tplc="6964A704">
      <w:start w:val="1"/>
      <w:numFmt w:val="upperRoman"/>
      <w:lvlText w:val="%1."/>
      <w:lvlJc w:val="right"/>
      <w:pPr>
        <w:ind w:left="-1440" w:hanging="360"/>
      </w:pPr>
      <w:rPr>
        <w:rFonts w:hint="default"/>
        <w:b/>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8" w15:restartNumberingAfterBreak="0">
    <w:nsid w:val="78E0098B"/>
    <w:multiLevelType w:val="hybridMultilevel"/>
    <w:tmpl w:val="29D09198"/>
    <w:lvl w:ilvl="0" w:tplc="1032C1A2">
      <w:start w:val="5"/>
      <w:numFmt w:val="lowerLetter"/>
      <w:lvlText w:val="%1)"/>
      <w:lvlJc w:val="left"/>
      <w:pPr>
        <w:ind w:left="1222"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9" w15:restartNumberingAfterBreak="0">
    <w:nsid w:val="7A4C0413"/>
    <w:multiLevelType w:val="hybridMultilevel"/>
    <w:tmpl w:val="D81E9974"/>
    <w:lvl w:ilvl="0" w:tplc="A134BA12">
      <w:start w:val="5"/>
      <w:numFmt w:val="lowerLetter"/>
      <w:lvlText w:val="%1)"/>
      <w:lvlJc w:val="left"/>
      <w:pPr>
        <w:ind w:left="927" w:hanging="360"/>
      </w:pPr>
      <w:rPr>
        <w:rFonts w:cs="Times New Roman" w:hint="default"/>
        <w:b/>
      </w:rPr>
    </w:lvl>
    <w:lvl w:ilvl="1" w:tplc="0C070019">
      <w:start w:val="1"/>
      <w:numFmt w:val="lowerLetter"/>
      <w:lvlText w:val="%2."/>
      <w:lvlJc w:val="left"/>
      <w:pPr>
        <w:ind w:left="1647" w:hanging="360"/>
      </w:pPr>
      <w:rPr>
        <w:rFonts w:cs="Times New Roman"/>
      </w:rPr>
    </w:lvl>
    <w:lvl w:ilvl="2" w:tplc="5C8CC5C4">
      <w:start w:val="1"/>
      <w:numFmt w:val="upperRoman"/>
      <w:lvlText w:val="%3."/>
      <w:lvlJc w:val="right"/>
      <w:pPr>
        <w:ind w:left="2367" w:hanging="180"/>
      </w:pPr>
      <w:rPr>
        <w:b/>
      </w:rPr>
    </w:lvl>
    <w:lvl w:ilvl="3" w:tplc="0C07000F">
      <w:start w:val="1"/>
      <w:numFmt w:val="decimal"/>
      <w:lvlText w:val="%4."/>
      <w:lvlJc w:val="left"/>
      <w:pPr>
        <w:ind w:left="3087" w:hanging="360"/>
      </w:pPr>
      <w:rPr>
        <w:rFonts w:cs="Times New Roman"/>
      </w:rPr>
    </w:lvl>
    <w:lvl w:ilvl="4" w:tplc="0C070019" w:tentative="1">
      <w:start w:val="1"/>
      <w:numFmt w:val="lowerLetter"/>
      <w:lvlText w:val="%5."/>
      <w:lvlJc w:val="left"/>
      <w:pPr>
        <w:ind w:left="3807" w:hanging="360"/>
      </w:pPr>
      <w:rPr>
        <w:rFonts w:cs="Times New Roman"/>
      </w:rPr>
    </w:lvl>
    <w:lvl w:ilvl="5" w:tplc="0C07001B" w:tentative="1">
      <w:start w:val="1"/>
      <w:numFmt w:val="lowerRoman"/>
      <w:lvlText w:val="%6."/>
      <w:lvlJc w:val="right"/>
      <w:pPr>
        <w:ind w:left="4527" w:hanging="180"/>
      </w:pPr>
      <w:rPr>
        <w:rFonts w:cs="Times New Roman"/>
      </w:rPr>
    </w:lvl>
    <w:lvl w:ilvl="6" w:tplc="0C07000F" w:tentative="1">
      <w:start w:val="1"/>
      <w:numFmt w:val="decimal"/>
      <w:lvlText w:val="%7."/>
      <w:lvlJc w:val="left"/>
      <w:pPr>
        <w:ind w:left="5247" w:hanging="360"/>
      </w:pPr>
      <w:rPr>
        <w:rFonts w:cs="Times New Roman"/>
      </w:rPr>
    </w:lvl>
    <w:lvl w:ilvl="7" w:tplc="0C070019" w:tentative="1">
      <w:start w:val="1"/>
      <w:numFmt w:val="lowerLetter"/>
      <w:lvlText w:val="%8."/>
      <w:lvlJc w:val="left"/>
      <w:pPr>
        <w:ind w:left="5967" w:hanging="360"/>
      </w:pPr>
      <w:rPr>
        <w:rFonts w:cs="Times New Roman"/>
      </w:rPr>
    </w:lvl>
    <w:lvl w:ilvl="8" w:tplc="0C07001B" w:tentative="1">
      <w:start w:val="1"/>
      <w:numFmt w:val="lowerRoman"/>
      <w:lvlText w:val="%9."/>
      <w:lvlJc w:val="right"/>
      <w:pPr>
        <w:ind w:left="6687" w:hanging="180"/>
      </w:pPr>
      <w:rPr>
        <w:rFonts w:cs="Times New Roman"/>
      </w:rPr>
    </w:lvl>
  </w:abstractNum>
  <w:abstractNum w:abstractNumId="60" w15:restartNumberingAfterBreak="0">
    <w:nsid w:val="7B095DAD"/>
    <w:multiLevelType w:val="hybridMultilevel"/>
    <w:tmpl w:val="224AF9B8"/>
    <w:lvl w:ilvl="0" w:tplc="97B69A74">
      <w:start w:val="4"/>
      <w:numFmt w:val="lowerLetter"/>
      <w:lvlText w:val="%1)"/>
      <w:lvlJc w:val="left"/>
      <w:pPr>
        <w:ind w:left="927" w:hanging="360"/>
      </w:pPr>
      <w:rPr>
        <w:rFonts w:cs="Times New Roman"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1" w15:restartNumberingAfterBreak="0">
    <w:nsid w:val="7BDD1BB5"/>
    <w:multiLevelType w:val="hybridMultilevel"/>
    <w:tmpl w:val="064AA942"/>
    <w:lvl w:ilvl="0" w:tplc="B8AAFAB4">
      <w:start w:val="6"/>
      <w:numFmt w:val="upperRoman"/>
      <w:lvlText w:val="%1."/>
      <w:lvlJc w:val="right"/>
      <w:pPr>
        <w:ind w:left="1440" w:hanging="360"/>
      </w:pPr>
      <w:rPr>
        <w:rFonts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D020ABE"/>
    <w:multiLevelType w:val="hybridMultilevel"/>
    <w:tmpl w:val="8628230C"/>
    <w:lvl w:ilvl="0" w:tplc="5A04A522">
      <w:start w:val="1"/>
      <w:numFmt w:val="lowerLetter"/>
      <w:lvlText w:val="%1)"/>
      <w:lvlJc w:val="left"/>
      <w:pPr>
        <w:ind w:left="502" w:hanging="360"/>
      </w:pPr>
      <w:rPr>
        <w:rFonts w:cs="Times New Roman" w:hint="default"/>
        <w:b/>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8"/>
  </w:num>
  <w:num w:numId="2">
    <w:abstractNumId w:val="59"/>
  </w:num>
  <w:num w:numId="3">
    <w:abstractNumId w:val="48"/>
  </w:num>
  <w:num w:numId="4">
    <w:abstractNumId w:val="21"/>
  </w:num>
  <w:num w:numId="5">
    <w:abstractNumId w:val="32"/>
  </w:num>
  <w:num w:numId="6">
    <w:abstractNumId w:val="23"/>
  </w:num>
  <w:num w:numId="7">
    <w:abstractNumId w:val="55"/>
  </w:num>
  <w:num w:numId="8">
    <w:abstractNumId w:val="49"/>
  </w:num>
  <w:num w:numId="9">
    <w:abstractNumId w:val="24"/>
  </w:num>
  <w:num w:numId="10">
    <w:abstractNumId w:val="16"/>
  </w:num>
  <w:num w:numId="11">
    <w:abstractNumId w:val="62"/>
  </w:num>
  <w:num w:numId="12">
    <w:abstractNumId w:val="17"/>
  </w:num>
  <w:num w:numId="13">
    <w:abstractNumId w:val="60"/>
  </w:num>
  <w:num w:numId="14">
    <w:abstractNumId w:val="46"/>
  </w:num>
  <w:num w:numId="15">
    <w:abstractNumId w:val="31"/>
  </w:num>
  <w:num w:numId="16">
    <w:abstractNumId w:val="30"/>
  </w:num>
  <w:num w:numId="17">
    <w:abstractNumId w:val="38"/>
  </w:num>
  <w:num w:numId="18">
    <w:abstractNumId w:val="52"/>
  </w:num>
  <w:num w:numId="19">
    <w:abstractNumId w:val="18"/>
  </w:num>
  <w:num w:numId="20">
    <w:abstractNumId w:val="37"/>
  </w:num>
  <w:num w:numId="21">
    <w:abstractNumId w:val="14"/>
  </w:num>
  <w:num w:numId="22">
    <w:abstractNumId w:val="26"/>
  </w:num>
  <w:num w:numId="23">
    <w:abstractNumId w:val="4"/>
  </w:num>
  <w:num w:numId="24">
    <w:abstractNumId w:val="36"/>
  </w:num>
  <w:num w:numId="25">
    <w:abstractNumId w:val="51"/>
  </w:num>
  <w:num w:numId="26">
    <w:abstractNumId w:val="11"/>
  </w:num>
  <w:num w:numId="27">
    <w:abstractNumId w:val="47"/>
  </w:num>
  <w:num w:numId="28">
    <w:abstractNumId w:val="50"/>
  </w:num>
  <w:num w:numId="29">
    <w:abstractNumId w:val="57"/>
  </w:num>
  <w:num w:numId="30">
    <w:abstractNumId w:val="25"/>
  </w:num>
  <w:num w:numId="31">
    <w:abstractNumId w:val="20"/>
  </w:num>
  <w:num w:numId="32">
    <w:abstractNumId w:val="34"/>
  </w:num>
  <w:num w:numId="33">
    <w:abstractNumId w:val="61"/>
  </w:num>
  <w:num w:numId="34">
    <w:abstractNumId w:val="44"/>
  </w:num>
  <w:num w:numId="35">
    <w:abstractNumId w:val="28"/>
  </w:num>
  <w:num w:numId="36">
    <w:abstractNumId w:val="1"/>
  </w:num>
  <w:num w:numId="37">
    <w:abstractNumId w:val="33"/>
  </w:num>
  <w:num w:numId="38">
    <w:abstractNumId w:val="54"/>
  </w:num>
  <w:num w:numId="39">
    <w:abstractNumId w:val="10"/>
  </w:num>
  <w:num w:numId="40">
    <w:abstractNumId w:val="56"/>
  </w:num>
  <w:num w:numId="41">
    <w:abstractNumId w:val="9"/>
  </w:num>
  <w:num w:numId="42">
    <w:abstractNumId w:val="43"/>
  </w:num>
  <w:num w:numId="43">
    <w:abstractNumId w:val="39"/>
  </w:num>
  <w:num w:numId="44">
    <w:abstractNumId w:val="42"/>
  </w:num>
  <w:num w:numId="45">
    <w:abstractNumId w:val="22"/>
  </w:num>
  <w:num w:numId="46">
    <w:abstractNumId w:val="13"/>
  </w:num>
  <w:num w:numId="47">
    <w:abstractNumId w:val="40"/>
  </w:num>
  <w:num w:numId="48">
    <w:abstractNumId w:val="7"/>
  </w:num>
  <w:num w:numId="49">
    <w:abstractNumId w:val="3"/>
  </w:num>
  <w:num w:numId="50">
    <w:abstractNumId w:val="5"/>
  </w:num>
  <w:num w:numId="51">
    <w:abstractNumId w:val="29"/>
  </w:num>
  <w:num w:numId="52">
    <w:abstractNumId w:val="12"/>
  </w:num>
  <w:num w:numId="53">
    <w:abstractNumId w:val="19"/>
  </w:num>
  <w:num w:numId="54">
    <w:abstractNumId w:val="58"/>
  </w:num>
  <w:num w:numId="55">
    <w:abstractNumId w:val="27"/>
  </w:num>
  <w:num w:numId="56">
    <w:abstractNumId w:val="15"/>
  </w:num>
  <w:num w:numId="57">
    <w:abstractNumId w:val="45"/>
  </w:num>
  <w:num w:numId="58">
    <w:abstractNumId w:val="6"/>
  </w:num>
  <w:num w:numId="59">
    <w:abstractNumId w:val="53"/>
  </w:num>
  <w:num w:numId="60">
    <w:abstractNumId w:val="0"/>
  </w:num>
  <w:num w:numId="61">
    <w:abstractNumId w:val="2"/>
  </w:num>
  <w:num w:numId="62">
    <w:abstractNumId w:val="41"/>
  </w:num>
  <w:num w:numId="63">
    <w:abstractNumId w:val="3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iner-Koglin Claudia">
    <w15:presenceInfo w15:providerId="None" w15:userId="Zeiner-Koglin Claudia"/>
  </w15:person>
  <w15:person w15:author="Lemmel Elena">
    <w15:presenceInfo w15:providerId="AD" w15:userId="S-1-5-21-1343024091-688789844-1060284298-136029"/>
  </w15:person>
  <w15:person w15:author="Beck Popovic Maja">
    <w15:presenceInfo w15:providerId="AD" w15:userId="S-1-5-21-1343024091-688789844-1060284298-3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CE"/>
    <w:rsid w:val="0000001C"/>
    <w:rsid w:val="000032B8"/>
    <w:rsid w:val="0000755A"/>
    <w:rsid w:val="000102E8"/>
    <w:rsid w:val="00011CC1"/>
    <w:rsid w:val="000237A4"/>
    <w:rsid w:val="00025EEF"/>
    <w:rsid w:val="0002623D"/>
    <w:rsid w:val="0004440A"/>
    <w:rsid w:val="00044860"/>
    <w:rsid w:val="000472B2"/>
    <w:rsid w:val="00071835"/>
    <w:rsid w:val="00073677"/>
    <w:rsid w:val="00080A5A"/>
    <w:rsid w:val="000817B2"/>
    <w:rsid w:val="00083904"/>
    <w:rsid w:val="00085719"/>
    <w:rsid w:val="000869E7"/>
    <w:rsid w:val="000877C8"/>
    <w:rsid w:val="0009405F"/>
    <w:rsid w:val="000A234D"/>
    <w:rsid w:val="000A38AF"/>
    <w:rsid w:val="000A6217"/>
    <w:rsid w:val="000B2C1D"/>
    <w:rsid w:val="000B3BF0"/>
    <w:rsid w:val="000B589E"/>
    <w:rsid w:val="000D06F5"/>
    <w:rsid w:val="000E2827"/>
    <w:rsid w:val="000E288D"/>
    <w:rsid w:val="000E3983"/>
    <w:rsid w:val="000E7015"/>
    <w:rsid w:val="000F16FF"/>
    <w:rsid w:val="000F1C0E"/>
    <w:rsid w:val="000F3F91"/>
    <w:rsid w:val="000F441B"/>
    <w:rsid w:val="000F4F8F"/>
    <w:rsid w:val="000F62BE"/>
    <w:rsid w:val="00100EE0"/>
    <w:rsid w:val="00103B2F"/>
    <w:rsid w:val="001049B0"/>
    <w:rsid w:val="00120195"/>
    <w:rsid w:val="0015373B"/>
    <w:rsid w:val="00154583"/>
    <w:rsid w:val="00161F72"/>
    <w:rsid w:val="00163A6C"/>
    <w:rsid w:val="00165223"/>
    <w:rsid w:val="00166034"/>
    <w:rsid w:val="00171FE9"/>
    <w:rsid w:val="001724C6"/>
    <w:rsid w:val="0017302B"/>
    <w:rsid w:val="00177872"/>
    <w:rsid w:val="001834FE"/>
    <w:rsid w:val="00184CF9"/>
    <w:rsid w:val="00192F7B"/>
    <w:rsid w:val="00197249"/>
    <w:rsid w:val="001A7D11"/>
    <w:rsid w:val="001B0413"/>
    <w:rsid w:val="001B216E"/>
    <w:rsid w:val="001B320A"/>
    <w:rsid w:val="001B3CAE"/>
    <w:rsid w:val="001C6E4A"/>
    <w:rsid w:val="001C7774"/>
    <w:rsid w:val="001D5D5F"/>
    <w:rsid w:val="001E0F3E"/>
    <w:rsid w:val="001E622E"/>
    <w:rsid w:val="001F0858"/>
    <w:rsid w:val="00201376"/>
    <w:rsid w:val="00201E18"/>
    <w:rsid w:val="00202AE9"/>
    <w:rsid w:val="002032F9"/>
    <w:rsid w:val="00211399"/>
    <w:rsid w:val="002159DF"/>
    <w:rsid w:val="00217C6F"/>
    <w:rsid w:val="00221642"/>
    <w:rsid w:val="002320A7"/>
    <w:rsid w:val="002372A5"/>
    <w:rsid w:val="00242DBF"/>
    <w:rsid w:val="00244BCC"/>
    <w:rsid w:val="00251657"/>
    <w:rsid w:val="0026514E"/>
    <w:rsid w:val="00265578"/>
    <w:rsid w:val="002728B7"/>
    <w:rsid w:val="00274E3B"/>
    <w:rsid w:val="0028239B"/>
    <w:rsid w:val="00283B0F"/>
    <w:rsid w:val="00286FEA"/>
    <w:rsid w:val="0029416C"/>
    <w:rsid w:val="00296358"/>
    <w:rsid w:val="00296407"/>
    <w:rsid w:val="002974A2"/>
    <w:rsid w:val="002B3ACA"/>
    <w:rsid w:val="002B3DF3"/>
    <w:rsid w:val="002C16E8"/>
    <w:rsid w:val="002C30C6"/>
    <w:rsid w:val="002C73E3"/>
    <w:rsid w:val="002D1A4A"/>
    <w:rsid w:val="002D3A78"/>
    <w:rsid w:val="002F015E"/>
    <w:rsid w:val="002F1F26"/>
    <w:rsid w:val="002F5818"/>
    <w:rsid w:val="002F6365"/>
    <w:rsid w:val="00302DF9"/>
    <w:rsid w:val="00311239"/>
    <w:rsid w:val="00311D59"/>
    <w:rsid w:val="00312D13"/>
    <w:rsid w:val="00320A25"/>
    <w:rsid w:val="00324332"/>
    <w:rsid w:val="00324E9A"/>
    <w:rsid w:val="003258A1"/>
    <w:rsid w:val="00325DF2"/>
    <w:rsid w:val="00325FF1"/>
    <w:rsid w:val="00327A92"/>
    <w:rsid w:val="00337FBA"/>
    <w:rsid w:val="003419E4"/>
    <w:rsid w:val="0034579B"/>
    <w:rsid w:val="0034609C"/>
    <w:rsid w:val="00346A7E"/>
    <w:rsid w:val="00352BC3"/>
    <w:rsid w:val="00355B71"/>
    <w:rsid w:val="0036165F"/>
    <w:rsid w:val="00372208"/>
    <w:rsid w:val="0038270F"/>
    <w:rsid w:val="003833C4"/>
    <w:rsid w:val="003848D4"/>
    <w:rsid w:val="00384A45"/>
    <w:rsid w:val="00393390"/>
    <w:rsid w:val="00394447"/>
    <w:rsid w:val="00397661"/>
    <w:rsid w:val="003A197A"/>
    <w:rsid w:val="003A214A"/>
    <w:rsid w:val="003A63B3"/>
    <w:rsid w:val="003B1C0C"/>
    <w:rsid w:val="003B3912"/>
    <w:rsid w:val="003C2D3A"/>
    <w:rsid w:val="003C2E05"/>
    <w:rsid w:val="003C32E0"/>
    <w:rsid w:val="003C3D4C"/>
    <w:rsid w:val="003C7047"/>
    <w:rsid w:val="003C750A"/>
    <w:rsid w:val="003C7515"/>
    <w:rsid w:val="003D30BC"/>
    <w:rsid w:val="003D46EB"/>
    <w:rsid w:val="003D6139"/>
    <w:rsid w:val="003E005F"/>
    <w:rsid w:val="003E0807"/>
    <w:rsid w:val="00403AB1"/>
    <w:rsid w:val="00407AED"/>
    <w:rsid w:val="0043121D"/>
    <w:rsid w:val="004346F4"/>
    <w:rsid w:val="004544C3"/>
    <w:rsid w:val="00454A33"/>
    <w:rsid w:val="00457DDB"/>
    <w:rsid w:val="00464AFB"/>
    <w:rsid w:val="00465CDB"/>
    <w:rsid w:val="00475F1C"/>
    <w:rsid w:val="00476FD4"/>
    <w:rsid w:val="00481CF3"/>
    <w:rsid w:val="00482A10"/>
    <w:rsid w:val="00491812"/>
    <w:rsid w:val="00493869"/>
    <w:rsid w:val="00496640"/>
    <w:rsid w:val="004A2CEB"/>
    <w:rsid w:val="004A7AEC"/>
    <w:rsid w:val="004B1382"/>
    <w:rsid w:val="004B1C86"/>
    <w:rsid w:val="004B1F44"/>
    <w:rsid w:val="004B3200"/>
    <w:rsid w:val="004B3DD6"/>
    <w:rsid w:val="004B7141"/>
    <w:rsid w:val="004C7E87"/>
    <w:rsid w:val="004D1D11"/>
    <w:rsid w:val="004D2208"/>
    <w:rsid w:val="004D337B"/>
    <w:rsid w:val="004D3460"/>
    <w:rsid w:val="004D3C7B"/>
    <w:rsid w:val="004E05AA"/>
    <w:rsid w:val="004E0FBB"/>
    <w:rsid w:val="004F3902"/>
    <w:rsid w:val="004F3AC6"/>
    <w:rsid w:val="004F679F"/>
    <w:rsid w:val="0051149D"/>
    <w:rsid w:val="00511EA6"/>
    <w:rsid w:val="005163BA"/>
    <w:rsid w:val="00521F62"/>
    <w:rsid w:val="00522C63"/>
    <w:rsid w:val="00523E13"/>
    <w:rsid w:val="00525953"/>
    <w:rsid w:val="00530BCF"/>
    <w:rsid w:val="005356FD"/>
    <w:rsid w:val="00536F67"/>
    <w:rsid w:val="00541057"/>
    <w:rsid w:val="0055580B"/>
    <w:rsid w:val="0055769F"/>
    <w:rsid w:val="00562956"/>
    <w:rsid w:val="00565702"/>
    <w:rsid w:val="0056742D"/>
    <w:rsid w:val="005744E1"/>
    <w:rsid w:val="005801E1"/>
    <w:rsid w:val="00582F99"/>
    <w:rsid w:val="005843B2"/>
    <w:rsid w:val="00592D55"/>
    <w:rsid w:val="00592D6A"/>
    <w:rsid w:val="00593BB3"/>
    <w:rsid w:val="005940BD"/>
    <w:rsid w:val="0059642A"/>
    <w:rsid w:val="00597EB5"/>
    <w:rsid w:val="005A0424"/>
    <w:rsid w:val="005B1722"/>
    <w:rsid w:val="005B552F"/>
    <w:rsid w:val="005B6964"/>
    <w:rsid w:val="005C1081"/>
    <w:rsid w:val="005C2052"/>
    <w:rsid w:val="005C542A"/>
    <w:rsid w:val="005C76B9"/>
    <w:rsid w:val="005D09A2"/>
    <w:rsid w:val="005D2A30"/>
    <w:rsid w:val="005D5F2E"/>
    <w:rsid w:val="005E1477"/>
    <w:rsid w:val="005E1B11"/>
    <w:rsid w:val="005E4A95"/>
    <w:rsid w:val="005E5679"/>
    <w:rsid w:val="005F7CF0"/>
    <w:rsid w:val="00603B79"/>
    <w:rsid w:val="00605672"/>
    <w:rsid w:val="00607D78"/>
    <w:rsid w:val="006105B2"/>
    <w:rsid w:val="00611482"/>
    <w:rsid w:val="00617120"/>
    <w:rsid w:val="0062092F"/>
    <w:rsid w:val="00625E4B"/>
    <w:rsid w:val="00626E91"/>
    <w:rsid w:val="0063126A"/>
    <w:rsid w:val="00633941"/>
    <w:rsid w:val="00633A5A"/>
    <w:rsid w:val="0064494A"/>
    <w:rsid w:val="00647BAB"/>
    <w:rsid w:val="0065141A"/>
    <w:rsid w:val="00656CDF"/>
    <w:rsid w:val="00656EAB"/>
    <w:rsid w:val="00657C16"/>
    <w:rsid w:val="00666302"/>
    <w:rsid w:val="00666728"/>
    <w:rsid w:val="006723F5"/>
    <w:rsid w:val="00674AC6"/>
    <w:rsid w:val="00674E22"/>
    <w:rsid w:val="0068163C"/>
    <w:rsid w:val="0068197D"/>
    <w:rsid w:val="00686503"/>
    <w:rsid w:val="00693FFE"/>
    <w:rsid w:val="0069408A"/>
    <w:rsid w:val="006A086A"/>
    <w:rsid w:val="006A2B55"/>
    <w:rsid w:val="006B0D52"/>
    <w:rsid w:val="006B1991"/>
    <w:rsid w:val="006B65AA"/>
    <w:rsid w:val="006C42F4"/>
    <w:rsid w:val="006D00E7"/>
    <w:rsid w:val="006D1559"/>
    <w:rsid w:val="006D733C"/>
    <w:rsid w:val="006E441A"/>
    <w:rsid w:val="006F0953"/>
    <w:rsid w:val="006F0DA2"/>
    <w:rsid w:val="006F44F8"/>
    <w:rsid w:val="006F653C"/>
    <w:rsid w:val="006F7955"/>
    <w:rsid w:val="00712AFC"/>
    <w:rsid w:val="0072279C"/>
    <w:rsid w:val="00727E62"/>
    <w:rsid w:val="0073296F"/>
    <w:rsid w:val="007344C5"/>
    <w:rsid w:val="00743AE5"/>
    <w:rsid w:val="007451FB"/>
    <w:rsid w:val="00747869"/>
    <w:rsid w:val="0075276C"/>
    <w:rsid w:val="0075605B"/>
    <w:rsid w:val="00760123"/>
    <w:rsid w:val="00761086"/>
    <w:rsid w:val="00763FFE"/>
    <w:rsid w:val="00770DC7"/>
    <w:rsid w:val="00782C2D"/>
    <w:rsid w:val="007848D6"/>
    <w:rsid w:val="0079491B"/>
    <w:rsid w:val="007A4357"/>
    <w:rsid w:val="007A62F6"/>
    <w:rsid w:val="007B492F"/>
    <w:rsid w:val="007B6FA5"/>
    <w:rsid w:val="007B7B0C"/>
    <w:rsid w:val="007B7CCA"/>
    <w:rsid w:val="007C1477"/>
    <w:rsid w:val="007C175C"/>
    <w:rsid w:val="007C31B5"/>
    <w:rsid w:val="007C4CFF"/>
    <w:rsid w:val="007C5079"/>
    <w:rsid w:val="007C5C5F"/>
    <w:rsid w:val="007C625A"/>
    <w:rsid w:val="007D2121"/>
    <w:rsid w:val="007E27C1"/>
    <w:rsid w:val="007E5296"/>
    <w:rsid w:val="007E55AA"/>
    <w:rsid w:val="007E606A"/>
    <w:rsid w:val="007F47E3"/>
    <w:rsid w:val="008068C9"/>
    <w:rsid w:val="0080716D"/>
    <w:rsid w:val="00811120"/>
    <w:rsid w:val="00811FB5"/>
    <w:rsid w:val="00813525"/>
    <w:rsid w:val="00813568"/>
    <w:rsid w:val="008166B8"/>
    <w:rsid w:val="00822DF8"/>
    <w:rsid w:val="00831FB4"/>
    <w:rsid w:val="00833D9A"/>
    <w:rsid w:val="00836BC2"/>
    <w:rsid w:val="00837E17"/>
    <w:rsid w:val="00841E51"/>
    <w:rsid w:val="0084602E"/>
    <w:rsid w:val="008530DD"/>
    <w:rsid w:val="00853728"/>
    <w:rsid w:val="0086355D"/>
    <w:rsid w:val="0086468B"/>
    <w:rsid w:val="0087297B"/>
    <w:rsid w:val="00874736"/>
    <w:rsid w:val="00892EA9"/>
    <w:rsid w:val="00894DF6"/>
    <w:rsid w:val="008A1494"/>
    <w:rsid w:val="008A2BA5"/>
    <w:rsid w:val="008B3338"/>
    <w:rsid w:val="008C74F7"/>
    <w:rsid w:val="008D1648"/>
    <w:rsid w:val="008D2C1E"/>
    <w:rsid w:val="008D7910"/>
    <w:rsid w:val="008E2802"/>
    <w:rsid w:val="008E2E3B"/>
    <w:rsid w:val="008E4F41"/>
    <w:rsid w:val="008F7577"/>
    <w:rsid w:val="00903DDB"/>
    <w:rsid w:val="00904098"/>
    <w:rsid w:val="0090512B"/>
    <w:rsid w:val="00906569"/>
    <w:rsid w:val="00912693"/>
    <w:rsid w:val="00914A30"/>
    <w:rsid w:val="00915E18"/>
    <w:rsid w:val="00920650"/>
    <w:rsid w:val="00926BD5"/>
    <w:rsid w:val="009273CE"/>
    <w:rsid w:val="009301F2"/>
    <w:rsid w:val="009346A2"/>
    <w:rsid w:val="00940F86"/>
    <w:rsid w:val="0094494F"/>
    <w:rsid w:val="0095609F"/>
    <w:rsid w:val="00960B94"/>
    <w:rsid w:val="009704CF"/>
    <w:rsid w:val="00970A5E"/>
    <w:rsid w:val="00970C10"/>
    <w:rsid w:val="00975116"/>
    <w:rsid w:val="00975434"/>
    <w:rsid w:val="009869F3"/>
    <w:rsid w:val="009933E5"/>
    <w:rsid w:val="009968CA"/>
    <w:rsid w:val="009A5B1B"/>
    <w:rsid w:val="009A7AB6"/>
    <w:rsid w:val="009B2CD4"/>
    <w:rsid w:val="009B3A19"/>
    <w:rsid w:val="009B4B67"/>
    <w:rsid w:val="009C3999"/>
    <w:rsid w:val="009C53E5"/>
    <w:rsid w:val="009D2D1E"/>
    <w:rsid w:val="009D31A3"/>
    <w:rsid w:val="009F3932"/>
    <w:rsid w:val="009F6E3D"/>
    <w:rsid w:val="00A02D6D"/>
    <w:rsid w:val="00A05EDF"/>
    <w:rsid w:val="00A123D4"/>
    <w:rsid w:val="00A20268"/>
    <w:rsid w:val="00A20B4F"/>
    <w:rsid w:val="00A270F7"/>
    <w:rsid w:val="00A30B36"/>
    <w:rsid w:val="00A31E9F"/>
    <w:rsid w:val="00A36AB0"/>
    <w:rsid w:val="00A4346B"/>
    <w:rsid w:val="00A51D95"/>
    <w:rsid w:val="00A51F7B"/>
    <w:rsid w:val="00A52081"/>
    <w:rsid w:val="00A547CC"/>
    <w:rsid w:val="00A566F8"/>
    <w:rsid w:val="00A63639"/>
    <w:rsid w:val="00A63D3A"/>
    <w:rsid w:val="00A65F47"/>
    <w:rsid w:val="00A66BC5"/>
    <w:rsid w:val="00A712E3"/>
    <w:rsid w:val="00A83D23"/>
    <w:rsid w:val="00A9215E"/>
    <w:rsid w:val="00A94A21"/>
    <w:rsid w:val="00A94B37"/>
    <w:rsid w:val="00AA1078"/>
    <w:rsid w:val="00AA78F7"/>
    <w:rsid w:val="00AB1798"/>
    <w:rsid w:val="00AB38FC"/>
    <w:rsid w:val="00AB7628"/>
    <w:rsid w:val="00AC3DE1"/>
    <w:rsid w:val="00AD50E7"/>
    <w:rsid w:val="00AE38CB"/>
    <w:rsid w:val="00AE3EF7"/>
    <w:rsid w:val="00AF0F79"/>
    <w:rsid w:val="00AF409A"/>
    <w:rsid w:val="00AF4838"/>
    <w:rsid w:val="00B00C96"/>
    <w:rsid w:val="00B0382B"/>
    <w:rsid w:val="00B048A3"/>
    <w:rsid w:val="00B13E83"/>
    <w:rsid w:val="00B223AA"/>
    <w:rsid w:val="00B23327"/>
    <w:rsid w:val="00B24228"/>
    <w:rsid w:val="00B25887"/>
    <w:rsid w:val="00B26C6C"/>
    <w:rsid w:val="00B30AFE"/>
    <w:rsid w:val="00B32991"/>
    <w:rsid w:val="00B34F1A"/>
    <w:rsid w:val="00B364B4"/>
    <w:rsid w:val="00B36FF9"/>
    <w:rsid w:val="00B37341"/>
    <w:rsid w:val="00B5521E"/>
    <w:rsid w:val="00B63CF5"/>
    <w:rsid w:val="00B6549D"/>
    <w:rsid w:val="00B66D7B"/>
    <w:rsid w:val="00B67251"/>
    <w:rsid w:val="00B67D36"/>
    <w:rsid w:val="00B75021"/>
    <w:rsid w:val="00B76CC9"/>
    <w:rsid w:val="00B77741"/>
    <w:rsid w:val="00B81568"/>
    <w:rsid w:val="00B84D9B"/>
    <w:rsid w:val="00B85E3B"/>
    <w:rsid w:val="00B86950"/>
    <w:rsid w:val="00B90DF4"/>
    <w:rsid w:val="00B93313"/>
    <w:rsid w:val="00B96AC5"/>
    <w:rsid w:val="00BA3A02"/>
    <w:rsid w:val="00BA401F"/>
    <w:rsid w:val="00BA7EE0"/>
    <w:rsid w:val="00BD7929"/>
    <w:rsid w:val="00BE2764"/>
    <w:rsid w:val="00BE63AF"/>
    <w:rsid w:val="00BE647E"/>
    <w:rsid w:val="00BE6620"/>
    <w:rsid w:val="00BE68EE"/>
    <w:rsid w:val="00BF1619"/>
    <w:rsid w:val="00BF4635"/>
    <w:rsid w:val="00BF6B87"/>
    <w:rsid w:val="00C02277"/>
    <w:rsid w:val="00C13C66"/>
    <w:rsid w:val="00C14E2A"/>
    <w:rsid w:val="00C15108"/>
    <w:rsid w:val="00C22AC7"/>
    <w:rsid w:val="00C26B87"/>
    <w:rsid w:val="00C318BF"/>
    <w:rsid w:val="00C32E80"/>
    <w:rsid w:val="00C365C8"/>
    <w:rsid w:val="00C378C1"/>
    <w:rsid w:val="00C411AA"/>
    <w:rsid w:val="00C45986"/>
    <w:rsid w:val="00C53614"/>
    <w:rsid w:val="00C54739"/>
    <w:rsid w:val="00C6221D"/>
    <w:rsid w:val="00C65819"/>
    <w:rsid w:val="00C65918"/>
    <w:rsid w:val="00C703EC"/>
    <w:rsid w:val="00C7154F"/>
    <w:rsid w:val="00C71AD3"/>
    <w:rsid w:val="00C74BD6"/>
    <w:rsid w:val="00C767B3"/>
    <w:rsid w:val="00C900F2"/>
    <w:rsid w:val="00C94A89"/>
    <w:rsid w:val="00CA0323"/>
    <w:rsid w:val="00CA1F13"/>
    <w:rsid w:val="00CA59A9"/>
    <w:rsid w:val="00CA6763"/>
    <w:rsid w:val="00CA6C8D"/>
    <w:rsid w:val="00CA7EA8"/>
    <w:rsid w:val="00CB49C5"/>
    <w:rsid w:val="00CB557C"/>
    <w:rsid w:val="00CB58D6"/>
    <w:rsid w:val="00CC2E45"/>
    <w:rsid w:val="00CC6F39"/>
    <w:rsid w:val="00CC74F2"/>
    <w:rsid w:val="00CD4632"/>
    <w:rsid w:val="00CE63E3"/>
    <w:rsid w:val="00CF22F7"/>
    <w:rsid w:val="00CF7677"/>
    <w:rsid w:val="00D007D0"/>
    <w:rsid w:val="00D00EAD"/>
    <w:rsid w:val="00D20928"/>
    <w:rsid w:val="00D32DAC"/>
    <w:rsid w:val="00D47A43"/>
    <w:rsid w:val="00D55320"/>
    <w:rsid w:val="00D57F43"/>
    <w:rsid w:val="00D607EE"/>
    <w:rsid w:val="00D63C73"/>
    <w:rsid w:val="00D66353"/>
    <w:rsid w:val="00D84819"/>
    <w:rsid w:val="00D87A46"/>
    <w:rsid w:val="00D9741F"/>
    <w:rsid w:val="00DA12E5"/>
    <w:rsid w:val="00DB15F9"/>
    <w:rsid w:val="00DB6093"/>
    <w:rsid w:val="00DC224C"/>
    <w:rsid w:val="00DC569F"/>
    <w:rsid w:val="00DD5AF6"/>
    <w:rsid w:val="00DE363F"/>
    <w:rsid w:val="00DF0738"/>
    <w:rsid w:val="00DF45C6"/>
    <w:rsid w:val="00DF68FF"/>
    <w:rsid w:val="00DF6EC6"/>
    <w:rsid w:val="00E00320"/>
    <w:rsid w:val="00E00442"/>
    <w:rsid w:val="00E01EC1"/>
    <w:rsid w:val="00E11189"/>
    <w:rsid w:val="00E11473"/>
    <w:rsid w:val="00E12BEC"/>
    <w:rsid w:val="00E1468E"/>
    <w:rsid w:val="00E2033E"/>
    <w:rsid w:val="00E24FE6"/>
    <w:rsid w:val="00E32766"/>
    <w:rsid w:val="00E33843"/>
    <w:rsid w:val="00E36043"/>
    <w:rsid w:val="00E52281"/>
    <w:rsid w:val="00E558EF"/>
    <w:rsid w:val="00E57880"/>
    <w:rsid w:val="00E61522"/>
    <w:rsid w:val="00E64C34"/>
    <w:rsid w:val="00E73DF4"/>
    <w:rsid w:val="00E748B0"/>
    <w:rsid w:val="00E76ACF"/>
    <w:rsid w:val="00E86413"/>
    <w:rsid w:val="00E87153"/>
    <w:rsid w:val="00E90C36"/>
    <w:rsid w:val="00E913E9"/>
    <w:rsid w:val="00E91F99"/>
    <w:rsid w:val="00E929F9"/>
    <w:rsid w:val="00E977D7"/>
    <w:rsid w:val="00EA3664"/>
    <w:rsid w:val="00EA65EA"/>
    <w:rsid w:val="00EB0257"/>
    <w:rsid w:val="00EB67F3"/>
    <w:rsid w:val="00EC684C"/>
    <w:rsid w:val="00EC7AF3"/>
    <w:rsid w:val="00ED1F72"/>
    <w:rsid w:val="00ED2361"/>
    <w:rsid w:val="00ED439A"/>
    <w:rsid w:val="00EE0E12"/>
    <w:rsid w:val="00EE29F5"/>
    <w:rsid w:val="00EE5E8E"/>
    <w:rsid w:val="00EF130B"/>
    <w:rsid w:val="00EF363F"/>
    <w:rsid w:val="00EF498C"/>
    <w:rsid w:val="00EF718F"/>
    <w:rsid w:val="00EF7CBE"/>
    <w:rsid w:val="00F0078E"/>
    <w:rsid w:val="00F019C7"/>
    <w:rsid w:val="00F0637E"/>
    <w:rsid w:val="00F13680"/>
    <w:rsid w:val="00F17B43"/>
    <w:rsid w:val="00F20DCB"/>
    <w:rsid w:val="00F235A1"/>
    <w:rsid w:val="00F301F9"/>
    <w:rsid w:val="00F3253A"/>
    <w:rsid w:val="00F378CE"/>
    <w:rsid w:val="00F37AD7"/>
    <w:rsid w:val="00F4214E"/>
    <w:rsid w:val="00F4305B"/>
    <w:rsid w:val="00F478D3"/>
    <w:rsid w:val="00F50DD3"/>
    <w:rsid w:val="00F529B7"/>
    <w:rsid w:val="00F540E4"/>
    <w:rsid w:val="00F562BF"/>
    <w:rsid w:val="00F6784D"/>
    <w:rsid w:val="00F81A67"/>
    <w:rsid w:val="00F8378E"/>
    <w:rsid w:val="00F83FBB"/>
    <w:rsid w:val="00F93B7D"/>
    <w:rsid w:val="00FB0F45"/>
    <w:rsid w:val="00FB2D19"/>
    <w:rsid w:val="00FB4EE9"/>
    <w:rsid w:val="00FD197E"/>
    <w:rsid w:val="00FE1AB0"/>
    <w:rsid w:val="00FE255D"/>
    <w:rsid w:val="00FE6332"/>
    <w:rsid w:val="00FF21ED"/>
    <w:rsid w:val="00FF3DE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947D9F3"/>
  <w15:docId w15:val="{D6C4CB62-AAB2-48AA-ADFD-CED79D58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5719"/>
    <w:pPr>
      <w:widowControl w:val="0"/>
      <w:spacing w:after="200" w:line="276" w:lineRule="auto"/>
    </w:pPr>
    <w:rPr>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419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19E4"/>
    <w:rPr>
      <w:rFonts w:ascii="Tahoma" w:hAnsi="Tahoma" w:cs="Times New Roman"/>
      <w:sz w:val="16"/>
    </w:rPr>
  </w:style>
  <w:style w:type="paragraph" w:styleId="Kopfzeile">
    <w:name w:val="header"/>
    <w:basedOn w:val="Standard"/>
    <w:link w:val="KopfzeileZchn"/>
    <w:uiPriority w:val="99"/>
    <w:rsid w:val="00BE647E"/>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locked/>
    <w:rsid w:val="00BE647E"/>
    <w:rPr>
      <w:rFonts w:cs="Times New Roman"/>
    </w:rPr>
  </w:style>
  <w:style w:type="paragraph" w:styleId="Fuzeile">
    <w:name w:val="footer"/>
    <w:basedOn w:val="Standard"/>
    <w:link w:val="FuzeileZchn"/>
    <w:uiPriority w:val="99"/>
    <w:rsid w:val="00BE647E"/>
    <w:pPr>
      <w:tabs>
        <w:tab w:val="center" w:pos="4153"/>
        <w:tab w:val="right" w:pos="8306"/>
      </w:tabs>
      <w:spacing w:after="0" w:line="240" w:lineRule="auto"/>
    </w:pPr>
  </w:style>
  <w:style w:type="character" w:customStyle="1" w:styleId="FuzeileZchn">
    <w:name w:val="Fußzeile Zchn"/>
    <w:basedOn w:val="Absatz-Standardschriftart"/>
    <w:link w:val="Fuzeile"/>
    <w:uiPriority w:val="99"/>
    <w:locked/>
    <w:rsid w:val="00BE647E"/>
    <w:rPr>
      <w:rFonts w:cs="Times New Roman"/>
    </w:rPr>
  </w:style>
  <w:style w:type="paragraph" w:styleId="Listenabsatz">
    <w:name w:val="List Paragraph"/>
    <w:basedOn w:val="Standard"/>
    <w:uiPriority w:val="99"/>
    <w:qFormat/>
    <w:rsid w:val="00AB1798"/>
    <w:pPr>
      <w:ind w:left="720"/>
      <w:contextualSpacing/>
    </w:pPr>
  </w:style>
  <w:style w:type="character" w:styleId="Hyperlink">
    <w:name w:val="Hyperlink"/>
    <w:basedOn w:val="Absatz-Standardschriftart"/>
    <w:uiPriority w:val="99"/>
    <w:rsid w:val="00A63D3A"/>
    <w:rPr>
      <w:rFonts w:cs="Times New Roman"/>
      <w:color w:val="0000FF"/>
      <w:u w:val="single"/>
    </w:rPr>
  </w:style>
  <w:style w:type="character" w:styleId="Kommentarzeichen">
    <w:name w:val="annotation reference"/>
    <w:basedOn w:val="Absatz-Standardschriftart"/>
    <w:uiPriority w:val="99"/>
    <w:semiHidden/>
    <w:rsid w:val="00EE0E12"/>
    <w:rPr>
      <w:rFonts w:cs="Times New Roman"/>
      <w:sz w:val="16"/>
      <w:szCs w:val="16"/>
    </w:rPr>
  </w:style>
  <w:style w:type="paragraph" w:styleId="Kommentartext">
    <w:name w:val="annotation text"/>
    <w:basedOn w:val="Standard"/>
    <w:link w:val="KommentartextZchn"/>
    <w:uiPriority w:val="99"/>
    <w:semiHidden/>
    <w:rsid w:val="00EE0E12"/>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EE0E12"/>
    <w:rPr>
      <w:rFonts w:cs="Times New Roman"/>
      <w:sz w:val="20"/>
      <w:szCs w:val="20"/>
      <w:lang w:val="en-US" w:eastAsia="en-US"/>
    </w:rPr>
  </w:style>
  <w:style w:type="paragraph" w:styleId="Kommentarthema">
    <w:name w:val="annotation subject"/>
    <w:basedOn w:val="Kommentartext"/>
    <w:next w:val="Kommentartext"/>
    <w:link w:val="KommentarthemaZchn"/>
    <w:uiPriority w:val="99"/>
    <w:semiHidden/>
    <w:rsid w:val="00EE0E12"/>
    <w:rPr>
      <w:b/>
      <w:bCs/>
    </w:rPr>
  </w:style>
  <w:style w:type="character" w:customStyle="1" w:styleId="KommentarthemaZchn">
    <w:name w:val="Kommentarthema Zchn"/>
    <w:basedOn w:val="KommentartextZchn"/>
    <w:link w:val="Kommentarthema"/>
    <w:uiPriority w:val="99"/>
    <w:semiHidden/>
    <w:locked/>
    <w:rsid w:val="00EE0E12"/>
    <w:rPr>
      <w:rFonts w:cs="Times New Roman"/>
      <w:b/>
      <w:bCs/>
      <w:sz w:val="20"/>
      <w:szCs w:val="20"/>
      <w:lang w:val="en-US" w:eastAsia="en-US"/>
    </w:rPr>
  </w:style>
  <w:style w:type="paragraph" w:styleId="berarbeitung">
    <w:name w:val="Revision"/>
    <w:hidden/>
    <w:uiPriority w:val="99"/>
    <w:semiHidden/>
    <w:rsid w:val="00346A7E"/>
    <w:rPr>
      <w:lang w:val="en-US" w:eastAsia="en-US"/>
    </w:rPr>
  </w:style>
  <w:style w:type="character" w:customStyle="1" w:styleId="apple-converted-space">
    <w:name w:val="apple-converted-space"/>
    <w:basedOn w:val="Absatz-Standardschriftart"/>
    <w:rsid w:val="0015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2982">
      <w:bodyDiv w:val="1"/>
      <w:marLeft w:val="0"/>
      <w:marRight w:val="0"/>
      <w:marTop w:val="0"/>
      <w:marBottom w:val="0"/>
      <w:divBdr>
        <w:top w:val="none" w:sz="0" w:space="0" w:color="auto"/>
        <w:left w:val="none" w:sz="0" w:space="0" w:color="auto"/>
        <w:bottom w:val="none" w:sz="0" w:space="0" w:color="auto"/>
        <w:right w:val="none" w:sz="0" w:space="0" w:color="auto"/>
      </w:divBdr>
    </w:div>
    <w:div w:id="19343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459E-B908-48FD-BEBD-51A52D58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6041</Words>
  <Characters>38065</Characters>
  <Application>Microsoft Office Word</Application>
  <DocSecurity>0</DocSecurity>
  <Lines>317</Lines>
  <Paragraphs>88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Microsoft Word - Statutes_association_E_29 02 12.doc</vt:lpstr>
      <vt:lpstr>Microsoft Word - Statutes_association_E_29 02 12.doc</vt:lpstr>
      <vt:lpstr>Microsoft Word - Statutes_association_E_29 02 12.doc</vt:lpstr>
    </vt:vector>
  </TitlesOfParts>
  <Company>Hewlett-Packard</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Statutes_association_E_29 02 12.doc</dc:title>
  <dc:creator>claudia.zeiner</dc:creator>
  <cp:lastModifiedBy>Zeiner-Koglin Claudia</cp:lastModifiedBy>
  <cp:revision>15</cp:revision>
  <cp:lastPrinted>2020-09-29T06:05:00Z</cp:lastPrinted>
  <dcterms:created xsi:type="dcterms:W3CDTF">2020-09-28T10:10:00Z</dcterms:created>
  <dcterms:modified xsi:type="dcterms:W3CDTF">2020-10-14T08:31:00Z</dcterms:modified>
</cp:coreProperties>
</file>